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E9A" w:rsidRDefault="00533E9A" w:rsidP="00533E9A">
      <w:pPr>
        <w:pStyle w:val="ConsPlusTitle"/>
        <w:widowControl/>
        <w:jc w:val="right"/>
        <w:rPr>
          <w:sz w:val="28"/>
          <w:szCs w:val="28"/>
          <w:highlight w:val="red"/>
        </w:rPr>
      </w:pPr>
    </w:p>
    <w:p w:rsidR="00F504A0" w:rsidRPr="00F05416" w:rsidRDefault="00F504A0" w:rsidP="00F504A0">
      <w:pPr>
        <w:jc w:val="right"/>
        <w:rPr>
          <w:rFonts w:ascii="Times New Roman" w:hAnsi="Times New Roman" w:cs="Times New Roman"/>
          <w:b/>
          <w:sz w:val="28"/>
          <w:szCs w:val="28"/>
        </w:rPr>
      </w:pPr>
      <w:r w:rsidRPr="00F05416">
        <w:rPr>
          <w:rFonts w:ascii="Times New Roman" w:hAnsi="Times New Roman" w:cs="Times New Roman"/>
          <w:b/>
          <w:sz w:val="28"/>
          <w:szCs w:val="28"/>
        </w:rPr>
        <w:t>ПРОЕКТ</w:t>
      </w:r>
    </w:p>
    <w:p w:rsidR="00F504A0" w:rsidRPr="009F064D" w:rsidRDefault="00F504A0" w:rsidP="00F504A0">
      <w:pPr>
        <w:pStyle w:val="a9"/>
        <w:jc w:val="center"/>
        <w:rPr>
          <w:sz w:val="28"/>
          <w:szCs w:val="28"/>
        </w:rPr>
      </w:pPr>
    </w:p>
    <w:p w:rsidR="00F504A0" w:rsidRPr="009F064D" w:rsidRDefault="00F504A0" w:rsidP="00F504A0">
      <w:pPr>
        <w:pStyle w:val="a9"/>
        <w:jc w:val="center"/>
        <w:rPr>
          <w:sz w:val="28"/>
          <w:szCs w:val="28"/>
        </w:rPr>
      </w:pPr>
      <w:r w:rsidRPr="009F064D">
        <w:rPr>
          <w:sz w:val="28"/>
          <w:szCs w:val="28"/>
        </w:rPr>
        <w:t>ГЕРБ</w:t>
      </w:r>
    </w:p>
    <w:p w:rsidR="00F504A0" w:rsidRPr="009F064D" w:rsidRDefault="00F504A0" w:rsidP="00F504A0">
      <w:pPr>
        <w:pStyle w:val="a9"/>
        <w:jc w:val="center"/>
        <w:rPr>
          <w:sz w:val="28"/>
          <w:szCs w:val="28"/>
        </w:rPr>
      </w:pPr>
    </w:p>
    <w:p w:rsidR="00F504A0" w:rsidRPr="009F064D" w:rsidRDefault="00F504A0" w:rsidP="00F504A0">
      <w:pPr>
        <w:pStyle w:val="a9"/>
        <w:jc w:val="center"/>
        <w:rPr>
          <w:sz w:val="28"/>
          <w:szCs w:val="28"/>
        </w:rPr>
      </w:pPr>
      <w:r w:rsidRPr="009F064D">
        <w:rPr>
          <w:sz w:val="28"/>
          <w:szCs w:val="28"/>
        </w:rPr>
        <w:t>МУНИЦИПАЛЬНОЕ ОБРАЗОВАНИЕ</w:t>
      </w:r>
    </w:p>
    <w:p w:rsidR="00F504A0" w:rsidRPr="009F064D" w:rsidRDefault="00F504A0" w:rsidP="00F504A0">
      <w:pPr>
        <w:pStyle w:val="a9"/>
        <w:jc w:val="center"/>
        <w:rPr>
          <w:sz w:val="28"/>
          <w:szCs w:val="28"/>
        </w:rPr>
      </w:pPr>
      <w:r w:rsidRPr="009F064D">
        <w:rPr>
          <w:sz w:val="28"/>
          <w:szCs w:val="28"/>
        </w:rPr>
        <w:t>«КУЙВОЗОВСКОЕ  СЕЛЬСКОЕ  ПОСЕЛЕНИЕ»</w:t>
      </w:r>
    </w:p>
    <w:p w:rsidR="00F504A0" w:rsidRPr="009F064D" w:rsidRDefault="00F504A0" w:rsidP="00F504A0">
      <w:pPr>
        <w:pStyle w:val="a9"/>
        <w:jc w:val="center"/>
        <w:rPr>
          <w:sz w:val="28"/>
          <w:szCs w:val="28"/>
        </w:rPr>
      </w:pPr>
      <w:r w:rsidRPr="009F064D">
        <w:rPr>
          <w:sz w:val="28"/>
          <w:szCs w:val="28"/>
        </w:rPr>
        <w:t>ВСЕВОЛОЖСКОГО  МУНИЦИПАЛЬНОГО РАЙОНА</w:t>
      </w:r>
    </w:p>
    <w:p w:rsidR="00F504A0" w:rsidRPr="009F064D" w:rsidRDefault="00F504A0" w:rsidP="00F504A0">
      <w:pPr>
        <w:pStyle w:val="a9"/>
        <w:jc w:val="center"/>
        <w:rPr>
          <w:sz w:val="28"/>
          <w:szCs w:val="28"/>
        </w:rPr>
      </w:pPr>
      <w:r w:rsidRPr="009F064D">
        <w:rPr>
          <w:sz w:val="28"/>
          <w:szCs w:val="28"/>
        </w:rPr>
        <w:t>ЛЕНИНГРАДСКОЙ ОБЛАСТИ</w:t>
      </w:r>
    </w:p>
    <w:p w:rsidR="00F504A0" w:rsidRPr="009F064D" w:rsidRDefault="00F504A0" w:rsidP="00F504A0">
      <w:pPr>
        <w:pStyle w:val="a9"/>
        <w:jc w:val="center"/>
        <w:rPr>
          <w:sz w:val="28"/>
          <w:szCs w:val="28"/>
        </w:rPr>
      </w:pPr>
    </w:p>
    <w:p w:rsidR="00F504A0" w:rsidRPr="009F064D" w:rsidRDefault="00F504A0" w:rsidP="00F504A0">
      <w:pPr>
        <w:pStyle w:val="a9"/>
        <w:jc w:val="center"/>
        <w:rPr>
          <w:sz w:val="28"/>
          <w:szCs w:val="28"/>
        </w:rPr>
      </w:pPr>
      <w:r w:rsidRPr="009F064D">
        <w:rPr>
          <w:sz w:val="28"/>
          <w:szCs w:val="28"/>
        </w:rPr>
        <w:t>АДМИНИСТРАЦИЯ</w:t>
      </w:r>
    </w:p>
    <w:p w:rsidR="00F504A0" w:rsidRPr="009F064D" w:rsidRDefault="00F504A0" w:rsidP="00F504A0">
      <w:pPr>
        <w:pStyle w:val="a9"/>
        <w:jc w:val="center"/>
        <w:rPr>
          <w:sz w:val="28"/>
          <w:szCs w:val="28"/>
        </w:rPr>
      </w:pPr>
      <w:r w:rsidRPr="009F064D">
        <w:rPr>
          <w:sz w:val="28"/>
          <w:szCs w:val="28"/>
        </w:rPr>
        <w:t>ПОСТАНОВЛЕНИЕ</w:t>
      </w:r>
    </w:p>
    <w:tbl>
      <w:tblPr>
        <w:tblW w:w="0" w:type="auto"/>
        <w:tblInd w:w="108" w:type="dxa"/>
        <w:tblLook w:val="01E0" w:firstRow="1" w:lastRow="1" w:firstColumn="1" w:lastColumn="1" w:noHBand="0" w:noVBand="0"/>
      </w:tblPr>
      <w:tblGrid>
        <w:gridCol w:w="2628"/>
        <w:gridCol w:w="4950"/>
        <w:gridCol w:w="598"/>
        <w:gridCol w:w="1395"/>
      </w:tblGrid>
      <w:tr w:rsidR="00F504A0" w:rsidRPr="00F05416" w:rsidTr="00F504A0">
        <w:tc>
          <w:tcPr>
            <w:tcW w:w="2628" w:type="dxa"/>
            <w:tcBorders>
              <w:top w:val="nil"/>
              <w:left w:val="nil"/>
              <w:bottom w:val="single" w:sz="4" w:space="0" w:color="auto"/>
              <w:right w:val="nil"/>
            </w:tcBorders>
            <w:hideMark/>
          </w:tcPr>
          <w:p w:rsidR="00F504A0" w:rsidRPr="00F05416" w:rsidRDefault="00F504A0" w:rsidP="006E0550">
            <w:pPr>
              <w:rPr>
                <w:rFonts w:ascii="Times New Roman" w:hAnsi="Times New Roman" w:cs="Times New Roman"/>
                <w:sz w:val="28"/>
                <w:szCs w:val="28"/>
              </w:rPr>
            </w:pPr>
            <w:r w:rsidRPr="00F05416">
              <w:rPr>
                <w:rFonts w:ascii="Times New Roman" w:hAnsi="Times New Roman" w:cs="Times New Roman"/>
                <w:sz w:val="28"/>
                <w:szCs w:val="28"/>
              </w:rPr>
              <w:t xml:space="preserve">                      202</w:t>
            </w:r>
            <w:r w:rsidR="006E0550">
              <w:rPr>
                <w:rFonts w:ascii="Times New Roman" w:hAnsi="Times New Roman" w:cs="Times New Roman"/>
                <w:sz w:val="28"/>
                <w:szCs w:val="28"/>
              </w:rPr>
              <w:t>3</w:t>
            </w:r>
            <w:r w:rsidRPr="00F05416">
              <w:rPr>
                <w:rFonts w:ascii="Times New Roman" w:hAnsi="Times New Roman" w:cs="Times New Roman"/>
                <w:sz w:val="28"/>
                <w:szCs w:val="28"/>
              </w:rPr>
              <w:t xml:space="preserve"> г.</w:t>
            </w:r>
          </w:p>
        </w:tc>
        <w:tc>
          <w:tcPr>
            <w:tcW w:w="4950" w:type="dxa"/>
          </w:tcPr>
          <w:p w:rsidR="00F504A0" w:rsidRPr="00F05416" w:rsidRDefault="00F504A0" w:rsidP="00F504A0">
            <w:pPr>
              <w:rPr>
                <w:rFonts w:ascii="Times New Roman" w:hAnsi="Times New Roman" w:cs="Times New Roman"/>
                <w:b/>
                <w:sz w:val="28"/>
                <w:szCs w:val="28"/>
              </w:rPr>
            </w:pPr>
          </w:p>
        </w:tc>
        <w:tc>
          <w:tcPr>
            <w:tcW w:w="598" w:type="dxa"/>
            <w:hideMark/>
          </w:tcPr>
          <w:p w:rsidR="00F504A0" w:rsidRPr="00F05416" w:rsidRDefault="00F504A0" w:rsidP="00F504A0">
            <w:pPr>
              <w:rPr>
                <w:rFonts w:ascii="Times New Roman" w:hAnsi="Times New Roman" w:cs="Times New Roman"/>
                <w:sz w:val="28"/>
                <w:szCs w:val="28"/>
              </w:rPr>
            </w:pPr>
            <w:r w:rsidRPr="00F05416">
              <w:rPr>
                <w:rFonts w:ascii="Times New Roman" w:hAnsi="Times New Roman" w:cs="Times New Roman"/>
                <w:sz w:val="28"/>
                <w:szCs w:val="28"/>
              </w:rPr>
              <w:t>№</w:t>
            </w:r>
          </w:p>
        </w:tc>
        <w:tc>
          <w:tcPr>
            <w:tcW w:w="1395" w:type="dxa"/>
            <w:tcBorders>
              <w:top w:val="nil"/>
              <w:left w:val="nil"/>
              <w:bottom w:val="single" w:sz="4" w:space="0" w:color="auto"/>
              <w:right w:val="nil"/>
            </w:tcBorders>
            <w:hideMark/>
          </w:tcPr>
          <w:p w:rsidR="00F504A0" w:rsidRPr="00F05416" w:rsidRDefault="00F504A0" w:rsidP="00F504A0">
            <w:pPr>
              <w:rPr>
                <w:rFonts w:ascii="Times New Roman" w:hAnsi="Times New Roman" w:cs="Times New Roman"/>
                <w:sz w:val="28"/>
                <w:szCs w:val="28"/>
              </w:rPr>
            </w:pPr>
          </w:p>
        </w:tc>
      </w:tr>
    </w:tbl>
    <w:p w:rsidR="00F504A0" w:rsidRPr="00F05416" w:rsidRDefault="00F504A0" w:rsidP="00F504A0">
      <w:pPr>
        <w:rPr>
          <w:rFonts w:ascii="Times New Roman" w:hAnsi="Times New Roman" w:cs="Times New Roman"/>
          <w:sz w:val="28"/>
          <w:szCs w:val="28"/>
        </w:rPr>
      </w:pPr>
      <w:r w:rsidRPr="00F05416">
        <w:rPr>
          <w:rFonts w:ascii="Times New Roman" w:hAnsi="Times New Roman" w:cs="Times New Roman"/>
          <w:sz w:val="28"/>
          <w:szCs w:val="28"/>
        </w:rPr>
        <w:t xml:space="preserve">                                                         д. Куйвози</w:t>
      </w:r>
    </w:p>
    <w:p w:rsidR="00F504A0" w:rsidRPr="00F05416" w:rsidRDefault="00F504A0" w:rsidP="00F504A0">
      <w:pPr>
        <w:widowControl w:val="0"/>
        <w:autoSpaceDE w:val="0"/>
        <w:autoSpaceDN w:val="0"/>
        <w:adjustRightInd w:val="0"/>
        <w:jc w:val="both"/>
        <w:rPr>
          <w:rFonts w:ascii="Times New Roman" w:hAnsi="Times New Roman" w:cs="Times New Roman"/>
          <w:sz w:val="28"/>
          <w:szCs w:val="28"/>
        </w:rPr>
      </w:pPr>
    </w:p>
    <w:p w:rsidR="00F504A0" w:rsidRPr="00F05416" w:rsidRDefault="00F504A0" w:rsidP="00F504A0">
      <w:pPr>
        <w:widowControl w:val="0"/>
        <w:autoSpaceDE w:val="0"/>
        <w:autoSpaceDN w:val="0"/>
        <w:adjustRightInd w:val="0"/>
        <w:spacing w:line="240" w:lineRule="auto"/>
        <w:ind w:right="3775"/>
        <w:jc w:val="both"/>
        <w:rPr>
          <w:rFonts w:ascii="Times New Roman" w:hAnsi="Times New Roman" w:cs="Times New Roman"/>
          <w:sz w:val="28"/>
          <w:szCs w:val="28"/>
        </w:rPr>
      </w:pPr>
      <w:r w:rsidRPr="00F05416">
        <w:rPr>
          <w:rFonts w:ascii="Times New Roman" w:hAnsi="Times New Roman" w:cs="Times New Roman"/>
          <w:sz w:val="28"/>
          <w:szCs w:val="28"/>
        </w:rPr>
        <w:t xml:space="preserve">Об утверждении административного регламента </w:t>
      </w:r>
      <w:r w:rsidRPr="00F05416">
        <w:rPr>
          <w:rFonts w:ascii="Times New Roman" w:hAnsi="Times New Roman" w:cs="Times New Roman"/>
          <w:color w:val="000000"/>
          <w:sz w:val="28"/>
          <w:szCs w:val="28"/>
        </w:rPr>
        <w:t xml:space="preserve">по предоставлению муниципальной услуги </w:t>
      </w:r>
      <w:r w:rsidRPr="00F05416">
        <w:rPr>
          <w:rFonts w:ascii="Times New Roman" w:hAnsi="Times New Roman" w:cs="Times New Roman"/>
          <w:sz w:val="28"/>
          <w:szCs w:val="28"/>
        </w:rPr>
        <w:t>«</w:t>
      </w:r>
      <w:r w:rsidRPr="002F291F">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F05416">
        <w:rPr>
          <w:rFonts w:ascii="Times New Roman" w:hAnsi="Times New Roman" w:cs="Times New Roman"/>
          <w:sz w:val="28"/>
          <w:szCs w:val="28"/>
        </w:rPr>
        <w:t>»</w:t>
      </w:r>
    </w:p>
    <w:p w:rsidR="00F504A0" w:rsidRPr="00F05416" w:rsidRDefault="00F504A0" w:rsidP="00F504A0">
      <w:pPr>
        <w:widowControl w:val="0"/>
        <w:autoSpaceDE w:val="0"/>
        <w:autoSpaceDN w:val="0"/>
        <w:adjustRightInd w:val="0"/>
        <w:ind w:right="3775"/>
        <w:jc w:val="both"/>
        <w:rPr>
          <w:rFonts w:ascii="Times New Roman" w:hAnsi="Times New Roman" w:cs="Times New Roman"/>
          <w:sz w:val="28"/>
          <w:szCs w:val="28"/>
        </w:rPr>
      </w:pPr>
    </w:p>
    <w:p w:rsidR="00F504A0" w:rsidRPr="00F97EB8" w:rsidRDefault="00F504A0" w:rsidP="00F504A0">
      <w:pPr>
        <w:pStyle w:val="a5"/>
        <w:ind w:firstLine="708"/>
        <w:jc w:val="both"/>
        <w:rPr>
          <w:rFonts w:ascii="Times New Roman" w:hAnsi="Times New Roman" w:cs="Times New Roman"/>
          <w:color w:val="000000"/>
          <w:sz w:val="28"/>
          <w:szCs w:val="28"/>
        </w:rPr>
      </w:pPr>
      <w:r w:rsidRPr="00F97EB8">
        <w:rPr>
          <w:rFonts w:ascii="Times New Roman" w:hAnsi="Times New Roman" w:cs="Times New Roman"/>
          <w:color w:val="000000"/>
          <w:sz w:val="28"/>
          <w:szCs w:val="28"/>
        </w:rPr>
        <w:t xml:space="preserve">На основании Федерального закона от 06.10.2003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«Куйвозовское сельское поселение» Всеволожского муниципального района Ленинградской области, администрация муниципального образования «Куйвозовское сельское поселение» Всеволожского муниципального района Ленинградской области </w:t>
      </w:r>
    </w:p>
    <w:p w:rsidR="00F504A0" w:rsidRPr="00F504A0" w:rsidRDefault="00F504A0" w:rsidP="00F504A0">
      <w:pPr>
        <w:pStyle w:val="a5"/>
        <w:ind w:firstLine="708"/>
        <w:jc w:val="both"/>
        <w:rPr>
          <w:rFonts w:ascii="Times New Roman" w:eastAsiaTheme="minorEastAsia" w:hAnsi="Times New Roman" w:cs="Times New Roman"/>
          <w:bCs/>
          <w:color w:val="000000"/>
          <w:sz w:val="28"/>
          <w:szCs w:val="28"/>
        </w:rPr>
      </w:pPr>
      <w:r w:rsidRPr="00F504A0">
        <w:rPr>
          <w:rStyle w:val="afe"/>
          <w:rFonts w:ascii="Times New Roman" w:eastAsiaTheme="minorEastAsia" w:hAnsi="Times New Roman" w:cs="Times New Roman"/>
          <w:sz w:val="28"/>
          <w:szCs w:val="28"/>
        </w:rPr>
        <w:t>ПОСТАНОВЛЯЕТ:</w:t>
      </w:r>
    </w:p>
    <w:p w:rsidR="00F504A0" w:rsidRPr="00F05416" w:rsidRDefault="00F504A0" w:rsidP="00F504A0">
      <w:pPr>
        <w:shd w:val="clear" w:color="auto" w:fill="FFFFFF"/>
        <w:spacing w:before="100" w:beforeAutospacing="1" w:line="280" w:lineRule="atLeast"/>
        <w:ind w:firstLine="709"/>
        <w:jc w:val="both"/>
        <w:rPr>
          <w:rFonts w:ascii="Times New Roman" w:hAnsi="Times New Roman" w:cs="Times New Roman"/>
          <w:sz w:val="28"/>
          <w:szCs w:val="28"/>
        </w:rPr>
      </w:pPr>
      <w:r w:rsidRPr="00F05416">
        <w:rPr>
          <w:rFonts w:ascii="Times New Roman" w:hAnsi="Times New Roman" w:cs="Times New Roman"/>
          <w:sz w:val="28"/>
          <w:szCs w:val="28"/>
        </w:rPr>
        <w:t xml:space="preserve">1. </w:t>
      </w:r>
      <w:r w:rsidRPr="00F05416">
        <w:rPr>
          <w:rFonts w:ascii="Times New Roman" w:hAnsi="Times New Roman" w:cs="Times New Roman"/>
          <w:spacing w:val="-10"/>
          <w:sz w:val="28"/>
          <w:szCs w:val="28"/>
        </w:rPr>
        <w:t xml:space="preserve">Утвердить административный регламент по предоставлению </w:t>
      </w:r>
      <w:r w:rsidRPr="00F05416">
        <w:rPr>
          <w:rFonts w:ascii="Times New Roman" w:hAnsi="Times New Roman" w:cs="Times New Roman"/>
          <w:sz w:val="28"/>
          <w:szCs w:val="28"/>
        </w:rPr>
        <w:t xml:space="preserve">администрацией муниципального образования «Куйвозовское сельское поселение» Всеволожского муниципального района Ленинградской области </w:t>
      </w:r>
      <w:r w:rsidRPr="00F05416">
        <w:rPr>
          <w:rFonts w:ascii="Times New Roman" w:hAnsi="Times New Roman" w:cs="Times New Roman"/>
          <w:spacing w:val="-10"/>
          <w:sz w:val="28"/>
          <w:szCs w:val="28"/>
        </w:rPr>
        <w:t>муниципальной услуги «</w:t>
      </w:r>
      <w:r w:rsidRPr="002F291F">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F05416">
        <w:rPr>
          <w:rFonts w:ascii="Times New Roman" w:hAnsi="Times New Roman" w:cs="Times New Roman"/>
          <w:sz w:val="28"/>
          <w:szCs w:val="28"/>
        </w:rPr>
        <w:t>» (Приложение).</w:t>
      </w:r>
    </w:p>
    <w:p w:rsidR="00F504A0" w:rsidRPr="00F05416" w:rsidRDefault="00F504A0" w:rsidP="00F504A0">
      <w:pPr>
        <w:shd w:val="clear" w:color="auto" w:fill="FFFFFF"/>
        <w:spacing w:before="100" w:beforeAutospacing="1" w:line="280" w:lineRule="atLeast"/>
        <w:ind w:firstLine="709"/>
        <w:jc w:val="both"/>
        <w:rPr>
          <w:rFonts w:ascii="Times New Roman" w:hAnsi="Times New Roman" w:cs="Times New Roman"/>
          <w:sz w:val="28"/>
          <w:szCs w:val="28"/>
        </w:rPr>
      </w:pPr>
      <w:r w:rsidRPr="00F05416">
        <w:rPr>
          <w:rFonts w:ascii="Times New Roman" w:hAnsi="Times New Roman" w:cs="Times New Roman"/>
          <w:sz w:val="28"/>
          <w:szCs w:val="28"/>
        </w:rPr>
        <w:t>2. Признать утратившим силу постановление администрации МО «Куйвозовское сельское поселение»</w:t>
      </w:r>
      <w:r w:rsidRPr="00F05416">
        <w:rPr>
          <w:rFonts w:ascii="Times New Roman" w:hAnsi="Times New Roman" w:cs="Times New Roman"/>
          <w:spacing w:val="-6"/>
          <w:sz w:val="28"/>
          <w:szCs w:val="28"/>
        </w:rPr>
        <w:t xml:space="preserve"> Всеволожского муниципального района </w:t>
      </w:r>
      <w:r w:rsidRPr="00F05416">
        <w:rPr>
          <w:rFonts w:ascii="Times New Roman" w:hAnsi="Times New Roman" w:cs="Times New Roman"/>
          <w:spacing w:val="-6"/>
          <w:sz w:val="28"/>
          <w:szCs w:val="28"/>
        </w:rPr>
        <w:lastRenderedPageBreak/>
        <w:t xml:space="preserve">Ленинградской области от </w:t>
      </w:r>
      <w:r>
        <w:rPr>
          <w:rFonts w:ascii="Times New Roman" w:hAnsi="Times New Roman" w:cs="Times New Roman"/>
          <w:spacing w:val="-6"/>
          <w:sz w:val="28"/>
          <w:szCs w:val="28"/>
        </w:rPr>
        <w:t>27.06.2022</w:t>
      </w:r>
      <w:r w:rsidRPr="00F05416">
        <w:rPr>
          <w:rFonts w:ascii="Times New Roman" w:hAnsi="Times New Roman" w:cs="Times New Roman"/>
          <w:sz w:val="28"/>
          <w:szCs w:val="28"/>
        </w:rPr>
        <w:t xml:space="preserve"> </w:t>
      </w:r>
      <w:r w:rsidRPr="00F05416">
        <w:rPr>
          <w:rFonts w:ascii="Times New Roman" w:hAnsi="Times New Roman" w:cs="Times New Roman"/>
          <w:spacing w:val="-6"/>
          <w:sz w:val="28"/>
          <w:szCs w:val="28"/>
        </w:rPr>
        <w:t xml:space="preserve">№ </w:t>
      </w:r>
      <w:r>
        <w:rPr>
          <w:rFonts w:ascii="Times New Roman" w:hAnsi="Times New Roman" w:cs="Times New Roman"/>
          <w:spacing w:val="-6"/>
          <w:sz w:val="28"/>
          <w:szCs w:val="28"/>
        </w:rPr>
        <w:t>261</w:t>
      </w:r>
      <w:r w:rsidRPr="00F05416">
        <w:rPr>
          <w:rFonts w:ascii="Times New Roman" w:hAnsi="Times New Roman" w:cs="Times New Roman"/>
          <w:spacing w:val="-6"/>
          <w:sz w:val="28"/>
          <w:szCs w:val="28"/>
        </w:rPr>
        <w:t xml:space="preserve"> </w:t>
      </w:r>
      <w:r w:rsidRPr="00F05416">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2F291F">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F05416">
        <w:rPr>
          <w:rFonts w:ascii="Times New Roman" w:hAnsi="Times New Roman" w:cs="Times New Roman"/>
          <w:sz w:val="28"/>
          <w:szCs w:val="28"/>
        </w:rPr>
        <w:t>».</w:t>
      </w:r>
    </w:p>
    <w:p w:rsidR="00F504A0" w:rsidRPr="00F05416" w:rsidRDefault="00F504A0" w:rsidP="00F504A0">
      <w:pPr>
        <w:shd w:val="clear" w:color="auto" w:fill="FFFFFF"/>
        <w:spacing w:before="100" w:beforeAutospacing="1" w:line="280" w:lineRule="atLeast"/>
        <w:ind w:firstLine="709"/>
        <w:jc w:val="both"/>
        <w:rPr>
          <w:rFonts w:ascii="Times New Roman" w:hAnsi="Times New Roman" w:cs="Times New Roman"/>
          <w:sz w:val="28"/>
          <w:szCs w:val="28"/>
        </w:rPr>
      </w:pPr>
      <w:r w:rsidRPr="00F05416">
        <w:rPr>
          <w:rFonts w:ascii="Times New Roman" w:hAnsi="Times New Roman" w:cs="Times New Roman"/>
          <w:sz w:val="28"/>
          <w:szCs w:val="28"/>
        </w:rPr>
        <w:t xml:space="preserve">3. Настоящее постановление опубликовать в газете «Куйвозовский вестник» и разместить на официальном сайте администрации муниципального образования «Куйвозовское сельское поселение» Всеволожского муниципального района Ленинградской области в сети Интернет </w:t>
      </w:r>
      <w:r w:rsidRPr="00F05416">
        <w:rPr>
          <w:rFonts w:ascii="Times New Roman" w:hAnsi="Times New Roman" w:cs="Times New Roman"/>
          <w:sz w:val="28"/>
          <w:szCs w:val="28"/>
          <w:u w:val="single"/>
        </w:rPr>
        <w:t>www.</w:t>
      </w:r>
      <w:r w:rsidRPr="00F05416">
        <w:rPr>
          <w:rFonts w:ascii="Times New Roman" w:hAnsi="Times New Roman" w:cs="Times New Roman"/>
          <w:sz w:val="28"/>
          <w:szCs w:val="28"/>
          <w:u w:val="single"/>
          <w:lang w:val="en-US"/>
        </w:rPr>
        <w:t>adm</w:t>
      </w:r>
      <w:r w:rsidRPr="00F05416">
        <w:rPr>
          <w:rFonts w:ascii="Times New Roman" w:hAnsi="Times New Roman" w:cs="Times New Roman"/>
          <w:sz w:val="28"/>
          <w:szCs w:val="28"/>
          <w:u w:val="single"/>
        </w:rPr>
        <w:t>-</w:t>
      </w:r>
      <w:r w:rsidRPr="00F05416">
        <w:rPr>
          <w:rFonts w:ascii="Times New Roman" w:hAnsi="Times New Roman" w:cs="Times New Roman"/>
          <w:sz w:val="28"/>
          <w:szCs w:val="28"/>
          <w:u w:val="single"/>
          <w:lang w:val="en-US"/>
        </w:rPr>
        <w:t>kyivozy</w:t>
      </w:r>
      <w:r w:rsidRPr="00F05416">
        <w:rPr>
          <w:rFonts w:ascii="Times New Roman" w:hAnsi="Times New Roman" w:cs="Times New Roman"/>
          <w:sz w:val="28"/>
          <w:szCs w:val="28"/>
          <w:u w:val="single"/>
        </w:rPr>
        <w:t>.</w:t>
      </w:r>
      <w:r w:rsidRPr="00F05416">
        <w:rPr>
          <w:rFonts w:ascii="Times New Roman" w:hAnsi="Times New Roman" w:cs="Times New Roman"/>
          <w:sz w:val="28"/>
          <w:szCs w:val="28"/>
          <w:u w:val="single"/>
          <w:lang w:val="en-US"/>
        </w:rPr>
        <w:t>ru</w:t>
      </w:r>
      <w:r w:rsidRPr="00F05416">
        <w:rPr>
          <w:rFonts w:ascii="Times New Roman" w:hAnsi="Times New Roman" w:cs="Times New Roman"/>
          <w:sz w:val="28"/>
          <w:szCs w:val="28"/>
        </w:rPr>
        <w:t>..</w:t>
      </w:r>
    </w:p>
    <w:p w:rsidR="00F504A0" w:rsidRPr="00F05416" w:rsidRDefault="00F504A0" w:rsidP="00F504A0">
      <w:pPr>
        <w:shd w:val="clear" w:color="auto" w:fill="FFFFFF"/>
        <w:spacing w:before="100" w:beforeAutospacing="1" w:line="280" w:lineRule="atLeast"/>
        <w:ind w:firstLine="709"/>
        <w:jc w:val="both"/>
        <w:rPr>
          <w:rFonts w:ascii="Times New Roman" w:hAnsi="Times New Roman" w:cs="Times New Roman"/>
          <w:sz w:val="28"/>
          <w:szCs w:val="28"/>
        </w:rPr>
      </w:pPr>
      <w:r w:rsidRPr="00F05416">
        <w:rPr>
          <w:rFonts w:ascii="Times New Roman" w:hAnsi="Times New Roman" w:cs="Times New Roman"/>
          <w:sz w:val="28"/>
          <w:szCs w:val="28"/>
        </w:rPr>
        <w:t xml:space="preserve">4. </w:t>
      </w:r>
      <w:r w:rsidRPr="00F05416">
        <w:rPr>
          <w:rFonts w:ascii="Times New Roman" w:hAnsi="Times New Roman" w:cs="Times New Roman"/>
          <w:color w:val="000000"/>
          <w:sz w:val="28"/>
          <w:szCs w:val="28"/>
        </w:rPr>
        <w:t>Настоящее постановление вступает с силу с момента принятия.</w:t>
      </w:r>
    </w:p>
    <w:p w:rsidR="00F504A0" w:rsidRPr="00F05416" w:rsidRDefault="00F504A0" w:rsidP="00F504A0">
      <w:pPr>
        <w:shd w:val="clear" w:color="auto" w:fill="FFFFFF"/>
        <w:spacing w:before="100" w:beforeAutospacing="1" w:line="280" w:lineRule="atLeast"/>
        <w:ind w:firstLine="709"/>
        <w:jc w:val="both"/>
        <w:rPr>
          <w:rFonts w:ascii="Times New Roman" w:hAnsi="Times New Roman" w:cs="Times New Roman"/>
          <w:sz w:val="28"/>
          <w:szCs w:val="28"/>
        </w:rPr>
      </w:pPr>
      <w:r w:rsidRPr="00F05416">
        <w:rPr>
          <w:rFonts w:ascii="Times New Roman" w:hAnsi="Times New Roman" w:cs="Times New Roman"/>
          <w:sz w:val="28"/>
          <w:szCs w:val="28"/>
        </w:rPr>
        <w:t>5. Контроль исполнения настоящего постановления оставляю за собой.</w:t>
      </w:r>
    </w:p>
    <w:p w:rsidR="00F504A0" w:rsidRPr="00F05416" w:rsidRDefault="00F504A0" w:rsidP="00F504A0">
      <w:pPr>
        <w:widowControl w:val="0"/>
        <w:autoSpaceDE w:val="0"/>
        <w:autoSpaceDN w:val="0"/>
        <w:adjustRightInd w:val="0"/>
        <w:jc w:val="both"/>
        <w:rPr>
          <w:rFonts w:ascii="Times New Roman" w:hAnsi="Times New Roman" w:cs="Times New Roman"/>
          <w:sz w:val="28"/>
          <w:szCs w:val="28"/>
        </w:rPr>
      </w:pPr>
    </w:p>
    <w:p w:rsidR="00F504A0" w:rsidRPr="00F05416" w:rsidRDefault="00F504A0" w:rsidP="00F504A0">
      <w:pPr>
        <w:ind w:right="-5"/>
        <w:jc w:val="both"/>
        <w:rPr>
          <w:rFonts w:ascii="Times New Roman" w:hAnsi="Times New Roman" w:cs="Times New Roman"/>
          <w:sz w:val="28"/>
          <w:szCs w:val="28"/>
        </w:rPr>
      </w:pPr>
    </w:p>
    <w:p w:rsidR="00F504A0" w:rsidRPr="00F05416" w:rsidRDefault="00F504A0" w:rsidP="00F504A0">
      <w:pPr>
        <w:autoSpaceDE w:val="0"/>
        <w:autoSpaceDN w:val="0"/>
        <w:adjustRightInd w:val="0"/>
        <w:outlineLvl w:val="0"/>
        <w:rPr>
          <w:rFonts w:ascii="Times New Roman" w:hAnsi="Times New Roman" w:cs="Times New Roman"/>
          <w:sz w:val="28"/>
          <w:szCs w:val="28"/>
        </w:rPr>
      </w:pPr>
      <w:r w:rsidRPr="00F05416">
        <w:rPr>
          <w:rFonts w:ascii="Times New Roman" w:hAnsi="Times New Roman" w:cs="Times New Roman"/>
          <w:sz w:val="28"/>
          <w:szCs w:val="28"/>
        </w:rPr>
        <w:t>Глава администрации                                                           Д. А. Кондратьев</w:t>
      </w:r>
    </w:p>
    <w:p w:rsidR="00F504A0" w:rsidRPr="00F05416" w:rsidRDefault="00F504A0" w:rsidP="00F504A0">
      <w:pPr>
        <w:rPr>
          <w:rFonts w:ascii="Times New Roman" w:hAnsi="Times New Roman" w:cs="Times New Roman"/>
          <w:sz w:val="28"/>
          <w:szCs w:val="28"/>
        </w:rPr>
      </w:pPr>
    </w:p>
    <w:p w:rsidR="00F504A0" w:rsidRDefault="00F504A0" w:rsidP="00F504A0">
      <w:pPr>
        <w:rPr>
          <w:rFonts w:ascii="Times New Roman" w:hAnsi="Times New Roman" w:cs="Times New Roman"/>
          <w:sz w:val="24"/>
          <w:szCs w:val="24"/>
        </w:rPr>
      </w:pPr>
      <w:r>
        <w:rPr>
          <w:rFonts w:ascii="Times New Roman" w:hAnsi="Times New Roman" w:cs="Times New Roman"/>
          <w:sz w:val="24"/>
          <w:szCs w:val="24"/>
        </w:rPr>
        <w:br w:type="page"/>
      </w:r>
    </w:p>
    <w:p w:rsidR="00F504A0" w:rsidRPr="00F05416" w:rsidRDefault="00F504A0" w:rsidP="00F504A0">
      <w:pPr>
        <w:spacing w:line="240" w:lineRule="auto"/>
        <w:ind w:left="6237"/>
        <w:rPr>
          <w:rFonts w:ascii="Times New Roman" w:hAnsi="Times New Roman" w:cs="Times New Roman"/>
          <w:bCs/>
          <w:sz w:val="28"/>
          <w:szCs w:val="28"/>
        </w:rPr>
      </w:pPr>
      <w:r w:rsidRPr="00F05416">
        <w:rPr>
          <w:rFonts w:ascii="Times New Roman" w:hAnsi="Times New Roman" w:cs="Times New Roman"/>
          <w:bCs/>
          <w:sz w:val="28"/>
          <w:szCs w:val="28"/>
        </w:rPr>
        <w:lastRenderedPageBreak/>
        <w:t>УТВЕРЖДЕН</w:t>
      </w:r>
    </w:p>
    <w:p w:rsidR="00F504A0" w:rsidRPr="00F05416" w:rsidRDefault="00F504A0" w:rsidP="00F504A0">
      <w:pPr>
        <w:spacing w:line="240" w:lineRule="auto"/>
        <w:ind w:left="6237"/>
        <w:rPr>
          <w:rFonts w:ascii="Times New Roman" w:hAnsi="Times New Roman" w:cs="Times New Roman"/>
          <w:bCs/>
          <w:sz w:val="28"/>
          <w:szCs w:val="28"/>
        </w:rPr>
      </w:pPr>
    </w:p>
    <w:p w:rsidR="00F504A0" w:rsidRPr="00F05416" w:rsidRDefault="00F504A0" w:rsidP="00F504A0">
      <w:pPr>
        <w:spacing w:line="200" w:lineRule="atLeast"/>
        <w:ind w:left="4820"/>
        <w:rPr>
          <w:rFonts w:ascii="Times New Roman" w:hAnsi="Times New Roman" w:cs="Times New Roman"/>
          <w:bCs/>
          <w:sz w:val="28"/>
          <w:szCs w:val="28"/>
        </w:rPr>
      </w:pPr>
      <w:r w:rsidRPr="00F05416">
        <w:rPr>
          <w:rFonts w:ascii="Times New Roman" w:hAnsi="Times New Roman" w:cs="Times New Roman"/>
          <w:bCs/>
          <w:sz w:val="28"/>
          <w:szCs w:val="28"/>
        </w:rPr>
        <w:t>Постановлением администрации</w:t>
      </w:r>
      <w:r>
        <w:rPr>
          <w:rFonts w:ascii="Times New Roman" w:hAnsi="Times New Roman" w:cs="Times New Roman"/>
          <w:bCs/>
          <w:sz w:val="28"/>
          <w:szCs w:val="28"/>
        </w:rPr>
        <w:br/>
      </w:r>
      <w:r w:rsidRPr="00F05416">
        <w:rPr>
          <w:rFonts w:ascii="Times New Roman" w:hAnsi="Times New Roman" w:cs="Times New Roman"/>
          <w:bCs/>
          <w:sz w:val="28"/>
          <w:szCs w:val="28"/>
        </w:rPr>
        <w:t xml:space="preserve">муниципального образования </w:t>
      </w:r>
      <w:r w:rsidRPr="00F05416">
        <w:rPr>
          <w:rFonts w:ascii="Times New Roman" w:hAnsi="Times New Roman" w:cs="Times New Roman"/>
          <w:sz w:val="28"/>
          <w:szCs w:val="28"/>
        </w:rPr>
        <w:t>«Куйвозовское сельское поселение» Всеволожского муниципального района</w:t>
      </w:r>
      <w:r>
        <w:rPr>
          <w:rFonts w:ascii="Times New Roman" w:hAnsi="Times New Roman" w:cs="Times New Roman"/>
          <w:sz w:val="28"/>
          <w:szCs w:val="28"/>
        </w:rPr>
        <w:br/>
      </w:r>
      <w:r w:rsidRPr="00F05416">
        <w:rPr>
          <w:rFonts w:ascii="Times New Roman" w:hAnsi="Times New Roman" w:cs="Times New Roman"/>
          <w:bCs/>
          <w:sz w:val="28"/>
          <w:szCs w:val="28"/>
        </w:rPr>
        <w:t xml:space="preserve">от __________  № ______ </w:t>
      </w:r>
    </w:p>
    <w:p w:rsidR="00F504A0" w:rsidRPr="00D645C8" w:rsidRDefault="00F504A0" w:rsidP="00F504A0">
      <w:pPr>
        <w:pStyle w:val="a9"/>
        <w:jc w:val="center"/>
        <w:rPr>
          <w:sz w:val="28"/>
          <w:szCs w:val="28"/>
        </w:rPr>
      </w:pPr>
    </w:p>
    <w:p w:rsidR="00F504A0" w:rsidRPr="00D645C8" w:rsidRDefault="00F504A0" w:rsidP="00F504A0">
      <w:pPr>
        <w:pStyle w:val="a9"/>
        <w:jc w:val="center"/>
        <w:rPr>
          <w:sz w:val="28"/>
          <w:szCs w:val="28"/>
        </w:rPr>
      </w:pPr>
    </w:p>
    <w:p w:rsidR="00337627" w:rsidRPr="00F504A0" w:rsidRDefault="00F504A0" w:rsidP="00F504A0">
      <w:pPr>
        <w:spacing w:line="240" w:lineRule="auto"/>
        <w:jc w:val="center"/>
        <w:rPr>
          <w:rFonts w:ascii="Times New Roman" w:hAnsi="Times New Roman" w:cs="Times New Roman"/>
          <w:b/>
          <w:bCs/>
          <w:sz w:val="28"/>
          <w:szCs w:val="28"/>
        </w:rPr>
      </w:pPr>
      <w:r w:rsidRPr="00F05416">
        <w:rPr>
          <w:rFonts w:ascii="Times New Roman" w:hAnsi="Times New Roman" w:cs="Times New Roman"/>
          <w:b/>
          <w:bCs/>
          <w:sz w:val="28"/>
          <w:szCs w:val="28"/>
        </w:rPr>
        <w:t>Административный регламент</w:t>
      </w:r>
      <w:r>
        <w:rPr>
          <w:rFonts w:ascii="Times New Roman" w:hAnsi="Times New Roman" w:cs="Times New Roman"/>
          <w:b/>
          <w:bCs/>
          <w:sz w:val="28"/>
          <w:szCs w:val="28"/>
        </w:rPr>
        <w:br/>
      </w:r>
      <w:r w:rsidRPr="00F05416">
        <w:rPr>
          <w:rFonts w:ascii="Times New Roman" w:hAnsi="Times New Roman" w:cs="Times New Roman"/>
          <w:b/>
          <w:bCs/>
          <w:sz w:val="28"/>
          <w:szCs w:val="28"/>
        </w:rPr>
        <w:t>по пред</w:t>
      </w:r>
      <w:r>
        <w:rPr>
          <w:rFonts w:ascii="Times New Roman" w:hAnsi="Times New Roman" w:cs="Times New Roman"/>
          <w:b/>
          <w:bCs/>
          <w:sz w:val="28"/>
          <w:szCs w:val="28"/>
        </w:rPr>
        <w:t>оставлению муниципальной услуги</w:t>
      </w:r>
      <w:r>
        <w:rPr>
          <w:rFonts w:ascii="Times New Roman" w:hAnsi="Times New Roman" w:cs="Times New Roman"/>
          <w:b/>
          <w:bCs/>
          <w:sz w:val="28"/>
          <w:szCs w:val="28"/>
        </w:rPr>
        <w:br/>
      </w:r>
      <w:r w:rsidR="000D50C2" w:rsidRPr="00F504A0">
        <w:rPr>
          <w:rFonts w:ascii="Times New Roman" w:hAnsi="Times New Roman" w:cs="Times New Roman"/>
          <w:b/>
          <w:sz w:val="28"/>
          <w:szCs w:val="28"/>
        </w:rPr>
        <w:t>«</w:t>
      </w:r>
      <w:r w:rsidR="00337627" w:rsidRPr="00F504A0">
        <w:rPr>
          <w:rFonts w:ascii="Times New Roman" w:hAnsi="Times New Roman" w:cs="Times New Roman"/>
          <w:b/>
          <w:sz w:val="28"/>
          <w:szCs w:val="28"/>
        </w:rPr>
        <w:t>Принятие граждан на учет в качестве нуждающихся в жилых помещениях, предоставляемых по договорам социального найма</w:t>
      </w:r>
      <w:r w:rsidR="000D50C2" w:rsidRPr="00F504A0">
        <w:rPr>
          <w:rFonts w:ascii="Times New Roman" w:hAnsi="Times New Roman" w:cs="Times New Roman"/>
          <w:b/>
          <w:sz w:val="28"/>
          <w:szCs w:val="28"/>
        </w:rPr>
        <w:t>»</w:t>
      </w:r>
    </w:p>
    <w:p w:rsidR="0070522C" w:rsidRPr="002F291F" w:rsidRDefault="0070522C" w:rsidP="00D15283">
      <w:pPr>
        <w:autoSpaceDE w:val="0"/>
        <w:autoSpaceDN w:val="0"/>
        <w:adjustRightInd w:val="0"/>
        <w:spacing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(Сокращённое наименование: </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
    <w:p w:rsidR="0070522C" w:rsidRPr="002F291F" w:rsidRDefault="0070522C" w:rsidP="00D15283">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D15283">
      <w:pPr>
        <w:spacing w:after="0" w:line="240" w:lineRule="auto"/>
        <w:jc w:val="center"/>
        <w:rPr>
          <w:rFonts w:ascii="Times New Roman" w:hAnsi="Times New Roman" w:cs="Times New Roman"/>
          <w:b/>
          <w:bCs/>
          <w:sz w:val="24"/>
          <w:szCs w:val="24"/>
          <w:lang w:eastAsia="ru-RU"/>
        </w:rPr>
      </w:pPr>
    </w:p>
    <w:p w:rsidR="00337627" w:rsidRPr="002F291F" w:rsidRDefault="0089273C" w:rsidP="00D1528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D15283">
      <w:pPr>
        <w:pStyle w:val="a3"/>
        <w:spacing w:line="240" w:lineRule="auto"/>
        <w:ind w:left="1080"/>
        <w:rPr>
          <w:rFonts w:ascii="Times New Roman" w:hAnsi="Times New Roman" w:cs="Times New Roman"/>
          <w:b/>
          <w:bCs/>
          <w:sz w:val="28"/>
          <w:szCs w:val="28"/>
        </w:rPr>
      </w:pPr>
    </w:p>
    <w:p w:rsidR="003E51D4" w:rsidRPr="002F291F" w:rsidRDefault="00FF6B43"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w:t>
      </w:r>
      <w:r w:rsidR="006E0550" w:rsidRPr="002F291F">
        <w:rPr>
          <w:rFonts w:ascii="Times New Roman" w:hAnsi="Times New Roman" w:cs="Times New Roman"/>
          <w:bCs/>
          <w:sz w:val="28"/>
          <w:szCs w:val="28"/>
          <w:lang w:eastAsia="ru-RU"/>
        </w:rPr>
        <w:t>1. Настоящий</w:t>
      </w:r>
      <w:r w:rsidR="00762409" w:rsidRPr="002F291F">
        <w:rPr>
          <w:rFonts w:ascii="Times New Roman" w:hAnsi="Times New Roman" w:cs="Times New Roman"/>
          <w:bCs/>
          <w:sz w:val="28"/>
          <w:szCs w:val="28"/>
          <w:lang w:eastAsia="ru-RU"/>
        </w:rPr>
        <w:t xml:space="preserve">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2F291F" w:rsidRDefault="00762409" w:rsidP="00D1528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6E0550" w:rsidP="00D15283">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 Заявителями</w:t>
      </w:r>
      <w:r w:rsidR="00762409" w:rsidRPr="002F291F">
        <w:rPr>
          <w:rFonts w:ascii="Times New Roman" w:hAnsi="Times New Roman" w:cs="Times New Roman"/>
          <w:sz w:val="28"/>
          <w:szCs w:val="24"/>
        </w:rPr>
        <w:t>, имеющими право обратиться за получением</w:t>
      </w:r>
      <w:r w:rsidR="00FF6B43" w:rsidRPr="002F291F">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00762409" w:rsidRPr="002F291F">
        <w:rPr>
          <w:rFonts w:ascii="Times New Roman" w:hAnsi="Times New Roman" w:cs="Times New Roman"/>
          <w:sz w:val="28"/>
          <w:szCs w:val="24"/>
        </w:rPr>
        <w:t>:</w:t>
      </w:r>
    </w:p>
    <w:p w:rsidR="00164528" w:rsidRPr="002F291F" w:rsidRDefault="00762409"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164528" w:rsidRPr="002F291F">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F504A0" w:rsidRPr="00F504A0">
        <w:rPr>
          <w:rFonts w:ascii="Times New Roman" w:hAnsi="Times New Roman" w:cs="Times New Roman"/>
          <w:sz w:val="28"/>
          <w:szCs w:val="28"/>
        </w:rPr>
        <w:t>муниципального образования «Куйвозовское сельское поселение» Всеволожского муниципального района Ленинградской области</w:t>
      </w:r>
      <w:r w:rsidR="00116AAD" w:rsidRPr="00F504A0">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2F291F" w:rsidRDefault="00164528" w:rsidP="00D152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416714"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rsidR="001E29F0" w:rsidRPr="00E662ED" w:rsidRDefault="001A7D8B" w:rsidP="00D152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rsidR="00650D75" w:rsidRPr="002F291F" w:rsidRDefault="00B8354E" w:rsidP="00D15283">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Pr>
          <w:rFonts w:ascii="Times New Roman" w:hAnsi="Times New Roman" w:cs="Times New Roman"/>
        </w:rPr>
        <w:t xml:space="preserve"> </w:t>
      </w:r>
      <w:r w:rsidR="00116AAD" w:rsidRPr="00116AAD">
        <w:rPr>
          <w:rFonts w:ascii="Times New Roman" w:hAnsi="Times New Roman" w:cs="Times New Roman"/>
          <w:sz w:val="28"/>
          <w:szCs w:val="28"/>
        </w:rPr>
        <w:t>о</w:t>
      </w:r>
      <w:r w:rsidR="00116AAD">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 xml:space="preserve">постоянно проживающих на территории </w:t>
      </w:r>
      <w:r w:rsidR="00F504A0" w:rsidRPr="00F504A0">
        <w:rPr>
          <w:rFonts w:ascii="Times New Roman" w:hAnsi="Times New Roman" w:cs="Times New Roman"/>
          <w:sz w:val="28"/>
          <w:szCs w:val="28"/>
        </w:rPr>
        <w:t>муниципального образования «Куйвозовское сельское поселение» Всеволожского муниципального района Ленинградской области</w:t>
      </w:r>
      <w:r w:rsidRPr="00F504A0">
        <w:rPr>
          <w:rFonts w:ascii="Times New Roman" w:hAnsi="Times New Roman" w:cs="Times New Roman"/>
          <w:sz w:val="28"/>
          <w:szCs w:val="28"/>
        </w:rPr>
        <w:t>,</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2F291F">
        <w:rPr>
          <w:rFonts w:ascii="Times New Roman" w:hAnsi="Times New Roman" w:cs="Times New Roman"/>
          <w:sz w:val="28"/>
          <w:szCs w:val="28"/>
        </w:rPr>
        <w:t xml:space="preserve"> </w:t>
      </w:r>
    </w:p>
    <w:p w:rsidR="00164528" w:rsidRPr="002F291F" w:rsidRDefault="00650D75"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lastRenderedPageBreak/>
        <w:t>- законные представители (родители, усыновители, опекуны) 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C905FD" w:rsidRDefault="00C905FD"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D15283">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1112A0" w:rsidRPr="002F291F">
        <w:rPr>
          <w:rFonts w:ascii="Times New Roman" w:hAnsi="Times New Roman" w:cs="Times New Roman"/>
          <w:bCs/>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D62ED1" w:rsidRPr="002F291F">
        <w:rPr>
          <w:rFonts w:ascii="Times New Roman" w:hAnsi="Times New Roman" w:cs="Times New Roman"/>
          <w:bCs/>
          <w:sz w:val="28"/>
          <w:szCs w:val="28"/>
          <w:lang w:eastAsia="ru-RU"/>
        </w:rPr>
        <w:t xml:space="preserve"> </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4"/>
          <w:szCs w:val="24"/>
        </w:rPr>
        <w:t xml:space="preserve"> </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r w:rsidR="00650D75" w:rsidRPr="002F291F">
        <w:rPr>
          <w:rFonts w:ascii="Times New Roman" w:hAnsi="Times New Roman" w:cs="Times New Roman"/>
          <w:sz w:val="24"/>
          <w:szCs w:val="24"/>
        </w:rPr>
        <w:t xml:space="preserve"> </w:t>
      </w:r>
    </w:p>
    <w:p w:rsidR="00404538" w:rsidRPr="002F291F" w:rsidRDefault="00404538"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8"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9"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D62ED1" w:rsidRPr="002F291F" w:rsidRDefault="000C0EEB" w:rsidP="00D15283">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15283">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D15283">
      <w:pPr>
        <w:spacing w:after="0" w:line="240" w:lineRule="auto"/>
        <w:ind w:firstLine="709"/>
        <w:jc w:val="center"/>
        <w:rPr>
          <w:rFonts w:ascii="Times New Roman" w:hAnsi="Times New Roman" w:cs="Times New Roman"/>
          <w:bCs/>
          <w:sz w:val="28"/>
          <w:szCs w:val="28"/>
          <w:lang w:eastAsia="ru-RU"/>
        </w:rPr>
      </w:pPr>
    </w:p>
    <w:p w:rsidR="00AA774A" w:rsidRDefault="00AA774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C7E7E" w:rsidRPr="002F291F"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F504A0" w:rsidRDefault="00D62ED1" w:rsidP="00F504A0">
      <w:pPr>
        <w:tabs>
          <w:tab w:val="left" w:pos="567"/>
        </w:tabs>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2.2. Муниципальн</w:t>
      </w:r>
      <w:r w:rsidR="00960BB4" w:rsidRPr="002F291F">
        <w:rPr>
          <w:rFonts w:ascii="Times New Roman" w:hAnsi="Times New Roman" w:cs="Times New Roman"/>
          <w:sz w:val="28"/>
          <w:szCs w:val="28"/>
          <w:lang w:eastAsia="ru-RU"/>
        </w:rPr>
        <w:t>ую</w:t>
      </w:r>
      <w:r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F504A0" w:rsidRPr="00F504A0">
        <w:rPr>
          <w:rFonts w:ascii="Times New Roman" w:hAnsi="Times New Roman" w:cs="Times New Roman"/>
          <w:sz w:val="28"/>
          <w:szCs w:val="28"/>
          <w:lang w:eastAsia="ru-RU"/>
        </w:rPr>
        <w:t>администрация муниципального образования «Куйвозовское сельское поселение» Всеволожского муниципального района Ленинградской области (далее – ОМСУ, Администрация).</w:t>
      </w:r>
    </w:p>
    <w:p w:rsidR="00A94A20" w:rsidRPr="002F291F" w:rsidRDefault="00A94A20" w:rsidP="00F504A0">
      <w:pPr>
        <w:tabs>
          <w:tab w:val="left" w:pos="567"/>
        </w:tabs>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504A0"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D36D9" w:rsidRPr="002F291F">
        <w:rPr>
          <w:rFonts w:ascii="Times New Roman" w:hAnsi="Times New Roman" w:cs="Times New Roman"/>
          <w:sz w:val="28"/>
          <w:szCs w:val="28"/>
          <w:lang w:eastAsia="ru-RU"/>
        </w:rPr>
        <w:t xml:space="preserve">) </w:t>
      </w:r>
      <w:r w:rsidR="00FD36D9"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00FD36D9"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00FD36D9" w:rsidRPr="002F291F">
        <w:rPr>
          <w:rFonts w:ascii="Times New Roman" w:eastAsia="Times New Roman" w:hAnsi="Times New Roman" w:cs="Times New Roman"/>
          <w:sz w:val="28"/>
          <w:szCs w:val="28"/>
          <w:lang w:eastAsia="ru-RU"/>
        </w:rPr>
        <w:t xml:space="preserve"> </w:t>
      </w:r>
      <w:r w:rsidR="00FD36D9" w:rsidRPr="002F291F">
        <w:rPr>
          <w:rFonts w:ascii="Times New Roman" w:hAnsi="Times New Roman" w:cs="Times New Roman"/>
          <w:sz w:val="28"/>
          <w:szCs w:val="28"/>
          <w:lang w:eastAsia="ru-RU"/>
        </w:rPr>
        <w:t>(далее – МФЦ);</w:t>
      </w:r>
    </w:p>
    <w:p w:rsidR="00FD36D9" w:rsidRPr="002F291F" w:rsidRDefault="00F504A0"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D36D9" w:rsidRPr="002F291F">
        <w:rPr>
          <w:rFonts w:ascii="Times New Roman" w:hAnsi="Times New Roman" w:cs="Times New Roman"/>
          <w:sz w:val="28"/>
          <w:szCs w:val="28"/>
          <w:lang w:eastAsia="ru-RU"/>
        </w:rPr>
        <w:t xml:space="preserve">)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F504A0" w:rsidP="00D1528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3</w:t>
      </w:r>
      <w:r w:rsidR="00FD36D9" w:rsidRPr="002F291F">
        <w:rPr>
          <w:rFonts w:ascii="Times New Roman" w:hAnsi="Times New Roman" w:cs="Times New Roman"/>
          <w:sz w:val="28"/>
          <w:szCs w:val="28"/>
          <w:lang w:eastAsia="ru-RU"/>
        </w:rPr>
        <w:t xml:space="preserve">) </w:t>
      </w:r>
      <w:r w:rsidR="002D30B9" w:rsidRPr="002F291F">
        <w:rPr>
          <w:rFonts w:ascii="Times New Roman" w:hAnsi="Times New Roman" w:cs="Times New Roman"/>
          <w:color w:val="000000"/>
          <w:sz w:val="28"/>
          <w:szCs w:val="28"/>
        </w:rPr>
        <w:t>Управление по вопросам миграции ГУ МВД России</w:t>
      </w:r>
      <w:r w:rsidR="0070522C"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w:t>
      </w:r>
      <w:r w:rsidR="002D72A6"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Санкт-Петербургу и Ленинградской области.</w:t>
      </w:r>
    </w:p>
    <w:p w:rsidR="009B5361" w:rsidRDefault="00F504A0"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93E44">
        <w:rPr>
          <w:rFonts w:ascii="Times New Roman" w:eastAsia="Times New Roman" w:hAnsi="Times New Roman" w:cs="Times New Roman"/>
          <w:sz w:val="28"/>
          <w:szCs w:val="28"/>
          <w:lang w:eastAsia="ru-RU"/>
        </w:rPr>
        <w:t xml:space="preserve">) </w:t>
      </w:r>
      <w:r w:rsidR="00393E44" w:rsidRPr="00393E44">
        <w:rPr>
          <w:rFonts w:ascii="Times New Roman" w:eastAsia="Times New Roman" w:hAnsi="Times New Roman" w:cs="Times New Roman"/>
          <w:sz w:val="28"/>
          <w:szCs w:val="28"/>
          <w:lang w:eastAsia="ru-RU"/>
        </w:rPr>
        <w:t>Федеральн</w:t>
      </w:r>
      <w:r w:rsidR="00393E44">
        <w:rPr>
          <w:rFonts w:ascii="Times New Roman" w:eastAsia="Times New Roman" w:hAnsi="Times New Roman" w:cs="Times New Roman"/>
          <w:sz w:val="28"/>
          <w:szCs w:val="28"/>
          <w:lang w:eastAsia="ru-RU"/>
        </w:rPr>
        <w:t>ая</w:t>
      </w:r>
      <w:r w:rsidR="00393E44" w:rsidRPr="00393E44">
        <w:rPr>
          <w:rFonts w:ascii="Times New Roman" w:eastAsia="Times New Roman" w:hAnsi="Times New Roman" w:cs="Times New Roman"/>
          <w:sz w:val="28"/>
          <w:szCs w:val="28"/>
          <w:lang w:eastAsia="ru-RU"/>
        </w:rPr>
        <w:t xml:space="preserve"> налогов</w:t>
      </w:r>
      <w:r w:rsidR="00393E44">
        <w:rPr>
          <w:rFonts w:ascii="Times New Roman" w:eastAsia="Times New Roman" w:hAnsi="Times New Roman" w:cs="Times New Roman"/>
          <w:sz w:val="28"/>
          <w:szCs w:val="28"/>
          <w:lang w:eastAsia="ru-RU"/>
        </w:rPr>
        <w:t>ая</w:t>
      </w:r>
      <w:r w:rsidR="00393E44" w:rsidRPr="00393E44">
        <w:rPr>
          <w:rFonts w:ascii="Times New Roman" w:eastAsia="Times New Roman" w:hAnsi="Times New Roman" w:cs="Times New Roman"/>
          <w:sz w:val="28"/>
          <w:szCs w:val="28"/>
          <w:lang w:eastAsia="ru-RU"/>
        </w:rPr>
        <w:t xml:space="preserve"> служб</w:t>
      </w:r>
      <w:r w:rsidR="00393E44">
        <w:rPr>
          <w:rFonts w:ascii="Times New Roman" w:eastAsia="Times New Roman" w:hAnsi="Times New Roman" w:cs="Times New Roman"/>
          <w:sz w:val="28"/>
          <w:szCs w:val="28"/>
          <w:lang w:eastAsia="ru-RU"/>
        </w:rPr>
        <w:t>а</w:t>
      </w:r>
      <w:r w:rsidR="00393E44" w:rsidRPr="00393E44">
        <w:rPr>
          <w:rFonts w:ascii="Times New Roman" w:eastAsia="Times New Roman" w:hAnsi="Times New Roman" w:cs="Times New Roman"/>
          <w:sz w:val="28"/>
          <w:szCs w:val="28"/>
          <w:lang w:eastAsia="ru-RU"/>
        </w:rPr>
        <w:t xml:space="preserve"> </w:t>
      </w:r>
    </w:p>
    <w:p w:rsidR="00866A17" w:rsidRDefault="00F504A0"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93E44">
        <w:rPr>
          <w:rFonts w:ascii="Times New Roman" w:eastAsia="Times New Roman" w:hAnsi="Times New Roman" w:cs="Times New Roman"/>
          <w:sz w:val="28"/>
          <w:szCs w:val="28"/>
          <w:lang w:eastAsia="ru-RU"/>
        </w:rPr>
        <w:t>)</w:t>
      </w:r>
      <w:r w:rsidR="00393E44"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sidR="00866A17">
        <w:rPr>
          <w:rFonts w:ascii="Times New Roman" w:eastAsia="Times New Roman" w:hAnsi="Times New Roman" w:cs="Times New Roman"/>
          <w:sz w:val="28"/>
          <w:szCs w:val="28"/>
          <w:lang w:eastAsia="ru-RU"/>
        </w:rPr>
        <w:t>;</w:t>
      </w:r>
    </w:p>
    <w:p w:rsidR="00393E44" w:rsidRDefault="00F504A0"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93E44">
        <w:rPr>
          <w:rFonts w:ascii="Times New Roman" w:eastAsia="Times New Roman" w:hAnsi="Times New Roman" w:cs="Times New Roman"/>
          <w:sz w:val="28"/>
          <w:szCs w:val="28"/>
          <w:lang w:eastAsia="ru-RU"/>
        </w:rPr>
        <w:t>)</w:t>
      </w:r>
      <w:r w:rsidR="00393E44" w:rsidRPr="00393E44">
        <w:rPr>
          <w:rFonts w:ascii="Times New Roman" w:eastAsia="Times New Roman" w:hAnsi="Times New Roman" w:cs="Times New Roman"/>
          <w:sz w:val="28"/>
          <w:szCs w:val="28"/>
          <w:lang w:eastAsia="ru-RU"/>
        </w:rPr>
        <w:t xml:space="preserve"> Пенсионны</w:t>
      </w:r>
      <w:r w:rsidR="00393E44">
        <w:rPr>
          <w:rFonts w:ascii="Times New Roman" w:eastAsia="Times New Roman" w:hAnsi="Times New Roman" w:cs="Times New Roman"/>
          <w:sz w:val="28"/>
          <w:szCs w:val="28"/>
          <w:lang w:eastAsia="ru-RU"/>
        </w:rPr>
        <w:t>й</w:t>
      </w:r>
      <w:r w:rsidR="00866A17">
        <w:rPr>
          <w:rFonts w:ascii="Times New Roman" w:eastAsia="Times New Roman" w:hAnsi="Times New Roman" w:cs="Times New Roman"/>
          <w:sz w:val="28"/>
          <w:szCs w:val="28"/>
          <w:lang w:eastAsia="ru-RU"/>
        </w:rPr>
        <w:t xml:space="preserve"> Фонд Российской Федерации</w:t>
      </w:r>
      <w:r w:rsidR="007F1F36">
        <w:rPr>
          <w:rFonts w:ascii="Times New Roman" w:eastAsia="Times New Roman" w:hAnsi="Times New Roman" w:cs="Times New Roman"/>
          <w:sz w:val="28"/>
          <w:szCs w:val="28"/>
          <w:lang w:eastAsia="ru-RU"/>
        </w:rPr>
        <w:t>;</w:t>
      </w:r>
    </w:p>
    <w:p w:rsidR="007F1F36" w:rsidRDefault="00F504A0" w:rsidP="00D152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7F1F36">
        <w:rPr>
          <w:rFonts w:ascii="Times New Roman" w:hAnsi="Times New Roman" w:cs="Times New Roman"/>
          <w:sz w:val="28"/>
          <w:szCs w:val="28"/>
        </w:rPr>
        <w:t>) о</w:t>
      </w:r>
      <w:r w:rsidR="007F1F36" w:rsidRPr="002F291F">
        <w:rPr>
          <w:rFonts w:ascii="Times New Roman" w:hAnsi="Times New Roman" w:cs="Times New Roman"/>
          <w:sz w:val="28"/>
          <w:szCs w:val="28"/>
        </w:rPr>
        <w:t>рган, осуществляющ</w:t>
      </w:r>
      <w:r w:rsidR="007F1F36">
        <w:rPr>
          <w:rFonts w:ascii="Times New Roman" w:hAnsi="Times New Roman" w:cs="Times New Roman"/>
          <w:sz w:val="28"/>
          <w:szCs w:val="28"/>
        </w:rPr>
        <w:t>ий</w:t>
      </w:r>
      <w:r w:rsidR="007F1F36" w:rsidRPr="002F291F">
        <w:rPr>
          <w:rFonts w:ascii="Times New Roman" w:hAnsi="Times New Roman" w:cs="Times New Roman"/>
          <w:sz w:val="28"/>
          <w:szCs w:val="28"/>
        </w:rPr>
        <w:t xml:space="preserve"> пенсионное обеспечение (за</w:t>
      </w:r>
      <w:r w:rsidR="007F1F36">
        <w:rPr>
          <w:rFonts w:ascii="Times New Roman" w:hAnsi="Times New Roman" w:cs="Times New Roman"/>
          <w:sz w:val="28"/>
          <w:szCs w:val="28"/>
        </w:rPr>
        <w:t xml:space="preserve"> исключением Пенсионного фонда);</w:t>
      </w:r>
    </w:p>
    <w:p w:rsidR="007F1F36" w:rsidRPr="00393E44" w:rsidRDefault="00F504A0"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8</w:t>
      </w:r>
      <w:r w:rsidR="007F1F36">
        <w:rPr>
          <w:rFonts w:ascii="Times New Roman" w:hAnsi="Times New Roman" w:cs="Times New Roman"/>
          <w:sz w:val="28"/>
          <w:szCs w:val="28"/>
          <w:shd w:val="clear" w:color="auto" w:fill="FFFFFF" w:themeFill="background1"/>
        </w:rPr>
        <w:t xml:space="preserve">) </w:t>
      </w:r>
      <w:r w:rsidR="007F1F36" w:rsidRPr="00624B69">
        <w:rPr>
          <w:rFonts w:ascii="Times New Roman" w:hAnsi="Times New Roman" w:cs="Times New Roman"/>
          <w:sz w:val="28"/>
          <w:szCs w:val="28"/>
          <w:shd w:val="clear" w:color="auto" w:fill="FFFFFF" w:themeFill="background1"/>
        </w:rPr>
        <w:t>орган государственной службы занятости</w:t>
      </w:r>
    </w:p>
    <w:p w:rsidR="007F1F36" w:rsidRDefault="00F504A0"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9</w:t>
      </w:r>
      <w:r w:rsidR="007F1F36">
        <w:rPr>
          <w:rFonts w:ascii="Times New Roman" w:hAnsi="Times New Roman" w:cs="Times New Roman"/>
          <w:sz w:val="28"/>
          <w:szCs w:val="28"/>
          <w:lang w:eastAsia="ru-RU"/>
        </w:rPr>
        <w:t xml:space="preserve">) </w:t>
      </w:r>
      <w:r w:rsidR="007F1F36" w:rsidRPr="00E3558A">
        <w:rPr>
          <w:rFonts w:ascii="Times New Roman" w:hAnsi="Times New Roman" w:cs="Times New Roman"/>
          <w:sz w:val="28"/>
          <w:szCs w:val="28"/>
        </w:rPr>
        <w:t>Федеральн</w:t>
      </w:r>
      <w:r w:rsidR="007F1F36">
        <w:rPr>
          <w:rFonts w:ascii="Times New Roman" w:hAnsi="Times New Roman" w:cs="Times New Roman"/>
          <w:sz w:val="28"/>
          <w:szCs w:val="28"/>
        </w:rPr>
        <w:t xml:space="preserve">ая </w:t>
      </w:r>
      <w:r w:rsidR="007F1F36" w:rsidRPr="00E3558A">
        <w:rPr>
          <w:rFonts w:ascii="Times New Roman" w:hAnsi="Times New Roman" w:cs="Times New Roman"/>
          <w:sz w:val="28"/>
          <w:szCs w:val="28"/>
        </w:rPr>
        <w:t>налогов</w:t>
      </w:r>
      <w:r w:rsidR="007F1F36">
        <w:rPr>
          <w:rFonts w:ascii="Times New Roman" w:hAnsi="Times New Roman" w:cs="Times New Roman"/>
          <w:sz w:val="28"/>
          <w:szCs w:val="28"/>
        </w:rPr>
        <w:t>ая</w:t>
      </w:r>
      <w:r w:rsidR="007F1F36" w:rsidRPr="00E3558A">
        <w:rPr>
          <w:rFonts w:ascii="Times New Roman" w:hAnsi="Times New Roman" w:cs="Times New Roman"/>
          <w:sz w:val="28"/>
          <w:szCs w:val="28"/>
        </w:rPr>
        <w:t xml:space="preserve"> служб</w:t>
      </w:r>
      <w:r w:rsidR="007F1F36">
        <w:rPr>
          <w:rFonts w:ascii="Times New Roman" w:hAnsi="Times New Roman" w:cs="Times New Roman"/>
          <w:sz w:val="28"/>
          <w:szCs w:val="28"/>
        </w:rPr>
        <w:t>а;</w:t>
      </w:r>
    </w:p>
    <w:p w:rsidR="007F1F36"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04A0">
        <w:rPr>
          <w:rFonts w:ascii="Times New Roman" w:hAnsi="Times New Roman" w:cs="Times New Roman"/>
          <w:sz w:val="28"/>
          <w:szCs w:val="28"/>
        </w:rPr>
        <w:t>0</w:t>
      </w:r>
      <w:r>
        <w:rPr>
          <w:rFonts w:ascii="Times New Roman" w:hAnsi="Times New Roman" w:cs="Times New Roman"/>
          <w:sz w:val="28"/>
          <w:szCs w:val="28"/>
        </w:rPr>
        <w:t xml:space="preserve">)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6451A3"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F504A0">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006451A3" w:rsidRPr="00E3558A">
        <w:rPr>
          <w:rFonts w:ascii="Times New Roman" w:hAnsi="Times New Roman" w:cs="Times New Roman"/>
          <w:sz w:val="28"/>
          <w:szCs w:val="28"/>
        </w:rPr>
        <w:t>Федеральн</w:t>
      </w:r>
      <w:r w:rsidR="006451A3">
        <w:rPr>
          <w:rFonts w:ascii="Times New Roman" w:hAnsi="Times New Roman" w:cs="Times New Roman"/>
          <w:sz w:val="28"/>
          <w:szCs w:val="28"/>
        </w:rPr>
        <w:t>ая</w:t>
      </w:r>
      <w:r w:rsidR="006451A3" w:rsidRPr="00E3558A">
        <w:rPr>
          <w:rFonts w:ascii="Times New Roman" w:hAnsi="Times New Roman" w:cs="Times New Roman"/>
          <w:sz w:val="28"/>
          <w:szCs w:val="28"/>
        </w:rPr>
        <w:t xml:space="preserve"> служб</w:t>
      </w:r>
      <w:r w:rsidR="006451A3">
        <w:rPr>
          <w:rFonts w:ascii="Times New Roman" w:hAnsi="Times New Roman" w:cs="Times New Roman"/>
          <w:sz w:val="28"/>
          <w:szCs w:val="28"/>
        </w:rPr>
        <w:t>а</w:t>
      </w:r>
      <w:r w:rsidR="006451A3" w:rsidRPr="00E3558A">
        <w:rPr>
          <w:rFonts w:ascii="Times New Roman" w:hAnsi="Times New Roman" w:cs="Times New Roman"/>
          <w:sz w:val="28"/>
          <w:szCs w:val="28"/>
        </w:rPr>
        <w:t xml:space="preserve"> исполнения наказаний</w:t>
      </w:r>
      <w:r w:rsidR="006451A3">
        <w:rPr>
          <w:rFonts w:ascii="Times New Roman" w:hAnsi="Times New Roman" w:cs="Times New Roman"/>
          <w:sz w:val="28"/>
          <w:szCs w:val="28"/>
        </w:rPr>
        <w:t>;</w:t>
      </w:r>
    </w:p>
    <w:p w:rsidR="006451A3"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F504A0">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6451A3"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04A0">
        <w:rPr>
          <w:rFonts w:ascii="Times New Roman" w:hAnsi="Times New Roman" w:cs="Times New Roman"/>
          <w:sz w:val="28"/>
          <w:szCs w:val="28"/>
        </w:rPr>
        <w:t>3</w:t>
      </w:r>
      <w:r>
        <w:rPr>
          <w:rFonts w:ascii="Times New Roman" w:hAnsi="Times New Roman" w:cs="Times New Roman"/>
          <w:sz w:val="28"/>
          <w:szCs w:val="28"/>
        </w:rPr>
        <w:t>) Фонд социального страхования;</w:t>
      </w:r>
    </w:p>
    <w:p w:rsidR="007F1F36"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F504A0">
        <w:rPr>
          <w:rFonts w:ascii="Times New Roman" w:hAnsi="Times New Roman" w:cs="Times New Roman"/>
          <w:sz w:val="28"/>
          <w:szCs w:val="28"/>
          <w:lang w:eastAsia="ru-RU"/>
        </w:rPr>
        <w:t>4</w:t>
      </w:r>
      <w:r>
        <w:rPr>
          <w:rFonts w:ascii="Times New Roman" w:hAnsi="Times New Roman" w:cs="Times New Roman"/>
          <w:sz w:val="28"/>
          <w:szCs w:val="28"/>
          <w:lang w:eastAsia="ru-RU"/>
        </w:rPr>
        <w:t>)</w:t>
      </w:r>
      <w:r w:rsidRPr="006451A3">
        <w:rPr>
          <w:rFonts w:ascii="Times New Roman" w:hAnsi="Times New Roman" w:cs="Times New Roman"/>
          <w:sz w:val="28"/>
          <w:szCs w:val="28"/>
        </w:rPr>
        <w:t xml:space="preserve"> </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FD36D9" w:rsidRPr="00C805D0" w:rsidRDefault="006B2092"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6B2092"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0356BC" w:rsidRPr="00C805D0" w:rsidRDefault="007F2F3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w:t>
      </w:r>
      <w:r w:rsidR="00A7590E" w:rsidRPr="00C805D0">
        <w:rPr>
          <w:rFonts w:ascii="Times New Roman" w:hAnsi="Times New Roman" w:cs="Times New Roman"/>
          <w:sz w:val="28"/>
          <w:szCs w:val="28"/>
          <w:lang w:eastAsia="ru-RU"/>
        </w:rPr>
        <w:t>/Организацию</w:t>
      </w:r>
      <w:r w:rsidRPr="00C805D0">
        <w:rPr>
          <w:rFonts w:ascii="Times New Roman" w:hAnsi="Times New Roman" w:cs="Times New Roman"/>
          <w:sz w:val="28"/>
          <w:szCs w:val="28"/>
          <w:lang w:eastAsia="ru-RU"/>
        </w:rPr>
        <w:t xml:space="preserve">, </w:t>
      </w:r>
      <w:r w:rsidR="000356BC" w:rsidRPr="00C805D0">
        <w:rPr>
          <w:rFonts w:ascii="Times New Roman" w:hAnsi="Times New Roman" w:cs="Times New Roman"/>
          <w:sz w:val="28"/>
          <w:szCs w:val="28"/>
          <w:lang w:eastAsia="ru-RU"/>
        </w:rPr>
        <w:t xml:space="preserve">в филиалах, отделах, удаленных рабочих мест ГБУ ЛО </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МФЦ</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7F2F3C" w:rsidRPr="00C805D0" w:rsidRDefault="006E0550"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1.2.1</w:t>
      </w:r>
      <w:r>
        <w:rPr>
          <w:rFonts w:ascii="Times New Roman" w:hAnsi="Times New Roman" w:cs="Times New Roman"/>
          <w:sz w:val="28"/>
          <w:szCs w:val="28"/>
          <w:lang w:eastAsia="ru-RU"/>
        </w:rPr>
        <w:t>.</w:t>
      </w:r>
      <w:r w:rsidRPr="00C805D0">
        <w:rPr>
          <w:rFonts w:ascii="Times New Roman" w:hAnsi="Times New Roman" w:cs="Times New Roman"/>
          <w:sz w:val="28"/>
          <w:szCs w:val="28"/>
          <w:lang w:eastAsia="ru-RU"/>
        </w:rPr>
        <w:t xml:space="preserve"> –</w:t>
      </w:r>
      <w:r w:rsidR="00445B1D" w:rsidRPr="00C805D0">
        <w:rPr>
          <w:rFonts w:ascii="Times New Roman" w:hAnsi="Times New Roman" w:cs="Times New Roman"/>
          <w:sz w:val="28"/>
          <w:szCs w:val="28"/>
          <w:lang w:eastAsia="ru-RU"/>
        </w:rPr>
        <w:t xml:space="preserve"> </w:t>
      </w:r>
      <w:r w:rsidR="007F2F3C" w:rsidRPr="00C805D0">
        <w:rPr>
          <w:rFonts w:ascii="Times New Roman" w:hAnsi="Times New Roman" w:cs="Times New Roman"/>
          <w:sz w:val="28"/>
          <w:szCs w:val="28"/>
          <w:lang w:eastAsia="ru-RU"/>
        </w:rPr>
        <w:t xml:space="preserve">все граждане, имеющие основания; </w:t>
      </w:r>
    </w:p>
    <w:p w:rsidR="00445B1D" w:rsidRPr="00C805D0" w:rsidRDefault="006E0550"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1.2.2. –</w:t>
      </w:r>
      <w:r w:rsidR="00116AAD" w:rsidRPr="00C805D0">
        <w:rPr>
          <w:rFonts w:ascii="Times New Roman" w:hAnsi="Times New Roman" w:cs="Times New Roman"/>
          <w:sz w:val="28"/>
          <w:szCs w:val="28"/>
          <w:lang w:eastAsia="ru-RU"/>
        </w:rPr>
        <w:t xml:space="preserve"> </w:t>
      </w:r>
      <w:r w:rsidR="00445B1D"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w:t>
      </w:r>
      <w:r w:rsidR="004E563D" w:rsidRPr="00C805D0">
        <w:rPr>
          <w:rFonts w:ascii="Times New Roman" w:hAnsi="Times New Roman" w:cs="Times New Roman"/>
          <w:sz w:val="28"/>
          <w:szCs w:val="28"/>
          <w:lang w:eastAsia="ru-RU"/>
        </w:rPr>
        <w:t xml:space="preserve"> ЛО</w:t>
      </w:r>
      <w:r w:rsidRPr="00C805D0">
        <w:rPr>
          <w:rFonts w:ascii="Times New Roman" w:hAnsi="Times New Roman" w:cs="Times New Roman"/>
          <w:sz w:val="28"/>
          <w:szCs w:val="28"/>
          <w:lang w:eastAsia="ru-RU"/>
        </w:rPr>
        <w:t>/ЕПГУ –</w:t>
      </w:r>
      <w:r w:rsidR="00CC03B5"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МФЦ;</w:t>
      </w:r>
    </w:p>
    <w:p w:rsidR="00A40573"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w:t>
      </w:r>
      <w:r w:rsidR="00A40573"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/Организацию</w:t>
      </w:r>
      <w:r w:rsidR="00A40573" w:rsidRPr="00C805D0">
        <w:rPr>
          <w:rFonts w:ascii="Times New Roman" w:hAnsi="Times New Roman" w:cs="Times New Roman"/>
          <w:sz w:val="28"/>
          <w:szCs w:val="28"/>
          <w:lang w:eastAsia="ru-RU"/>
        </w:rPr>
        <w:t>;</w:t>
      </w:r>
    </w:p>
    <w:p w:rsidR="00A40573" w:rsidRPr="00C805D0" w:rsidRDefault="00A40573" w:rsidP="002C1F64">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lastRenderedPageBreak/>
        <w:t xml:space="preserve">Для записи заявитель выбирает любую свободную для приема дату и время в пределах установленного </w:t>
      </w:r>
      <w:r w:rsidR="00CC03B5" w:rsidRPr="00C805D0">
        <w:rPr>
          <w:rFonts w:ascii="Times New Roman" w:hAnsi="Times New Roman" w:cs="Times New Roman"/>
          <w:sz w:val="28"/>
          <w:szCs w:val="28"/>
          <w:lang w:eastAsia="ru-RU"/>
        </w:rPr>
        <w:t xml:space="preserve">в </w:t>
      </w:r>
      <w:r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/Организации</w:t>
      </w:r>
      <w:r w:rsidRPr="00C805D0">
        <w:rPr>
          <w:rFonts w:ascii="Times New Roman" w:hAnsi="Times New Roman" w:cs="Times New Roman"/>
          <w:sz w:val="28"/>
          <w:szCs w:val="28"/>
          <w:lang w:eastAsia="ru-RU"/>
        </w:rPr>
        <w:t xml:space="preserve"> графика приема заявителей.</w:t>
      </w:r>
    </w:p>
    <w:p w:rsidR="009922C9" w:rsidRPr="002F291F" w:rsidRDefault="009922C9" w:rsidP="002C1F6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2.2.1. В целях предоставления </w:t>
      </w:r>
      <w:r w:rsidR="00116AAD" w:rsidRPr="00C805D0">
        <w:rPr>
          <w:rFonts w:ascii="Times New Roman" w:hAnsi="Times New Roman" w:cs="Times New Roman"/>
          <w:sz w:val="28"/>
          <w:szCs w:val="28"/>
          <w:lang w:eastAsia="ru-RU"/>
        </w:rPr>
        <w:t>муниципальной</w:t>
      </w:r>
      <w:r w:rsidRPr="00C805D0">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9922C9" w:rsidRPr="006124E4" w:rsidRDefault="009922C9" w:rsidP="002C1F64">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9922C9" w:rsidRPr="002F291F" w:rsidRDefault="009922C9" w:rsidP="002C1F64">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0" w:name="Par5"/>
      <w:bookmarkEnd w:id="0"/>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2C1F6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Default="009922C9" w:rsidP="002C1F6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E449E" w:rsidRPr="006C7E7E" w:rsidRDefault="006C7E7E" w:rsidP="00D15283">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2F291F">
        <w:rPr>
          <w:rFonts w:ascii="Times New Roman" w:hAnsi="Times New Roman" w:cs="Times New Roman"/>
          <w:sz w:val="28"/>
          <w:szCs w:val="28"/>
          <w:lang w:eastAsia="ru-RU"/>
        </w:rPr>
        <w:t xml:space="preserve"> </w:t>
      </w:r>
    </w:p>
    <w:p w:rsidR="00F625CA" w:rsidRPr="002F291F"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624B69"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08457F" w:rsidRPr="007F2F3C">
        <w:rPr>
          <w:rFonts w:ascii="Times New Roman" w:hAnsi="Times New Roman" w:cs="Times New Roman"/>
          <w:sz w:val="28"/>
          <w:szCs w:val="28"/>
          <w:lang w:eastAsia="ru-RU"/>
        </w:rPr>
        <w:t xml:space="preserve">о </w:t>
      </w:r>
      <w:r w:rsidR="00D8698B" w:rsidRPr="007F2F3C">
        <w:rPr>
          <w:rFonts w:ascii="Times New Roman" w:hAnsi="Times New Roman" w:cs="Times New Roman"/>
          <w:sz w:val="28"/>
          <w:szCs w:val="28"/>
          <w:lang w:eastAsia="ru-RU"/>
        </w:rPr>
        <w:t xml:space="preserve">принятии </w:t>
      </w:r>
      <w:r w:rsidR="0008457F" w:rsidRPr="007F2F3C">
        <w:rPr>
          <w:rFonts w:ascii="Times New Roman" w:hAnsi="Times New Roman" w:cs="Times New Roman"/>
          <w:sz w:val="28"/>
          <w:szCs w:val="28"/>
          <w:lang w:eastAsia="ru-RU"/>
        </w:rPr>
        <w:t>на учет в</w:t>
      </w:r>
      <w:r w:rsidR="0008457F" w:rsidRPr="00624B69">
        <w:rPr>
          <w:rFonts w:ascii="Times New Roman" w:hAnsi="Times New Roman" w:cs="Times New Roman"/>
          <w:sz w:val="28"/>
          <w:szCs w:val="28"/>
          <w:lang w:eastAsia="ru-RU"/>
        </w:rPr>
        <w:t xml:space="preserve">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Pr="00624B69">
        <w:rPr>
          <w:rFonts w:ascii="Times New Roman" w:hAnsi="Times New Roman" w:cs="Times New Roman"/>
          <w:sz w:val="28"/>
          <w:szCs w:val="28"/>
          <w:lang w:eastAsia="ru-RU"/>
        </w:rPr>
        <w:t>__;</w:t>
      </w:r>
    </w:p>
    <w:p w:rsidR="005733D1" w:rsidRPr="00624B69" w:rsidRDefault="003E449E" w:rsidP="00D15283">
      <w:pPr>
        <w:spacing w:after="0" w:line="240" w:lineRule="auto"/>
        <w:ind w:firstLine="709"/>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 xml:space="preserve">шаблон указан в </w:t>
      </w:r>
      <w:r w:rsidR="002C1F64" w:rsidRPr="00624B69">
        <w:rPr>
          <w:rFonts w:ascii="Times New Roman" w:hAnsi="Times New Roman" w:cs="Times New Roman"/>
          <w:sz w:val="24"/>
          <w:szCs w:val="24"/>
          <w:lang w:eastAsia="ru-RU"/>
        </w:rPr>
        <w:t>приложении №</w:t>
      </w:r>
      <w:r w:rsidR="006E46CA">
        <w:rPr>
          <w:rFonts w:ascii="Times New Roman" w:hAnsi="Times New Roman" w:cs="Times New Roman"/>
          <w:sz w:val="24"/>
          <w:szCs w:val="24"/>
          <w:lang w:eastAsia="ru-RU"/>
        </w:rPr>
        <w:t>4</w:t>
      </w:r>
      <w:r w:rsidR="00371569">
        <w:rPr>
          <w:rFonts w:ascii="Times New Roman" w:hAnsi="Times New Roman" w:cs="Times New Roman"/>
          <w:sz w:val="24"/>
          <w:szCs w:val="24"/>
          <w:lang w:eastAsia="ru-RU"/>
        </w:rPr>
        <w:t>.1</w:t>
      </w:r>
      <w:r w:rsidR="00EC6E9E" w:rsidRPr="00624B69">
        <w:rPr>
          <w:rFonts w:ascii="Times New Roman" w:hAnsi="Times New Roman" w:cs="Times New Roman"/>
          <w:sz w:val="24"/>
          <w:szCs w:val="24"/>
          <w:lang w:eastAsia="ru-RU"/>
        </w:rPr>
        <w:t>;</w:t>
      </w:r>
    </w:p>
    <w:p w:rsidR="00413463" w:rsidRPr="002F291F"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w:t>
      </w:r>
      <w:r w:rsidR="002C1F64" w:rsidRPr="007F2F3C">
        <w:rPr>
          <w:rFonts w:ascii="Times New Roman" w:hAnsi="Times New Roman" w:cs="Times New Roman"/>
          <w:sz w:val="28"/>
          <w:szCs w:val="28"/>
          <w:lang w:eastAsia="ru-RU"/>
        </w:rPr>
        <w:t>акта об</w:t>
      </w:r>
      <w:r w:rsidR="005733D1" w:rsidRPr="007F2F3C">
        <w:rPr>
          <w:rFonts w:ascii="Times New Roman" w:hAnsi="Times New Roman" w:cs="Times New Roman"/>
          <w:sz w:val="28"/>
          <w:szCs w:val="28"/>
          <w:lang w:eastAsia="ru-RU"/>
        </w:rPr>
        <w:t xml:space="preserve"> </w:t>
      </w:r>
      <w:r w:rsidR="00A40573" w:rsidRPr="007F2F3C">
        <w:rPr>
          <w:rFonts w:ascii="Times New Roman" w:hAnsi="Times New Roman" w:cs="Times New Roman"/>
          <w:sz w:val="28"/>
          <w:szCs w:val="28"/>
          <w:lang w:eastAsia="ru-RU"/>
        </w:rPr>
        <w:t>отказе в принятии</w:t>
      </w:r>
      <w:r w:rsidR="00A40573" w:rsidRPr="00624B69">
        <w:rPr>
          <w:rFonts w:ascii="Times New Roman" w:hAnsi="Times New Roman" w:cs="Times New Roman"/>
          <w:sz w:val="28"/>
          <w:szCs w:val="28"/>
          <w:lang w:eastAsia="ru-RU"/>
        </w:rPr>
        <w:t xml:space="preserve">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230ECF" w:rsidRPr="00624B69">
        <w:rPr>
          <w:rFonts w:ascii="Times New Roman" w:hAnsi="Times New Roman" w:cs="Times New Roman"/>
          <w:sz w:val="28"/>
          <w:szCs w:val="28"/>
          <w:lang w:eastAsia="ru-RU"/>
        </w:rPr>
        <w:t>___</w:t>
      </w:r>
    </w:p>
    <w:p w:rsidR="00F625CA" w:rsidRDefault="00413463" w:rsidP="00D15283">
      <w:pPr>
        <w:spacing w:after="0" w:line="240" w:lineRule="auto"/>
        <w:ind w:firstLine="708"/>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ш</w:t>
      </w:r>
      <w:r w:rsidR="00F625CA">
        <w:rPr>
          <w:rFonts w:ascii="Times New Roman" w:hAnsi="Times New Roman" w:cs="Times New Roman"/>
          <w:sz w:val="24"/>
          <w:szCs w:val="24"/>
          <w:lang w:eastAsia="ru-RU"/>
        </w:rPr>
        <w:t xml:space="preserve">аблон указан в </w:t>
      </w:r>
      <w:r w:rsidR="002C1F64">
        <w:rPr>
          <w:rFonts w:ascii="Times New Roman" w:hAnsi="Times New Roman" w:cs="Times New Roman"/>
          <w:sz w:val="24"/>
          <w:szCs w:val="24"/>
          <w:lang w:eastAsia="ru-RU"/>
        </w:rPr>
        <w:t>приложении №</w:t>
      </w:r>
      <w:r w:rsidR="00F625CA">
        <w:rPr>
          <w:rFonts w:ascii="Times New Roman" w:hAnsi="Times New Roman" w:cs="Times New Roman"/>
          <w:sz w:val="24"/>
          <w:szCs w:val="24"/>
          <w:lang w:eastAsia="ru-RU"/>
        </w:rPr>
        <w:t xml:space="preserve"> </w:t>
      </w:r>
      <w:r w:rsidR="006E46CA">
        <w:rPr>
          <w:rFonts w:ascii="Times New Roman" w:hAnsi="Times New Roman" w:cs="Times New Roman"/>
          <w:sz w:val="24"/>
          <w:szCs w:val="24"/>
          <w:lang w:eastAsia="ru-RU"/>
        </w:rPr>
        <w:t>4</w:t>
      </w:r>
      <w:r w:rsidR="00371569">
        <w:rPr>
          <w:rFonts w:ascii="Times New Roman" w:hAnsi="Times New Roman" w:cs="Times New Roman"/>
          <w:sz w:val="24"/>
          <w:szCs w:val="24"/>
          <w:lang w:eastAsia="ru-RU"/>
        </w:rPr>
        <w:t>.2</w:t>
      </w:r>
      <w:r w:rsidR="00F625CA">
        <w:rPr>
          <w:rFonts w:ascii="Times New Roman" w:hAnsi="Times New Roman" w:cs="Times New Roman"/>
          <w:sz w:val="24"/>
          <w:szCs w:val="24"/>
          <w:lang w:eastAsia="ru-RU"/>
        </w:rPr>
        <w:t>;</w:t>
      </w:r>
    </w:p>
    <w:p w:rsidR="00F625CA" w:rsidRPr="00F625CA" w:rsidRDefault="00F625CA" w:rsidP="00D1528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Default="00F625CA" w:rsidP="00D15283">
      <w:pPr>
        <w:spacing w:after="0" w:line="240" w:lineRule="auto"/>
        <w:ind w:firstLine="708"/>
        <w:jc w:val="both"/>
        <w:rPr>
          <w:rFonts w:ascii="Times New Roman" w:hAnsi="Times New Roman" w:cs="Times New Roman"/>
          <w:sz w:val="28"/>
          <w:szCs w:val="28"/>
          <w:lang w:eastAsia="ru-RU"/>
        </w:rPr>
      </w:pPr>
      <w:r w:rsidRPr="00F24280">
        <w:rPr>
          <w:rFonts w:ascii="Times New Roman" w:hAnsi="Times New Roman" w:cs="Times New Roman"/>
          <w:sz w:val="28"/>
          <w:szCs w:val="28"/>
          <w:lang w:eastAsia="ru-RU"/>
        </w:rPr>
        <w:t xml:space="preserve">- </w:t>
      </w:r>
      <w:r w:rsidR="00153D9C"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w:t>
      </w:r>
      <w:r w:rsidR="009922C9" w:rsidRPr="007F2F3C">
        <w:rPr>
          <w:rFonts w:ascii="Times New Roman" w:hAnsi="Times New Roman" w:cs="Times New Roman"/>
          <w:i/>
          <w:sz w:val="28"/>
          <w:szCs w:val="28"/>
          <w:lang w:eastAsia="ru-RU"/>
        </w:rPr>
        <w:t>ведомлени</w:t>
      </w:r>
      <w:r w:rsidR="00153D9C" w:rsidRPr="007F2F3C">
        <w:rPr>
          <w:rFonts w:ascii="Times New Roman" w:hAnsi="Times New Roman" w:cs="Times New Roman"/>
          <w:i/>
          <w:sz w:val="28"/>
          <w:szCs w:val="28"/>
          <w:lang w:eastAsia="ru-RU"/>
        </w:rPr>
        <w:t>я</w:t>
      </w:r>
      <w:r w:rsidR="00EC6E9E"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7F2F3C">
        <w:rPr>
          <w:rFonts w:ascii="Times New Roman" w:hAnsi="Times New Roman" w:cs="Times New Roman"/>
          <w:sz w:val="28"/>
          <w:szCs w:val="28"/>
          <w:lang w:eastAsia="ru-RU"/>
        </w:rPr>
        <w:t xml:space="preserve"> согласно приложению №____ </w:t>
      </w:r>
      <w:r w:rsidR="00EC6E9E" w:rsidRPr="007F2F3C">
        <w:rPr>
          <w:rFonts w:ascii="Times New Roman" w:hAnsi="Times New Roman" w:cs="Times New Roman"/>
          <w:sz w:val="28"/>
          <w:szCs w:val="28"/>
          <w:lang w:eastAsia="ru-RU"/>
        </w:rPr>
        <w:t>;</w:t>
      </w:r>
    </w:p>
    <w:p w:rsidR="00371569" w:rsidRPr="007F2F3C" w:rsidRDefault="00371569" w:rsidP="00371569">
      <w:pPr>
        <w:spacing w:after="0" w:line="240" w:lineRule="auto"/>
        <w:ind w:firstLine="709"/>
        <w:jc w:val="both"/>
        <w:rPr>
          <w:rFonts w:ascii="Times New Roman" w:hAnsi="Times New Roman" w:cs="Times New Roman"/>
          <w:sz w:val="24"/>
          <w:szCs w:val="24"/>
          <w:lang w:eastAsia="ru-RU"/>
        </w:rPr>
      </w:pPr>
      <w:r w:rsidRPr="00624B69">
        <w:rPr>
          <w:rFonts w:ascii="Times New Roman" w:hAnsi="Times New Roman" w:cs="Times New Roman"/>
          <w:sz w:val="28"/>
          <w:szCs w:val="28"/>
          <w:lang w:eastAsia="ru-RU"/>
        </w:rPr>
        <w:t>(</w:t>
      </w:r>
      <w:r w:rsidRPr="00624B69">
        <w:rPr>
          <w:rFonts w:ascii="Times New Roman" w:hAnsi="Times New Roman" w:cs="Times New Roman"/>
          <w:sz w:val="24"/>
          <w:szCs w:val="24"/>
          <w:lang w:eastAsia="ru-RU"/>
        </w:rPr>
        <w:t>шаблон указан в приложении  №</w:t>
      </w:r>
      <w:r>
        <w:rPr>
          <w:rFonts w:ascii="Times New Roman" w:hAnsi="Times New Roman" w:cs="Times New Roman"/>
          <w:sz w:val="24"/>
          <w:szCs w:val="24"/>
          <w:lang w:eastAsia="ru-RU"/>
        </w:rPr>
        <w:t>5.1</w:t>
      </w:r>
      <w:r w:rsidRPr="00624B69">
        <w:rPr>
          <w:rFonts w:ascii="Times New Roman" w:hAnsi="Times New Roman" w:cs="Times New Roman"/>
          <w:sz w:val="24"/>
          <w:szCs w:val="24"/>
          <w:lang w:eastAsia="ru-RU"/>
        </w:rPr>
        <w:t>);</w:t>
      </w:r>
    </w:p>
    <w:p w:rsidR="00F625CA" w:rsidRDefault="00F625CA" w:rsidP="00D15283">
      <w:pPr>
        <w:spacing w:after="0" w:line="240" w:lineRule="auto"/>
        <w:ind w:firstLine="708"/>
        <w:jc w:val="both"/>
        <w:rPr>
          <w:rFonts w:ascii="Times New Roman" w:hAnsi="Times New Roman" w:cs="Times New Roman"/>
          <w:sz w:val="28"/>
          <w:szCs w:val="28"/>
          <w:lang w:eastAsia="ru-RU"/>
        </w:rPr>
      </w:pPr>
      <w:r w:rsidRPr="007F2F3C">
        <w:rPr>
          <w:rFonts w:ascii="Times New Roman" w:hAnsi="Times New Roman" w:cs="Times New Roman"/>
          <w:sz w:val="24"/>
          <w:szCs w:val="24"/>
          <w:lang w:eastAsia="ru-RU"/>
        </w:rPr>
        <w:lastRenderedPageBreak/>
        <w:t xml:space="preserve">- </w:t>
      </w:r>
      <w:r w:rsidR="00413463" w:rsidRPr="007F2F3C">
        <w:rPr>
          <w:rFonts w:ascii="Times New Roman" w:hAnsi="Times New Roman" w:cs="Times New Roman"/>
          <w:sz w:val="28"/>
          <w:szCs w:val="28"/>
          <w:lang w:eastAsia="ru-RU"/>
        </w:rPr>
        <w:t xml:space="preserve">решение в форме </w:t>
      </w:r>
      <w:r w:rsidR="00464303" w:rsidRPr="007F2F3C">
        <w:rPr>
          <w:rFonts w:ascii="Times New Roman" w:hAnsi="Times New Roman" w:cs="Times New Roman"/>
          <w:i/>
          <w:sz w:val="28"/>
          <w:szCs w:val="28"/>
          <w:lang w:eastAsia="ru-RU"/>
        </w:rPr>
        <w:t>уведомлени</w:t>
      </w:r>
      <w:r w:rsidR="00153D9C" w:rsidRPr="007F2F3C">
        <w:rPr>
          <w:rFonts w:ascii="Times New Roman" w:hAnsi="Times New Roman" w:cs="Times New Roman"/>
          <w:i/>
          <w:sz w:val="28"/>
          <w:szCs w:val="28"/>
          <w:lang w:eastAsia="ru-RU"/>
        </w:rPr>
        <w:t>я</w:t>
      </w:r>
      <w:r w:rsidR="00464303" w:rsidRPr="00F24280">
        <w:rPr>
          <w:rFonts w:ascii="Times New Roman" w:hAnsi="Times New Roman" w:cs="Times New Roman"/>
          <w:i/>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B02673">
        <w:rPr>
          <w:rFonts w:ascii="Times New Roman" w:hAnsi="Times New Roman" w:cs="Times New Roman"/>
          <w:sz w:val="28"/>
          <w:szCs w:val="28"/>
          <w:lang w:eastAsia="ru-RU"/>
        </w:rPr>
        <w:t xml:space="preserve"> </w:t>
      </w:r>
      <w:r w:rsidR="00B02673" w:rsidRPr="00F625CA">
        <w:rPr>
          <w:rFonts w:ascii="Times New Roman" w:hAnsi="Times New Roman" w:cs="Times New Roman"/>
          <w:sz w:val="28"/>
          <w:szCs w:val="28"/>
          <w:lang w:eastAsia="ru-RU"/>
        </w:rPr>
        <w:t>согласно приложению №____</w:t>
      </w:r>
      <w:r>
        <w:rPr>
          <w:rFonts w:ascii="Times New Roman" w:hAnsi="Times New Roman" w:cs="Times New Roman"/>
          <w:sz w:val="28"/>
          <w:szCs w:val="28"/>
          <w:lang w:eastAsia="ru-RU"/>
        </w:rPr>
        <w:t>;</w:t>
      </w:r>
    </w:p>
    <w:p w:rsidR="00371569" w:rsidRDefault="00371569" w:rsidP="00371569">
      <w:pPr>
        <w:spacing w:after="0" w:line="240" w:lineRule="auto"/>
        <w:ind w:firstLine="709"/>
        <w:jc w:val="both"/>
        <w:rPr>
          <w:rFonts w:ascii="Times New Roman" w:hAnsi="Times New Roman" w:cs="Times New Roman"/>
          <w:sz w:val="24"/>
          <w:szCs w:val="24"/>
          <w:lang w:eastAsia="ru-RU"/>
        </w:rPr>
      </w:pPr>
      <w:r w:rsidRPr="00624B69">
        <w:rPr>
          <w:rFonts w:ascii="Times New Roman" w:hAnsi="Times New Roman" w:cs="Times New Roman"/>
          <w:sz w:val="28"/>
          <w:szCs w:val="28"/>
          <w:lang w:eastAsia="ru-RU"/>
        </w:rPr>
        <w:t>(</w:t>
      </w:r>
      <w:r w:rsidRPr="00624B69">
        <w:rPr>
          <w:rFonts w:ascii="Times New Roman" w:hAnsi="Times New Roman" w:cs="Times New Roman"/>
          <w:sz w:val="24"/>
          <w:szCs w:val="24"/>
          <w:lang w:eastAsia="ru-RU"/>
        </w:rPr>
        <w:t>шаблон указан в приложении  №</w:t>
      </w:r>
      <w:r>
        <w:rPr>
          <w:rFonts w:ascii="Times New Roman" w:hAnsi="Times New Roman" w:cs="Times New Roman"/>
          <w:sz w:val="24"/>
          <w:szCs w:val="24"/>
          <w:lang w:eastAsia="ru-RU"/>
        </w:rPr>
        <w:t>5.2</w:t>
      </w:r>
      <w:r w:rsidRPr="00624B69">
        <w:rPr>
          <w:rFonts w:ascii="Times New Roman" w:hAnsi="Times New Roman" w:cs="Times New Roman"/>
          <w:sz w:val="24"/>
          <w:szCs w:val="24"/>
          <w:lang w:eastAsia="ru-RU"/>
        </w:rPr>
        <w:t>);</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7F2F3C"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00563990"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sidR="00D3270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Default="00901C85"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6C7E7E" w:rsidRPr="002F291F" w:rsidRDefault="006C7E7E" w:rsidP="00D15283">
      <w:pPr>
        <w:autoSpaceDE w:val="0"/>
        <w:autoSpaceDN w:val="0"/>
        <w:adjustRightInd w:val="0"/>
        <w:spacing w:after="0" w:line="240" w:lineRule="auto"/>
        <w:rPr>
          <w:rFonts w:ascii="Times New Roman" w:hAnsi="Times New Roman" w:cs="Times New Roman"/>
          <w:sz w:val="28"/>
          <w:szCs w:val="28"/>
        </w:rPr>
      </w:pPr>
    </w:p>
    <w:p w:rsidR="00413463"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w:t>
      </w:r>
      <w:r w:rsidR="002C1F64">
        <w:rPr>
          <w:rFonts w:ascii="Times New Roman" w:hAnsi="Times New Roman" w:cs="Times New Roman"/>
          <w:sz w:val="28"/>
          <w:szCs w:val="28"/>
          <w:lang w:eastAsia="ru-RU"/>
        </w:rPr>
        <w:br/>
      </w:r>
      <w:r w:rsidRPr="002F291F">
        <w:rPr>
          <w:rFonts w:ascii="Times New Roman" w:hAnsi="Times New Roman" w:cs="Times New Roman"/>
          <w:sz w:val="28"/>
          <w:szCs w:val="28"/>
          <w:lang w:eastAsia="ru-RU"/>
        </w:rPr>
        <w:t>с даты поступления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AE769C"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w:t>
      </w:r>
    </w:p>
    <w:p w:rsidR="00A52425" w:rsidRPr="00317DD8" w:rsidRDefault="00AE769C" w:rsidP="00D15283">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008F5BBA" w:rsidRPr="00AE769C">
        <w:rPr>
          <w:rFonts w:ascii="Times New Roman" w:hAnsi="Times New Roman" w:cs="Times New Roman"/>
          <w:sz w:val="28"/>
          <w:szCs w:val="28"/>
          <w:lang w:eastAsia="ru-RU"/>
        </w:rPr>
        <w:t>Постановления Правительства Российской Федерации от 28.01.2006 №</w:t>
      </w:r>
      <w:r w:rsidR="008F5BBA"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lastRenderedPageBreak/>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от 26.10.2005 № 89-оз</w:t>
      </w:r>
      <w:r w:rsidR="00B8442B">
        <w:rPr>
          <w:rFonts w:ascii="Times New Roman" w:hAnsi="Times New Roman" w:cs="Times New Roman"/>
          <w:sz w:val="28"/>
          <w:szCs w:val="28"/>
          <w:lang w:eastAsia="ru-RU"/>
        </w:rPr>
        <w:br/>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w:t>
      </w:r>
      <w:r w:rsidR="00B8442B">
        <w:rPr>
          <w:rFonts w:ascii="Times New Roman" w:hAnsi="Times New Roman" w:cs="Times New Roman"/>
          <w:sz w:val="28"/>
          <w:szCs w:val="28"/>
          <w:lang w:eastAsia="ru-RU"/>
        </w:rPr>
        <w:br/>
      </w:r>
      <w:r w:rsidRPr="002F291F">
        <w:rPr>
          <w:rFonts w:ascii="Times New Roman" w:hAnsi="Times New Roman" w:cs="Times New Roman"/>
          <w:sz w:val="28"/>
          <w:szCs w:val="28"/>
          <w:lang w:eastAsia="ru-RU"/>
        </w:rPr>
        <w:t>по</w:t>
      </w:r>
      <w:r w:rsidR="00B8442B">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r w:rsidR="004E563D" w:rsidRPr="002F291F">
        <w:rPr>
          <w:rFonts w:ascii="Times New Roman" w:hAnsi="Times New Roman" w:cs="Times New Roman"/>
          <w:sz w:val="28"/>
          <w:szCs w:val="28"/>
          <w:lang w:eastAsia="ru-RU"/>
        </w:rPr>
        <w:t xml:space="preserve"> </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Об утверждении Перечня и форм документов по осуществлению учета граждан в качестве нуждающихся в жилых помещениях, предоставляемых по </w:t>
      </w:r>
      <w:r w:rsidR="00657C8C" w:rsidRPr="002F291F">
        <w:rPr>
          <w:rFonts w:ascii="Times New Roman" w:hAnsi="Times New Roman" w:cs="Times New Roman"/>
          <w:sz w:val="28"/>
          <w:szCs w:val="28"/>
          <w:lang w:eastAsia="ru-RU"/>
        </w:rPr>
        <w:t>договорам социального</w:t>
      </w:r>
      <w:r w:rsidRPr="002F291F">
        <w:rPr>
          <w:rFonts w:ascii="Times New Roman" w:hAnsi="Times New Roman" w:cs="Times New Roman"/>
          <w:sz w:val="28"/>
          <w:szCs w:val="28"/>
          <w:lang w:eastAsia="ru-RU"/>
        </w:rPr>
        <w:t xml:space="preserve">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2C1F64">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w:t>
      </w:r>
      <w:r w:rsidR="002C1F64">
        <w:rPr>
          <w:rFonts w:ascii="Times New Roman" w:hAnsi="Times New Roman" w:cs="Times New Roman"/>
          <w:sz w:val="28"/>
          <w:szCs w:val="28"/>
        </w:rPr>
        <w:t xml:space="preserve">муниципального образования </w:t>
      </w:r>
      <w:r w:rsidR="002C1F64">
        <w:rPr>
          <w:rFonts w:ascii="Times New Roman" w:hAnsi="Times New Roman" w:cs="Times New Roman"/>
          <w:color w:val="000000"/>
          <w:sz w:val="28"/>
          <w:szCs w:val="28"/>
        </w:rPr>
        <w:t>«Куйвозовское сельское поселение» Всеволожского муниципального района Ленинградской области;</w:t>
      </w:r>
    </w:p>
    <w:p w:rsidR="00A52425" w:rsidRPr="00B8442B"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B8442B">
        <w:rPr>
          <w:rFonts w:ascii="Times New Roman" w:hAnsi="Times New Roman" w:cs="Times New Roman"/>
          <w:sz w:val="28"/>
          <w:szCs w:val="28"/>
          <w:lang w:eastAsia="ru-RU"/>
        </w:rPr>
        <w:t xml:space="preserve">Постановление администрации </w:t>
      </w:r>
      <w:r w:rsidR="00B8442B" w:rsidRPr="00B8442B">
        <w:rPr>
          <w:rFonts w:ascii="Times New Roman" w:hAnsi="Times New Roman" w:cs="Times New Roman"/>
          <w:sz w:val="28"/>
          <w:szCs w:val="28"/>
        </w:rPr>
        <w:t xml:space="preserve">муниципального образования </w:t>
      </w:r>
      <w:r w:rsidR="00B8442B" w:rsidRPr="00B8442B">
        <w:rPr>
          <w:rFonts w:ascii="Times New Roman" w:hAnsi="Times New Roman" w:cs="Times New Roman"/>
          <w:color w:val="000000"/>
          <w:sz w:val="28"/>
          <w:szCs w:val="28"/>
        </w:rPr>
        <w:t>«Куйвозовское сельское поселение» Всеволожского муниципального района Ленинградской области</w:t>
      </w:r>
      <w:r w:rsidR="00B8442B" w:rsidRPr="00B8442B">
        <w:rPr>
          <w:rFonts w:ascii="Times New Roman" w:hAnsi="Times New Roman" w:cs="Times New Roman"/>
          <w:sz w:val="28"/>
          <w:szCs w:val="28"/>
        </w:rPr>
        <w:t xml:space="preserve"> </w:t>
      </w:r>
      <w:r w:rsidR="000D50C2" w:rsidRPr="00B8442B">
        <w:rPr>
          <w:rFonts w:ascii="Times New Roman" w:hAnsi="Times New Roman" w:cs="Times New Roman"/>
          <w:sz w:val="28"/>
          <w:szCs w:val="28"/>
          <w:lang w:eastAsia="ru-RU"/>
        </w:rPr>
        <w:t>«</w:t>
      </w:r>
      <w:r w:rsidRPr="00B8442B">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B8442B">
        <w:rPr>
          <w:rFonts w:ascii="Times New Roman" w:hAnsi="Times New Roman" w:cs="Times New Roman"/>
          <w:sz w:val="28"/>
          <w:szCs w:val="28"/>
          <w:lang w:eastAsia="ru-RU"/>
        </w:rPr>
        <w:t>»</w:t>
      </w:r>
      <w:r w:rsidRPr="00B8442B">
        <w:rPr>
          <w:rFonts w:ascii="Times New Roman" w:hAnsi="Times New Roman" w:cs="Times New Roman"/>
          <w:sz w:val="28"/>
          <w:szCs w:val="28"/>
          <w:lang w:eastAsia="ru-RU"/>
        </w:rPr>
        <w:t>;</w:t>
      </w:r>
    </w:p>
    <w:p w:rsidR="00D00AAF" w:rsidRPr="00B8442B" w:rsidRDefault="00D00AAF" w:rsidP="009E378F">
      <w:pPr>
        <w:pStyle w:val="a3"/>
        <w:numPr>
          <w:ilvl w:val="0"/>
          <w:numId w:val="19"/>
        </w:numPr>
        <w:spacing w:line="240" w:lineRule="auto"/>
        <w:ind w:left="0" w:firstLine="709"/>
        <w:jc w:val="both"/>
        <w:rPr>
          <w:rFonts w:ascii="Times New Roman" w:hAnsi="Times New Roman" w:cs="Times New Roman"/>
          <w:sz w:val="28"/>
          <w:szCs w:val="28"/>
          <w:lang w:eastAsia="ru-RU"/>
        </w:rPr>
      </w:pPr>
      <w:r w:rsidRPr="00B8442B">
        <w:rPr>
          <w:rFonts w:ascii="Times New Roman" w:hAnsi="Times New Roman" w:cs="Times New Roman"/>
          <w:sz w:val="28"/>
          <w:szCs w:val="28"/>
          <w:lang w:eastAsia="ru-RU"/>
        </w:rPr>
        <w:t xml:space="preserve">Решение совета депутатов </w:t>
      </w:r>
      <w:r w:rsidRPr="00B8442B">
        <w:rPr>
          <w:rFonts w:ascii="Times New Roman" w:hAnsi="Times New Roman" w:cs="Times New Roman"/>
          <w:sz w:val="28"/>
          <w:szCs w:val="28"/>
        </w:rPr>
        <w:t xml:space="preserve">муниципального образования </w:t>
      </w:r>
      <w:r w:rsidRPr="00B8442B">
        <w:rPr>
          <w:rFonts w:ascii="Times New Roman" w:hAnsi="Times New Roman" w:cs="Times New Roman"/>
          <w:color w:val="000000"/>
          <w:sz w:val="28"/>
          <w:szCs w:val="28"/>
        </w:rPr>
        <w:t>«Куйвозовское сельское поселение» Всеволожского муниципального района Ленинградской области от 23.03.2021 г. №16 «Об установлении нормы предоставления и учётно</w:t>
      </w:r>
      <w:r w:rsidR="009E378F" w:rsidRPr="00B8442B">
        <w:rPr>
          <w:rFonts w:ascii="Times New Roman" w:hAnsi="Times New Roman" w:cs="Times New Roman"/>
          <w:color w:val="000000"/>
          <w:sz w:val="28"/>
          <w:szCs w:val="28"/>
        </w:rPr>
        <w:t xml:space="preserve">й нормы площади жилого помещения в </w:t>
      </w:r>
      <w:r w:rsidR="009E378F" w:rsidRPr="00B8442B">
        <w:rPr>
          <w:rFonts w:ascii="Times New Roman" w:hAnsi="Times New Roman" w:cs="Times New Roman"/>
          <w:sz w:val="28"/>
          <w:szCs w:val="28"/>
        </w:rPr>
        <w:t xml:space="preserve">муниципальном образовании </w:t>
      </w:r>
      <w:r w:rsidR="009E378F" w:rsidRPr="00B8442B">
        <w:rPr>
          <w:rFonts w:ascii="Times New Roman" w:hAnsi="Times New Roman" w:cs="Times New Roman"/>
          <w:color w:val="000000"/>
          <w:sz w:val="28"/>
          <w:szCs w:val="28"/>
        </w:rPr>
        <w:t>«Куйвозовское сельское поселение» Всеволожского муниципального района Ленинградской области;</w:t>
      </w:r>
    </w:p>
    <w:p w:rsidR="00A52425" w:rsidRPr="00B8442B"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B8442B">
        <w:rPr>
          <w:rFonts w:ascii="Times New Roman" w:hAnsi="Times New Roman" w:cs="Times New Roman"/>
          <w:sz w:val="28"/>
          <w:szCs w:val="28"/>
          <w:lang w:eastAsia="ru-RU"/>
        </w:rPr>
        <w:t xml:space="preserve">Постановление администрации </w:t>
      </w:r>
      <w:r w:rsidR="00B8442B" w:rsidRPr="00B8442B">
        <w:rPr>
          <w:rFonts w:ascii="Times New Roman" w:hAnsi="Times New Roman" w:cs="Times New Roman"/>
          <w:sz w:val="28"/>
          <w:szCs w:val="28"/>
        </w:rPr>
        <w:t xml:space="preserve">муниципального образования </w:t>
      </w:r>
      <w:r w:rsidR="00B8442B" w:rsidRPr="00B8442B">
        <w:rPr>
          <w:rFonts w:ascii="Times New Roman" w:hAnsi="Times New Roman" w:cs="Times New Roman"/>
          <w:color w:val="000000"/>
          <w:sz w:val="28"/>
          <w:szCs w:val="28"/>
        </w:rPr>
        <w:t>«Куйвозовское сельское поселение» Всеволожского муниципального района Ленинградской области</w:t>
      </w:r>
      <w:r w:rsidR="00B8442B" w:rsidRPr="00B8442B">
        <w:rPr>
          <w:rFonts w:ascii="Times New Roman" w:hAnsi="Times New Roman" w:cs="Times New Roman"/>
          <w:sz w:val="28"/>
          <w:szCs w:val="28"/>
        </w:rPr>
        <w:t xml:space="preserve"> </w:t>
      </w:r>
      <w:r w:rsidR="000D50C2" w:rsidRPr="00B8442B">
        <w:rPr>
          <w:rFonts w:ascii="Times New Roman" w:hAnsi="Times New Roman" w:cs="Times New Roman"/>
          <w:sz w:val="28"/>
          <w:szCs w:val="28"/>
          <w:lang w:eastAsia="ru-RU"/>
        </w:rPr>
        <w:t>«</w:t>
      </w:r>
      <w:r w:rsidRPr="00B8442B">
        <w:rPr>
          <w:rFonts w:ascii="Times New Roman" w:hAnsi="Times New Roman" w:cs="Times New Roman"/>
          <w:sz w:val="28"/>
          <w:szCs w:val="28"/>
          <w:lang w:eastAsia="ru-RU"/>
        </w:rPr>
        <w:t xml:space="preserve">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w:t>
      </w:r>
      <w:r w:rsidRPr="00B8442B">
        <w:rPr>
          <w:rFonts w:ascii="Times New Roman" w:hAnsi="Times New Roman" w:cs="Times New Roman"/>
          <w:sz w:val="28"/>
          <w:szCs w:val="28"/>
          <w:lang w:eastAsia="ru-RU"/>
        </w:rPr>
        <w:lastRenderedPageBreak/>
        <w:t>собственности одиноко проживающего гражданина) и подлежащего налогообложению, в целях признания граждан малоимущими</w:t>
      </w:r>
      <w:r w:rsidR="000D50C2" w:rsidRPr="00B8442B">
        <w:rPr>
          <w:rFonts w:ascii="Times New Roman" w:hAnsi="Times New Roman" w:cs="Times New Roman"/>
          <w:sz w:val="28"/>
          <w:szCs w:val="28"/>
          <w:lang w:eastAsia="ru-RU"/>
        </w:rPr>
        <w:t>»</w:t>
      </w:r>
      <w:r w:rsidR="008B6892" w:rsidRPr="00B8442B">
        <w:rPr>
          <w:rFonts w:ascii="Times New Roman" w:hAnsi="Times New Roman" w:cs="Times New Roman"/>
          <w:sz w:val="28"/>
          <w:szCs w:val="28"/>
          <w:lang w:eastAsia="ru-RU"/>
        </w:rPr>
        <w:t>.</w:t>
      </w:r>
    </w:p>
    <w:p w:rsidR="006C7E7E" w:rsidRDefault="006C7E7E" w:rsidP="00D15283">
      <w:pPr>
        <w:pStyle w:val="a3"/>
        <w:spacing w:line="240" w:lineRule="auto"/>
        <w:ind w:left="709"/>
        <w:jc w:val="both"/>
        <w:rPr>
          <w:rFonts w:ascii="Times New Roman" w:hAnsi="Times New Roman" w:cs="Times New Roman"/>
          <w:sz w:val="28"/>
          <w:szCs w:val="28"/>
          <w:lang w:eastAsia="ru-RU"/>
        </w:rPr>
      </w:pPr>
    </w:p>
    <w:p w:rsidR="006C7E7E" w:rsidRPr="006C7E7E" w:rsidRDefault="006C7E7E" w:rsidP="00D15283">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6C7E7E" w:rsidRPr="002F291F" w:rsidRDefault="006C7E7E" w:rsidP="00D15283">
      <w:pPr>
        <w:pStyle w:val="a3"/>
        <w:spacing w:line="240" w:lineRule="auto"/>
        <w:ind w:left="709"/>
        <w:jc w:val="both"/>
        <w:rPr>
          <w:rFonts w:ascii="Times New Roman" w:hAnsi="Times New Roman" w:cs="Times New Roman"/>
          <w:sz w:val="28"/>
          <w:szCs w:val="28"/>
          <w:lang w:eastAsia="ru-RU"/>
        </w:rPr>
      </w:pP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4816" w:rsidDel="0050003A">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w:t>
      </w:r>
      <w:r w:rsidRPr="00B148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244974" w:rsidRPr="00C805D0"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00784D" w:rsidRPr="00C805D0" w:rsidRDefault="0000784D" w:rsidP="00D15283">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lastRenderedPageBreak/>
        <w:t xml:space="preserve">- </w:t>
      </w:r>
      <w:r w:rsidR="00A7590E" w:rsidRPr="00C805D0">
        <w:rPr>
          <w:rFonts w:ascii="Times New Roman" w:hAnsi="Times New Roman" w:cs="Times New Roman"/>
          <w:sz w:val="28"/>
          <w:szCs w:val="28"/>
          <w:lang w:eastAsia="ru-RU"/>
        </w:rPr>
        <w:t>лично заявителем при обращении в</w:t>
      </w:r>
      <w:r w:rsidRPr="00C805D0">
        <w:rPr>
          <w:rFonts w:ascii="Times New Roman" w:hAnsi="Times New Roman" w:cs="Times New Roman"/>
          <w:bCs/>
          <w:sz w:val="28"/>
          <w:szCs w:val="28"/>
          <w:lang w:eastAsia="ru-RU"/>
        </w:rPr>
        <w:t xml:space="preserve"> ОМСУ/Организаци</w:t>
      </w:r>
      <w:r w:rsidR="00A7590E" w:rsidRPr="00C805D0">
        <w:rPr>
          <w:rFonts w:ascii="Times New Roman" w:hAnsi="Times New Roman" w:cs="Times New Roman"/>
          <w:bCs/>
          <w:sz w:val="28"/>
          <w:szCs w:val="28"/>
          <w:lang w:eastAsia="ru-RU"/>
        </w:rPr>
        <w:t>ю</w:t>
      </w:r>
    </w:p>
    <w:p w:rsidR="00484F7B" w:rsidRPr="002F291F" w:rsidRDefault="00484F7B"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w:t>
      </w:r>
      <w:r w:rsidR="00A7590E" w:rsidRPr="00C805D0">
        <w:rPr>
          <w:rFonts w:ascii="Times New Roman" w:hAnsi="Times New Roman" w:cs="Times New Roman"/>
          <w:sz w:val="28"/>
          <w:szCs w:val="28"/>
          <w:lang w:eastAsia="ru-RU"/>
        </w:rPr>
        <w:t>/ОМСУ/Организацию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2F291F">
        <w:rPr>
          <w:rFonts w:ascii="Times New Roman" w:hAnsi="Times New Roman" w:cs="Times New Roman"/>
          <w:sz w:val="28"/>
          <w:szCs w:val="28"/>
          <w:lang w:eastAsia="ru-RU"/>
        </w:rPr>
        <w:t xml:space="preserve"> </w:t>
      </w:r>
      <w:r w:rsidR="00174702" w:rsidRPr="002F291F">
        <w:rPr>
          <w:rFonts w:ascii="Times New Roman" w:hAnsi="Times New Roman" w:cs="Times New Roman"/>
          <w:sz w:val="28"/>
          <w:szCs w:val="28"/>
          <w:lang w:eastAsia="ru-RU"/>
        </w:rPr>
        <w:t>(</w:t>
      </w:r>
      <w:r w:rsidR="008B6892" w:rsidRPr="002F291F">
        <w:rPr>
          <w:rFonts w:ascii="Times New Roman" w:hAnsi="Times New Roman" w:cs="Times New Roman"/>
          <w:sz w:val="28"/>
          <w:szCs w:val="28"/>
          <w:lang w:eastAsia="ru-RU"/>
        </w:rPr>
        <w:t>для подтверждения</w:t>
      </w:r>
      <w:r w:rsidR="00174702"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rsidR="00736D58"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571918"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265259" w:rsidRPr="00265259">
        <w:rPr>
          <w:rFonts w:ascii="Times New Roman" w:hAnsi="Times New Roman" w:cs="Times New Roman"/>
          <w:sz w:val="28"/>
          <w:szCs w:val="28"/>
        </w:rPr>
        <w:t>непосредственно предшествующим четырем месяцам до месяца подачи заявления</w:t>
      </w:r>
      <w:r w:rsidR="00265259" w:rsidRPr="002F291F">
        <w:rPr>
          <w:rFonts w:ascii="Times New Roman" w:eastAsia="Times New Roman" w:hAnsi="Times New Roman" w:cs="Times New Roman"/>
          <w:spacing w:val="-9"/>
          <w:sz w:val="28"/>
          <w:szCs w:val="28"/>
          <w:lang w:eastAsia="ru-RU"/>
        </w:rPr>
        <w:t xml:space="preserve"> </w:t>
      </w:r>
      <w:r w:rsidR="00736D58" w:rsidRPr="002F291F">
        <w:rPr>
          <w:rFonts w:ascii="Times New Roman" w:eastAsia="Times New Roman" w:hAnsi="Times New Roman" w:cs="Times New Roman"/>
          <w:spacing w:val="-9"/>
          <w:sz w:val="28"/>
          <w:szCs w:val="28"/>
          <w:lang w:eastAsia="ru-RU"/>
        </w:rPr>
        <w:t xml:space="preserve">о приеме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rsidR="00965FF9" w:rsidRPr="002F291F"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rsidR="00736D58" w:rsidRPr="002F291F" w:rsidRDefault="00736D58" w:rsidP="00D15283">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736D58" w:rsidRPr="002F291F"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lastRenderedPageBreak/>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C805D0"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00736D58"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7D6E2E" w:rsidRPr="00C805D0" w:rsidRDefault="007D6E2E" w:rsidP="00D1528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4"/>
          <w:szCs w:val="24"/>
          <w:lang w:eastAsia="ru-RU"/>
        </w:rPr>
        <w:t xml:space="preserve">- </w:t>
      </w:r>
      <w:r w:rsidRPr="00C805D0">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230ECF" w:rsidRPr="00595CC5" w:rsidRDefault="00965FF9" w:rsidP="00D15283">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965FF9" w:rsidRPr="002F291F" w:rsidRDefault="00230ECF" w:rsidP="00D15283">
      <w:pPr>
        <w:autoSpaceDE w:val="0"/>
        <w:autoSpaceDN w:val="0"/>
        <w:adjustRightInd w:val="0"/>
        <w:spacing w:after="0" w:line="240" w:lineRule="auto"/>
        <w:jc w:val="both"/>
        <w:rPr>
          <w:rFonts w:ascii="Times New Roman" w:hAnsi="Times New Roman" w:cs="Times New Roman"/>
          <w:sz w:val="28"/>
          <w:szCs w:val="28"/>
          <w:lang w:eastAsia="x-none"/>
        </w:rPr>
      </w:pPr>
      <w:r w:rsidRPr="002F291F">
        <w:rPr>
          <w:rFonts w:ascii="Times New Roman" w:hAnsi="Times New Roman" w:cs="Times New Roman"/>
          <w:i/>
          <w:sz w:val="28"/>
          <w:szCs w:val="28"/>
          <w:lang w:eastAsia="ru-RU"/>
        </w:rPr>
        <w:t xml:space="preserve"> </w:t>
      </w:r>
      <w:r w:rsidR="00965FF9" w:rsidRPr="002F291F">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F291F">
        <w:rPr>
          <w:rFonts w:ascii="Times New Roman" w:hAnsi="Times New Roman" w:cs="Times New Roman"/>
          <w:sz w:val="28"/>
          <w:szCs w:val="28"/>
          <w:lang w:eastAsia="x-none"/>
        </w:rPr>
        <w:t>должны</w:t>
      </w:r>
      <w:r w:rsidR="00965FF9" w:rsidRPr="002F291F">
        <w:rPr>
          <w:rFonts w:ascii="Times New Roman" w:hAnsi="Times New Roman" w:cs="Times New Roman"/>
          <w:sz w:val="28"/>
          <w:szCs w:val="28"/>
          <w:lang w:eastAsia="x-none"/>
        </w:rPr>
        <w:t xml:space="preserve"> предоставить следующие документы (сведения) о доходах: </w:t>
      </w:r>
    </w:p>
    <w:p w:rsidR="00965FF9" w:rsidRPr="002F291F" w:rsidRDefault="00965FF9"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2F291F" w:rsidRDefault="00965FF9"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2F291F" w:rsidRDefault="00736D58"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2F291F">
        <w:rPr>
          <w:rFonts w:ascii="Times New Roman" w:hAnsi="Times New Roman" w:cs="Times New Roman"/>
          <w:sz w:val="28"/>
          <w:szCs w:val="28"/>
          <w:lang w:eastAsia="ru-RU"/>
        </w:rPr>
        <w:t xml:space="preserve">документы, подтверждающие отсутствие доходов у заявителя и членов его семьи, за расчетный период, равный двум </w:t>
      </w:r>
      <w:r w:rsidR="008B6892" w:rsidRPr="002F291F">
        <w:rPr>
          <w:rFonts w:ascii="Times New Roman" w:hAnsi="Times New Roman" w:cs="Times New Roman"/>
          <w:sz w:val="28"/>
          <w:szCs w:val="28"/>
          <w:lang w:eastAsia="ru-RU"/>
        </w:rPr>
        <w:t>календарным годам,</w:t>
      </w:r>
      <w:r w:rsidRPr="002F291F">
        <w:rPr>
          <w:rFonts w:ascii="Times New Roman" w:hAnsi="Times New Roman" w:cs="Times New Roman"/>
          <w:sz w:val="28"/>
          <w:szCs w:val="28"/>
          <w:lang w:eastAsia="ru-RU"/>
        </w:rPr>
        <w:t xml:space="preserve"> </w:t>
      </w:r>
      <w:r w:rsidR="0097342D" w:rsidRPr="0097342D">
        <w:rPr>
          <w:rFonts w:ascii="Times New Roman" w:hAnsi="Times New Roman" w:cs="Times New Roman"/>
          <w:sz w:val="28"/>
          <w:szCs w:val="28"/>
        </w:rPr>
        <w:t>непосредственно предшествующим четырем месяцам до месяца подачи заявления</w:t>
      </w:r>
      <w:r w:rsidR="0097342D"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о приеме на учет для предоставления жилых помещений муниципального жилищного фонда по договорам социального найма:</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r w:rsidR="008B6892" w:rsidRPr="002F291F">
        <w:rPr>
          <w:rFonts w:ascii="Times New Roman" w:hAnsi="Times New Roman" w:cs="Times New Roman"/>
          <w:sz w:val="28"/>
          <w:szCs w:val="28"/>
          <w:lang w:eastAsia="ru-RU"/>
        </w:rPr>
        <w:t>учет на</w:t>
      </w:r>
      <w:r w:rsidRPr="002F291F">
        <w:rPr>
          <w:rFonts w:ascii="Times New Roman" w:hAnsi="Times New Roman" w:cs="Times New Roman"/>
          <w:sz w:val="28"/>
          <w:szCs w:val="28"/>
          <w:lang w:eastAsia="ru-RU"/>
        </w:rPr>
        <w:t xml:space="preserve"> </w:t>
      </w:r>
      <w:r w:rsidR="008B6892" w:rsidRPr="002F291F">
        <w:rPr>
          <w:rFonts w:ascii="Times New Roman" w:hAnsi="Times New Roman" w:cs="Times New Roman"/>
          <w:sz w:val="28"/>
          <w:szCs w:val="28"/>
          <w:lang w:eastAsia="ru-RU"/>
        </w:rPr>
        <w:t>получение места</w:t>
      </w:r>
      <w:r w:rsidRPr="002F291F">
        <w:rPr>
          <w:rFonts w:ascii="Times New Roman" w:hAnsi="Times New Roman" w:cs="Times New Roman"/>
          <w:sz w:val="28"/>
          <w:szCs w:val="28"/>
          <w:lang w:eastAsia="ru-RU"/>
        </w:rPr>
        <w:t xml:space="preserve"> в муниципальной образовательной организации в Ленинградской области, реализующей образовательную программу дошкольного образования, и которому не </w:t>
      </w:r>
      <w:r w:rsidR="008B6892" w:rsidRPr="002F291F">
        <w:rPr>
          <w:rFonts w:ascii="Times New Roman" w:hAnsi="Times New Roman" w:cs="Times New Roman"/>
          <w:sz w:val="28"/>
          <w:szCs w:val="28"/>
          <w:lang w:eastAsia="ru-RU"/>
        </w:rPr>
        <w:t>выдано направление</w:t>
      </w:r>
      <w:r w:rsidRPr="002F291F">
        <w:rPr>
          <w:rFonts w:ascii="Times New Roman" w:hAnsi="Times New Roman" w:cs="Times New Roman"/>
          <w:sz w:val="28"/>
          <w:szCs w:val="28"/>
          <w:lang w:eastAsia="ru-RU"/>
        </w:rPr>
        <w:t xml:space="preserve"> в муниципальную образовательную организацию, реализующую образовательную </w:t>
      </w:r>
      <w:r w:rsidR="008B6892" w:rsidRPr="002F291F">
        <w:rPr>
          <w:rFonts w:ascii="Times New Roman" w:hAnsi="Times New Roman" w:cs="Times New Roman"/>
          <w:sz w:val="28"/>
          <w:szCs w:val="28"/>
          <w:lang w:eastAsia="ru-RU"/>
        </w:rPr>
        <w:t>программу дошкольного</w:t>
      </w:r>
      <w:r w:rsidRPr="002F291F">
        <w:rPr>
          <w:rFonts w:ascii="Times New Roman" w:hAnsi="Times New Roman" w:cs="Times New Roman"/>
          <w:sz w:val="28"/>
          <w:szCs w:val="28"/>
          <w:lang w:eastAsia="ru-RU"/>
        </w:rPr>
        <w:t xml:space="preserve"> образования, в связи с отсутствием мест;</w:t>
      </w:r>
    </w:p>
    <w:p w:rsidR="0008189D"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E628E9"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08189D">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(для подтверждения малоимущности</w:t>
      </w:r>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rsidR="00A87D9D" w:rsidRDefault="00A87D9D"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сведения о </w:t>
      </w:r>
      <w:r w:rsidRPr="00E3558A">
        <w:rPr>
          <w:rFonts w:ascii="Times New Roman" w:hAnsi="Times New Roman" w:cs="Times New Roman"/>
          <w:sz w:val="28"/>
          <w:szCs w:val="28"/>
        </w:rPr>
        <w:t xml:space="preserve">доходах от предпринимательской деятельности и от осуществления частной практики </w:t>
      </w:r>
      <w:r w:rsidRPr="002F291F">
        <w:rPr>
          <w:rFonts w:ascii="Times New Roman" w:hAnsi="Times New Roman" w:cs="Times New Roman"/>
          <w:sz w:val="28"/>
          <w:szCs w:val="28"/>
          <w:lang w:eastAsia="ru-RU"/>
        </w:rPr>
        <w:t>(для подтверждения малоимущности</w:t>
      </w:r>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531925" w:rsidRPr="00AD0BD7" w:rsidRDefault="00531925" w:rsidP="00D15283">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A7590E" w:rsidRPr="00C805D0" w:rsidRDefault="00531925"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rPr>
        <w:t xml:space="preserve">а) удостоверение </w:t>
      </w:r>
      <w:r w:rsidR="00A7590E" w:rsidRPr="00C805D0">
        <w:rPr>
          <w:rFonts w:ascii="Times New Roman" w:hAnsi="Times New Roman" w:cs="Times New Roman"/>
          <w:sz w:val="28"/>
          <w:szCs w:val="28"/>
        </w:rPr>
        <w:t xml:space="preserve">ветерана Великой Отечественной войны </w:t>
      </w:r>
      <w:r w:rsidRPr="00C805D0">
        <w:rPr>
          <w:rFonts w:ascii="Times New Roman" w:hAnsi="Times New Roman" w:cs="Times New Roman"/>
          <w:sz w:val="28"/>
          <w:szCs w:val="28"/>
        </w:rPr>
        <w:t>- для участников Великой Отечественной войны</w:t>
      </w:r>
      <w:r w:rsidR="00A7590E" w:rsidRPr="00C805D0">
        <w:rPr>
          <w:rFonts w:ascii="Times New Roman" w:hAnsi="Times New Roman" w:cs="Times New Roman"/>
          <w:sz w:val="28"/>
          <w:szCs w:val="28"/>
        </w:rPr>
        <w:t xml:space="preserve">, </w:t>
      </w:r>
      <w:r w:rsidRPr="00C805D0">
        <w:rPr>
          <w:rFonts w:ascii="Times New Roman" w:hAnsi="Times New Roman" w:cs="Times New Roman"/>
          <w:sz w:val="28"/>
          <w:szCs w:val="28"/>
        </w:rPr>
        <w:t>для инвалидов Великой Отечественной войны;</w:t>
      </w:r>
      <w:r w:rsidR="00A7590E" w:rsidRPr="00C805D0">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C805D0">
        <w:rPr>
          <w:rFonts w:ascii="Times New Roman" w:hAnsi="Times New Roman" w:cs="Times New Roman"/>
          <w:sz w:val="28"/>
          <w:szCs w:val="28"/>
          <w:lang w:eastAsia="ru-RU"/>
        </w:rPr>
        <w:t xml:space="preserve">, </w:t>
      </w:r>
      <w:r w:rsidR="0093388E" w:rsidRPr="00C805D0">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rsidR="00531925" w:rsidRPr="00C805D0" w:rsidRDefault="00A7590E"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б</w:t>
      </w:r>
      <w:r w:rsidR="00531925" w:rsidRPr="00C805D0">
        <w:rPr>
          <w:rFonts w:ascii="Times New Roman" w:hAnsi="Times New Roman" w:cs="Times New Roman"/>
          <w:sz w:val="28"/>
          <w:szCs w:val="28"/>
        </w:rPr>
        <w:t xml:space="preserve">) </w:t>
      </w:r>
      <w:r w:rsidR="004A4AEC" w:rsidRPr="00C805D0">
        <w:rPr>
          <w:rFonts w:ascii="Times New Roman" w:hAnsi="Times New Roman" w:cs="Times New Roman"/>
          <w:sz w:val="28"/>
          <w:szCs w:val="28"/>
        </w:rPr>
        <w:t xml:space="preserve">удостоверение о праве на льготы либо </w:t>
      </w:r>
      <w:r w:rsidR="00531925" w:rsidRPr="00C805D0">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w:t>
      </w:r>
      <w:r w:rsidR="00AD0BD7" w:rsidRPr="00C805D0">
        <w:rPr>
          <w:rFonts w:ascii="Times New Roman" w:hAnsi="Times New Roman" w:cs="Times New Roman"/>
          <w:sz w:val="28"/>
          <w:szCs w:val="28"/>
        </w:rPr>
        <w:t xml:space="preserve"> </w:t>
      </w:r>
      <w:r w:rsidR="00531925" w:rsidRPr="00C805D0">
        <w:rPr>
          <w:rFonts w:ascii="Times New Roman" w:hAnsi="Times New Roman" w:cs="Times New Roman"/>
          <w:sz w:val="28"/>
          <w:szCs w:val="28"/>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C805D0">
        <w:rPr>
          <w:rFonts w:ascii="Times New Roman" w:hAnsi="Times New Roman" w:cs="Times New Roman"/>
          <w:sz w:val="28"/>
          <w:szCs w:val="28"/>
        </w:rPr>
        <w:t>;</w:t>
      </w:r>
    </w:p>
    <w:p w:rsidR="00384491" w:rsidRPr="00C805D0" w:rsidRDefault="00A7590E" w:rsidP="00D15283">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lastRenderedPageBreak/>
        <w:t>в</w:t>
      </w:r>
      <w:r w:rsidR="00531925" w:rsidRPr="00C805D0">
        <w:rPr>
          <w:rFonts w:ascii="Times New Roman" w:hAnsi="Times New Roman" w:cs="Times New Roman"/>
          <w:sz w:val="28"/>
          <w:szCs w:val="28"/>
        </w:rPr>
        <w:t xml:space="preserve">) </w:t>
      </w:r>
      <w:r w:rsidR="00384491" w:rsidRPr="00C805D0">
        <w:rPr>
          <w:rFonts w:ascii="Times New Roman" w:hAnsi="Times New Roman" w:cs="Times New Roman"/>
          <w:sz w:val="28"/>
          <w:szCs w:val="28"/>
        </w:rPr>
        <w:t>для граждан, выехавших из районов Крайнего Севера и приравненных к ним местностей:</w:t>
      </w:r>
    </w:p>
    <w:p w:rsidR="0093388E" w:rsidRPr="00C805D0" w:rsidRDefault="0093388E"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C805D0"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449E4" w:rsidRPr="00C805D0"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rsidR="006449E4"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D21F37" w:rsidRPr="00D21F37" w:rsidRDefault="00D21F37" w:rsidP="00D15283">
      <w:pPr>
        <w:spacing w:after="0" w:line="240" w:lineRule="auto"/>
        <w:ind w:firstLine="567"/>
        <w:jc w:val="both"/>
        <w:rPr>
          <w:rFonts w:ascii="Times New Roman" w:hAnsi="Times New Roman" w:cs="Times New Roman"/>
          <w:sz w:val="28"/>
          <w:szCs w:val="28"/>
          <w:lang w:val="x-none"/>
        </w:rPr>
      </w:pPr>
    </w:p>
    <w:p w:rsidR="00336261" w:rsidRPr="002F291F" w:rsidRDefault="00336261" w:rsidP="00D15283">
      <w:pPr>
        <w:tabs>
          <w:tab w:val="left" w:pos="142"/>
          <w:tab w:val="left" w:pos="284"/>
        </w:tabs>
        <w:spacing w:after="0" w:line="240" w:lineRule="auto"/>
        <w:jc w:val="center"/>
        <w:rPr>
          <w:rFonts w:ascii="Times New Roman" w:hAnsi="Times New Roman" w:cs="Times New Roman"/>
        </w:rPr>
      </w:pPr>
      <w:r w:rsidRPr="002F291F">
        <w:rPr>
          <w:rFonts w:ascii="Times New Roman" w:hAnsi="Times New Roman" w:cs="Times New Roman"/>
          <w:sz w:val="28"/>
          <w:szCs w:val="28"/>
          <w:lang w:eastAsia="ru-RU"/>
        </w:rPr>
        <w:t>2.6.</w:t>
      </w:r>
      <w:r w:rsidR="006E0550" w:rsidRPr="002F291F">
        <w:rPr>
          <w:rFonts w:ascii="Times New Roman" w:hAnsi="Times New Roman" w:cs="Times New Roman"/>
          <w:sz w:val="28"/>
          <w:szCs w:val="28"/>
          <w:lang w:eastAsia="ru-RU"/>
        </w:rPr>
        <w:t>1.</w:t>
      </w:r>
      <w:r w:rsidR="006E0550" w:rsidRPr="002F291F">
        <w:rPr>
          <w:rFonts w:ascii="Times New Roman" w:hAnsi="Times New Roman" w:cs="Times New Roman"/>
          <w:sz w:val="28"/>
          <w:szCs w:val="28"/>
        </w:rPr>
        <w:t xml:space="preserve"> Заявитель</w:t>
      </w:r>
      <w:r w:rsidRPr="002F291F">
        <w:rPr>
          <w:rFonts w:ascii="Times New Roman" w:hAnsi="Times New Roman" w:cs="Times New Roman"/>
          <w:sz w:val="28"/>
          <w:szCs w:val="28"/>
        </w:rPr>
        <w:t xml:space="preserve"> дополнительно </w:t>
      </w:r>
      <w:r w:rsidR="006E0550" w:rsidRPr="002F291F">
        <w:rPr>
          <w:rFonts w:ascii="Times New Roman" w:hAnsi="Times New Roman" w:cs="Times New Roman"/>
          <w:sz w:val="28"/>
          <w:szCs w:val="28"/>
        </w:rPr>
        <w:t>к документам</w:t>
      </w:r>
      <w:r w:rsidRPr="002F291F">
        <w:rPr>
          <w:rFonts w:ascii="Times New Roman" w:hAnsi="Times New Roman" w:cs="Times New Roman"/>
          <w:sz w:val="28"/>
          <w:szCs w:val="28"/>
        </w:rPr>
        <w:t xml:space="preserve">, перечисленным в пункте 2.6 настоящего </w:t>
      </w:r>
      <w:r w:rsidR="006E0550" w:rsidRPr="002F291F">
        <w:rPr>
          <w:rFonts w:ascii="Times New Roman" w:hAnsi="Times New Roman" w:cs="Times New Roman"/>
          <w:sz w:val="28"/>
          <w:szCs w:val="28"/>
        </w:rPr>
        <w:t>регламента, представляет</w:t>
      </w:r>
      <w:r w:rsidRPr="002F291F">
        <w:rPr>
          <w:rFonts w:ascii="Times New Roman" w:hAnsi="Times New Roman" w:cs="Times New Roman"/>
          <w:sz w:val="28"/>
          <w:szCs w:val="28"/>
        </w:rPr>
        <w:t>:</w:t>
      </w:r>
    </w:p>
    <w:p w:rsidR="00ED0B23" w:rsidRPr="002F291F" w:rsidRDefault="00336261" w:rsidP="007F1F3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F291F">
        <w:rPr>
          <w:rFonts w:ascii="Times New Roman" w:hAnsi="Times New Roman" w:cs="Times New Roman"/>
          <w:sz w:val="28"/>
          <w:szCs w:val="28"/>
          <w:lang w:eastAsia="ru-RU"/>
        </w:rPr>
        <w:t xml:space="preserve"> (для услуги п.1.2.1.)</w:t>
      </w:r>
    </w:p>
    <w:p w:rsidR="00561419"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561419" w:rsidRPr="002F291F">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Default="00336261"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2F291F">
        <w:rPr>
          <w:rFonts w:ascii="Times New Roman" w:hAnsi="Times New Roman" w:cs="Times New Roman"/>
          <w:sz w:val="28"/>
          <w:szCs w:val="28"/>
        </w:rPr>
        <w:t>м</w:t>
      </w:r>
      <w:r w:rsidR="008B6892" w:rsidRPr="008B6892">
        <w:rPr>
          <w:rFonts w:ascii="Times New Roman" w:hAnsi="Times New Roman" w:cs="Times New Roman"/>
          <w:sz w:val="28"/>
          <w:szCs w:val="28"/>
        </w:rPr>
        <w:t xml:space="preserve"> </w:t>
      </w:r>
      <w:r w:rsidR="008B6892">
        <w:rPr>
          <w:rFonts w:ascii="Times New Roman" w:hAnsi="Times New Roman" w:cs="Times New Roman"/>
          <w:sz w:val="28"/>
          <w:szCs w:val="28"/>
        </w:rPr>
        <w:t xml:space="preserve">муниципального образования </w:t>
      </w:r>
      <w:r w:rsidR="008B6892">
        <w:rPr>
          <w:rFonts w:ascii="Times New Roman" w:hAnsi="Times New Roman" w:cs="Times New Roman"/>
          <w:color w:val="000000"/>
          <w:sz w:val="28"/>
          <w:szCs w:val="28"/>
        </w:rPr>
        <w:t>«Куйвозовское сельское поселение» Всеволожского муниципального района Ленинградской области</w:t>
      </w:r>
      <w:r w:rsidR="008B6892">
        <w:rPr>
          <w:rFonts w:ascii="Times New Roman" w:hAnsi="Times New Roman" w:cs="Times New Roman"/>
          <w:sz w:val="28"/>
          <w:szCs w:val="28"/>
        </w:rPr>
        <w:t xml:space="preserve"> </w:t>
      </w:r>
      <w:r w:rsidRPr="002F291F">
        <w:rPr>
          <w:rFonts w:ascii="Times New Roman" w:hAnsi="Times New Roman" w:cs="Times New Roman"/>
          <w:sz w:val="28"/>
          <w:szCs w:val="28"/>
        </w:rPr>
        <w:t>с отметкой о дате вступления его в законную силу, заверенную судебным органом;</w:t>
      </w:r>
    </w:p>
    <w:p w:rsidR="007F1F36"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5101CF"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5101CF">
        <w:rPr>
          <w:rFonts w:ascii="Times New Roman" w:hAnsi="Times New Roman" w:cs="Times New Roman"/>
          <w:sz w:val="28"/>
          <w:szCs w:val="28"/>
        </w:rPr>
        <w:t>)</w:t>
      </w:r>
      <w:r w:rsidR="005101CF" w:rsidRPr="005101CF">
        <w:t xml:space="preserve"> </w:t>
      </w:r>
      <w:r w:rsidR="005101CF">
        <w:rPr>
          <w:rFonts w:ascii="Times New Roman" w:hAnsi="Times New Roman" w:cs="Times New Roman"/>
          <w:sz w:val="28"/>
          <w:szCs w:val="28"/>
        </w:rPr>
        <w:t>д</w:t>
      </w:r>
      <w:r w:rsidR="005101CF"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sidR="005101CF">
        <w:rPr>
          <w:rFonts w:ascii="Times New Roman" w:hAnsi="Times New Roman" w:cs="Times New Roman"/>
          <w:sz w:val="28"/>
          <w:szCs w:val="28"/>
        </w:rPr>
        <w:t xml:space="preserve"> государства</w:t>
      </w:r>
      <w:r w:rsidR="005101CF" w:rsidRPr="005101CF">
        <w:rPr>
          <w:rFonts w:ascii="Times New Roman" w:hAnsi="Times New Roman" w:cs="Times New Roman"/>
          <w:sz w:val="28"/>
          <w:szCs w:val="28"/>
        </w:rPr>
        <w:t>:</w:t>
      </w:r>
    </w:p>
    <w:p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w:t>
      </w:r>
      <w:r w:rsidR="008B6892">
        <w:rPr>
          <w:rFonts w:ascii="Times New Roman" w:hAnsi="Times New Roman" w:cs="Times New Roman"/>
          <w:sz w:val="28"/>
          <w:szCs w:val="28"/>
        </w:rPr>
        <w:t>ке 22 января 1993 года.</w:t>
      </w:r>
    </w:p>
    <w:p w:rsidR="005101CF" w:rsidRPr="00E3558A"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CA78FA" w:rsidRPr="00CA78FA">
        <w:rPr>
          <w:rFonts w:ascii="Times New Roman" w:hAnsi="Times New Roman" w:cs="Times New Roman"/>
          <w:sz w:val="28"/>
          <w:szCs w:val="28"/>
        </w:rPr>
        <w:t xml:space="preserve">) </w:t>
      </w:r>
      <w:r>
        <w:rPr>
          <w:rFonts w:ascii="Times New Roman" w:hAnsi="Times New Roman" w:cs="Times New Roman"/>
          <w:sz w:val="28"/>
          <w:szCs w:val="28"/>
        </w:rPr>
        <w:t>в</w:t>
      </w:r>
      <w:r w:rsidR="00CA78FA"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00CA78FA"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051CBF" w:rsidRPr="00E3558A"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051CBF"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15F6B" w:rsidRPr="00E3558A">
        <w:rPr>
          <w:rFonts w:ascii="Times New Roman" w:hAnsi="Times New Roman" w:cs="Times New Roman"/>
          <w:sz w:val="28"/>
          <w:szCs w:val="28"/>
        </w:rPr>
        <w:t xml:space="preserve">) </w:t>
      </w:r>
      <w:r w:rsidR="00E628E9" w:rsidRPr="00E3558A">
        <w:rPr>
          <w:rFonts w:ascii="Times New Roman" w:hAnsi="Times New Roman" w:cs="Times New Roman"/>
          <w:sz w:val="28"/>
          <w:szCs w:val="28"/>
        </w:rPr>
        <w:t>п</w:t>
      </w:r>
      <w:r w:rsidR="00315F6B" w:rsidRPr="00E3558A">
        <w:rPr>
          <w:rFonts w:ascii="Times New Roman" w:hAnsi="Times New Roman" w:cs="Times New Roman"/>
          <w:sz w:val="28"/>
          <w:szCs w:val="28"/>
        </w:rPr>
        <w:t>редставитель</w:t>
      </w:r>
      <w:r w:rsidR="00315F6B" w:rsidRPr="002F291F">
        <w:rPr>
          <w:rFonts w:ascii="Times New Roman" w:hAnsi="Times New Roman" w:cs="Times New Roman"/>
          <w:sz w:val="28"/>
          <w:szCs w:val="28"/>
        </w:rPr>
        <w:t xml:space="preserve"> заявителя из числа уполномоченных лиц дополнительно </w:t>
      </w:r>
      <w:r w:rsidR="006E0550" w:rsidRPr="002F291F">
        <w:rPr>
          <w:rFonts w:ascii="Times New Roman" w:hAnsi="Times New Roman" w:cs="Times New Roman"/>
          <w:sz w:val="28"/>
          <w:szCs w:val="28"/>
        </w:rPr>
        <w:t>представляет документ</w:t>
      </w:r>
      <w:r w:rsidR="00315F6B" w:rsidRPr="002F291F">
        <w:rPr>
          <w:rFonts w:ascii="Times New Roman" w:hAnsi="Times New Roman" w:cs="Times New Roman"/>
          <w:sz w:val="28"/>
          <w:szCs w:val="28"/>
        </w:rPr>
        <w:t>,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а)</w:t>
      </w:r>
      <w:r w:rsidR="00AD0BD7">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w:t>
      </w:r>
      <w:r w:rsidRPr="002F291F">
        <w:rPr>
          <w:rFonts w:ascii="Times New Roman" w:hAnsi="Times New Roman" w:cs="Times New Roman"/>
          <w:sz w:val="28"/>
          <w:szCs w:val="28"/>
        </w:rPr>
        <w:lastRenderedPageBreak/>
        <w:t xml:space="preserve">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08189D" w:rsidRDefault="006C7E7E"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sidR="007F1F36">
        <w:rPr>
          <w:rFonts w:ascii="Times New Roman" w:hAnsi="Times New Roman" w:cs="Times New Roman"/>
          <w:sz w:val="28"/>
          <w:szCs w:val="28"/>
        </w:rPr>
        <w:t>Министерства внутренних дел</w:t>
      </w:r>
      <w:r w:rsidRPr="002F291F">
        <w:rPr>
          <w:rFonts w:ascii="Times New Roman" w:hAnsi="Times New Roman" w:cs="Times New Roman"/>
          <w:sz w:val="28"/>
          <w:szCs w:val="28"/>
        </w:rPr>
        <w:t>:</w:t>
      </w:r>
    </w:p>
    <w:p w:rsidR="00B65655" w:rsidRPr="002F291F" w:rsidRDefault="00B65655" w:rsidP="00D15283">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сведения о действительности (недействительности) паспорта гражданина Российской </w:t>
      </w:r>
      <w:r w:rsidR="006E0550" w:rsidRPr="002F291F">
        <w:rPr>
          <w:rFonts w:ascii="Times New Roman" w:hAnsi="Times New Roman" w:cs="Times New Roman"/>
          <w:sz w:val="28"/>
          <w:szCs w:val="28"/>
        </w:rPr>
        <w:t>Федерации -</w:t>
      </w:r>
      <w:r w:rsidRPr="002F291F">
        <w:rPr>
          <w:rFonts w:ascii="Times New Roman" w:hAnsi="Times New Roman" w:cs="Times New Roman"/>
          <w:sz w:val="28"/>
          <w:szCs w:val="28"/>
        </w:rPr>
        <w:t xml:space="preserve"> для лиц, достигших 14 –летнего возраста (при первичном обращении либо при изменении паспортных данных);</w:t>
      </w:r>
    </w:p>
    <w:p w:rsidR="00B65655" w:rsidRPr="00E3558A" w:rsidRDefault="00B65655" w:rsidP="00D15283">
      <w:pPr>
        <w:pStyle w:val="ConsPlusNormal"/>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095B46" w:rsidRPr="007F1F36" w:rsidRDefault="00095B46" w:rsidP="00D15283">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выписка о транспортном средстве по владельцу</w:t>
      </w:r>
      <w:r w:rsidR="00051CBF" w:rsidRPr="007F1F36">
        <w:rPr>
          <w:rFonts w:ascii="Times New Roman" w:hAnsi="Times New Roman" w:cs="Times New Roman"/>
          <w:color w:val="333333"/>
          <w:sz w:val="28"/>
          <w:szCs w:val="28"/>
          <w:shd w:val="clear" w:color="auto" w:fill="F7FAFC"/>
        </w:rPr>
        <w:t xml:space="preserve"> (при технической реализации)</w:t>
      </w:r>
      <w:r w:rsidR="000C6648" w:rsidRPr="007F1F36">
        <w:rPr>
          <w:rFonts w:ascii="Times New Roman" w:hAnsi="Times New Roman" w:cs="Times New Roman"/>
          <w:color w:val="333333"/>
          <w:sz w:val="28"/>
          <w:szCs w:val="28"/>
          <w:shd w:val="clear" w:color="auto" w:fill="F7FAFC"/>
        </w:rPr>
        <w:t>;</w:t>
      </w:r>
    </w:p>
    <w:p w:rsidR="007F1F36" w:rsidRPr="007F1F36" w:rsidRDefault="007F1F36" w:rsidP="00D15283">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lastRenderedPageBreak/>
        <w:t>проверка соответствия фамильно-именной группы;</w:t>
      </w: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2) в органе Пенсионного фонда Российской Федерации:</w:t>
      </w: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 xml:space="preserve">сведения о получении страхового номера индивидуального лицевого счета; </w:t>
      </w:r>
    </w:p>
    <w:p w:rsidR="003529C8" w:rsidRPr="00052BF0" w:rsidRDefault="003529C8" w:rsidP="00D15283">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hAnsi="Times New Roman" w:cs="Times New Roman"/>
          <w:sz w:val="28"/>
          <w:szCs w:val="28"/>
        </w:rPr>
        <w:t xml:space="preserve">сведения о </w:t>
      </w:r>
      <w:r w:rsidR="00052BF0" w:rsidRPr="00052BF0">
        <w:rPr>
          <w:rFonts w:ascii="Times New Roman" w:hAnsi="Times New Roman" w:cs="Times New Roman"/>
          <w:sz w:val="28"/>
          <w:szCs w:val="28"/>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052BF0" w:rsidRPr="00052BF0">
        <w:rPr>
          <w:rFonts w:ascii="Times New Roman" w:hAnsi="Times New Roman" w:cs="Times New Roman"/>
          <w:color w:val="333333"/>
          <w:sz w:val="28"/>
          <w:szCs w:val="28"/>
          <w:shd w:val="clear" w:color="auto" w:fill="F7FAFC"/>
        </w:rPr>
        <w:t xml:space="preserve"> </w:t>
      </w:r>
      <w:r w:rsidR="00051CBF" w:rsidRPr="00052BF0">
        <w:rPr>
          <w:rFonts w:ascii="Times New Roman" w:hAnsi="Times New Roman" w:cs="Times New Roman"/>
          <w:color w:val="333333"/>
          <w:sz w:val="28"/>
          <w:szCs w:val="28"/>
          <w:shd w:val="clear" w:color="auto" w:fill="F7FAFC"/>
        </w:rPr>
        <w:t>(при технической реализации)</w:t>
      </w:r>
      <w:r w:rsidRPr="00052BF0">
        <w:rPr>
          <w:rFonts w:ascii="Times New Roman" w:hAnsi="Times New Roman" w:cs="Times New Roman"/>
          <w:sz w:val="28"/>
          <w:szCs w:val="28"/>
        </w:rPr>
        <w:t>;</w:t>
      </w: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w:t>
      </w:r>
      <w:r w:rsidRPr="00E3558A">
        <w:rPr>
          <w:rFonts w:ascii="Times New Roman" w:hAnsi="Times New Roman" w:cs="Times New Roman"/>
          <w:sz w:val="28"/>
          <w:szCs w:val="28"/>
        </w:rPr>
        <w:t xml:space="preserve"> </w:t>
      </w:r>
      <w:r w:rsidR="006E0550" w:rsidRPr="00E3558A">
        <w:rPr>
          <w:rFonts w:ascii="Times New Roman" w:hAnsi="Times New Roman" w:cs="Times New Roman"/>
          <w:sz w:val="28"/>
          <w:szCs w:val="28"/>
        </w:rPr>
        <w:t>о получении</w:t>
      </w:r>
      <w:r w:rsidRPr="00E3558A">
        <w:rPr>
          <w:rFonts w:ascii="Times New Roman" w:hAnsi="Times New Roman" w:cs="Times New Roman"/>
          <w:sz w:val="28"/>
          <w:szCs w:val="28"/>
        </w:rPr>
        <w:t xml:space="preserve"> (назначении) пенсии и сроков назначения пенсии;</w:t>
      </w: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документы (сведения) о размере пенсии и иных выплатах;</w:t>
      </w:r>
    </w:p>
    <w:p w:rsidR="00B65655" w:rsidRPr="00052BF0" w:rsidRDefault="00052BF0" w:rsidP="00D15283">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eastAsia="Calibri" w:hAnsi="Times New Roman" w:cs="Times New Roman"/>
          <w:sz w:val="28"/>
          <w:szCs w:val="28"/>
          <w:lang w:eastAsia="en-US"/>
        </w:rPr>
        <w:t>выписка сведений об инвалиде</w:t>
      </w:r>
      <w:r w:rsidRPr="00052BF0">
        <w:rPr>
          <w:rFonts w:ascii="Times New Roman" w:hAnsi="Times New Roman" w:cs="Times New Roman"/>
          <w:color w:val="333333"/>
          <w:sz w:val="28"/>
          <w:szCs w:val="28"/>
          <w:shd w:val="clear" w:color="auto" w:fill="F7FAFC"/>
        </w:rPr>
        <w:t xml:space="preserve"> </w:t>
      </w:r>
      <w:r w:rsidR="00051CBF" w:rsidRPr="00052BF0">
        <w:rPr>
          <w:rFonts w:ascii="Times New Roman" w:hAnsi="Times New Roman" w:cs="Times New Roman"/>
          <w:color w:val="333333"/>
          <w:sz w:val="28"/>
          <w:szCs w:val="28"/>
          <w:shd w:val="clear" w:color="auto" w:fill="F7FAFC"/>
        </w:rPr>
        <w:t>(при технической реализации)</w:t>
      </w:r>
      <w:r w:rsidR="00B65655" w:rsidRPr="00052BF0">
        <w:rPr>
          <w:rFonts w:ascii="Times New Roman" w:hAnsi="Times New Roman" w:cs="Times New Roman"/>
          <w:sz w:val="28"/>
          <w:szCs w:val="28"/>
          <w:shd w:val="clear" w:color="auto" w:fill="FFFFFF"/>
        </w:rPr>
        <w:t>;</w:t>
      </w:r>
    </w:p>
    <w:p w:rsidR="00051CBF"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трудовой деятельности, предусмотренные трудо</w:t>
      </w:r>
      <w:r w:rsidR="00052BF0" w:rsidRPr="00052BF0">
        <w:rPr>
          <w:rFonts w:ascii="Times New Roman" w:hAnsi="Times New Roman" w:cs="Times New Roman"/>
          <w:sz w:val="28"/>
          <w:szCs w:val="28"/>
        </w:rPr>
        <w:t>вым кодексом РФ в формате структуры данных</w:t>
      </w:r>
      <w:r w:rsidR="00052BF0">
        <w:rPr>
          <w:rFonts w:ascii="Times New Roman" w:hAnsi="Times New Roman" w:cs="Times New Roman"/>
          <w:sz w:val="28"/>
          <w:szCs w:val="28"/>
        </w:rPr>
        <w:t xml:space="preserve"> (при наличии) </w:t>
      </w:r>
      <w:r w:rsidR="00051CBF" w:rsidRPr="00E3558A">
        <w:rPr>
          <w:rFonts w:ascii="Times New Roman" w:hAnsi="Times New Roman" w:cs="Times New Roman"/>
          <w:sz w:val="28"/>
          <w:szCs w:val="28"/>
        </w:rPr>
        <w:t>(при технической реализации);</w:t>
      </w:r>
    </w:p>
    <w:p w:rsidR="00B65655" w:rsidRDefault="00051CBF"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с</w:t>
      </w:r>
      <w:r w:rsidR="00B65655" w:rsidRPr="00E3558A">
        <w:rPr>
          <w:rFonts w:ascii="Times New Roman" w:hAnsi="Times New Roman" w:cs="Times New Roman"/>
          <w:sz w:val="28"/>
          <w:szCs w:val="28"/>
        </w:rPr>
        <w:t>ведения о заработной плате или доходе, на кот</w:t>
      </w:r>
      <w:r w:rsidR="0008189D" w:rsidRPr="00E3558A">
        <w:rPr>
          <w:rFonts w:ascii="Times New Roman" w:hAnsi="Times New Roman" w:cs="Times New Roman"/>
          <w:sz w:val="28"/>
          <w:szCs w:val="28"/>
        </w:rPr>
        <w:t>орые начислены страховые взносы</w:t>
      </w:r>
      <w:r w:rsidRPr="00E3558A">
        <w:rPr>
          <w:rFonts w:ascii="Times New Roman" w:hAnsi="Times New Roman" w:cs="Times New Roman"/>
          <w:sz w:val="28"/>
          <w:szCs w:val="28"/>
        </w:rPr>
        <w:t xml:space="preserve"> (при технической реализации);</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w:t>
      </w:r>
      <w:r w:rsidR="006E0550" w:rsidRPr="002F291F">
        <w:rPr>
          <w:rFonts w:ascii="Times New Roman" w:hAnsi="Times New Roman" w:cs="Times New Roman"/>
          <w:sz w:val="28"/>
          <w:szCs w:val="28"/>
        </w:rPr>
        <w:t>о получении</w:t>
      </w:r>
      <w:r w:rsidRPr="002F291F">
        <w:rPr>
          <w:rFonts w:ascii="Times New Roman" w:hAnsi="Times New Roman" w:cs="Times New Roman"/>
          <w:sz w:val="28"/>
          <w:szCs w:val="28"/>
        </w:rPr>
        <w:t xml:space="preserve"> (назначении) пенсии и сроков назначения пенсии;</w:t>
      </w:r>
    </w:p>
    <w:p w:rsidR="00343757"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5)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sidR="00343757">
        <w:rPr>
          <w:rFonts w:ascii="Times New Roman" w:hAnsi="Times New Roman" w:cs="Times New Roman"/>
          <w:sz w:val="28"/>
          <w:szCs w:val="28"/>
        </w:rPr>
        <w:t>:</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6) в Единой государственной информационной системе социального обеспечения:</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рождения;</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заключения брака;</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смерти;</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перемены имени;</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расторжения брака;</w:t>
      </w:r>
    </w:p>
    <w:p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о государственной регистрации установления отцовства;</w:t>
      </w:r>
    </w:p>
    <w:p w:rsidR="00B65655" w:rsidRPr="00052BF0" w:rsidRDefault="00B65655" w:rsidP="00052BF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 xml:space="preserve">сведения </w:t>
      </w:r>
      <w:r w:rsidR="00052BF0" w:rsidRPr="00052BF0">
        <w:rPr>
          <w:rFonts w:ascii="Times New Roman" w:hAnsi="Times New Roman" w:cs="Times New Roman"/>
          <w:sz w:val="28"/>
          <w:szCs w:val="28"/>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w:t>
      </w:r>
      <w:r w:rsidR="006E0550" w:rsidRPr="00052BF0">
        <w:rPr>
          <w:rFonts w:ascii="Times New Roman" w:hAnsi="Times New Roman" w:cs="Times New Roman"/>
          <w:sz w:val="28"/>
          <w:szCs w:val="28"/>
        </w:rPr>
        <w:t>ребенком (</w:t>
      </w:r>
      <w:r w:rsidR="00051CBF" w:rsidRPr="00052BF0">
        <w:rPr>
          <w:rFonts w:ascii="Times New Roman" w:hAnsi="Times New Roman" w:cs="Times New Roman"/>
          <w:sz w:val="28"/>
          <w:szCs w:val="28"/>
        </w:rPr>
        <w:t>при технической реализации)</w:t>
      </w:r>
      <w:r w:rsidRPr="00052BF0">
        <w:rPr>
          <w:rFonts w:ascii="Times New Roman" w:hAnsi="Times New Roman" w:cs="Times New Roman"/>
          <w:sz w:val="28"/>
          <w:szCs w:val="28"/>
        </w:rPr>
        <w:t>;</w:t>
      </w:r>
    </w:p>
    <w:p w:rsidR="00B65655" w:rsidRPr="00052BF0" w:rsidRDefault="00052BF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 xml:space="preserve">сведения об опеке и родительских правах </w:t>
      </w:r>
      <w:r w:rsidR="00051CBF" w:rsidRPr="00052BF0">
        <w:rPr>
          <w:rFonts w:ascii="Times New Roman" w:hAnsi="Times New Roman" w:cs="Times New Roman"/>
          <w:sz w:val="28"/>
          <w:szCs w:val="28"/>
        </w:rPr>
        <w:t>(при технической реализации);</w:t>
      </w:r>
    </w:p>
    <w:p w:rsidR="002C1C40" w:rsidRPr="00E3558A" w:rsidRDefault="00B65655" w:rsidP="00D15283">
      <w:pPr>
        <w:suppressAutoHyphens/>
        <w:spacing w:after="0" w:line="240" w:lineRule="auto"/>
        <w:ind w:firstLine="709"/>
        <w:jc w:val="both"/>
        <w:rPr>
          <w:rFonts w:ascii="Times New Roman" w:hAnsi="Times New Roman" w:cs="Times New Roman"/>
          <w:sz w:val="28"/>
          <w:szCs w:val="28"/>
        </w:rPr>
      </w:pPr>
      <w:r w:rsidRPr="00052BF0">
        <w:rPr>
          <w:rFonts w:ascii="Times New Roman" w:hAnsi="Times New Roman" w:cs="Times New Roman"/>
          <w:sz w:val="28"/>
          <w:szCs w:val="28"/>
        </w:rPr>
        <w:t>сведения об ограничении дееспособности</w:t>
      </w:r>
      <w:r w:rsidRPr="00E3558A">
        <w:rPr>
          <w:rFonts w:ascii="Times New Roman" w:hAnsi="Times New Roman" w:cs="Times New Roman"/>
          <w:sz w:val="28"/>
          <w:szCs w:val="28"/>
        </w:rPr>
        <w:t xml:space="preserve"> или признании родителя либо иного законного представителя ребенка недееспособным.</w:t>
      </w:r>
      <w:r w:rsidR="002C1C40" w:rsidRPr="00E3558A">
        <w:rPr>
          <w:rFonts w:ascii="Times New Roman" w:hAnsi="Times New Roman" w:cs="Times New Roman"/>
          <w:sz w:val="28"/>
          <w:szCs w:val="28"/>
        </w:rPr>
        <w:t xml:space="preserve"> </w:t>
      </w:r>
    </w:p>
    <w:p w:rsidR="00B65655" w:rsidRPr="00E3558A" w:rsidRDefault="00052BF0"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передаче ребёнка (детей) на воспитание в приёмную семью</w:t>
      </w:r>
      <w:r w:rsidRPr="00E3558A">
        <w:rPr>
          <w:rFonts w:ascii="Times New Roman" w:hAnsi="Times New Roman" w:cs="Times New Roman"/>
          <w:sz w:val="28"/>
          <w:szCs w:val="28"/>
        </w:rPr>
        <w:t xml:space="preserve"> </w:t>
      </w:r>
      <w:r w:rsidR="00051CBF" w:rsidRPr="00E3558A">
        <w:rPr>
          <w:rFonts w:ascii="Times New Roman" w:hAnsi="Times New Roman" w:cs="Times New Roman"/>
          <w:sz w:val="28"/>
          <w:szCs w:val="28"/>
        </w:rPr>
        <w:t>(при технической реализации)</w:t>
      </w:r>
      <w:r w:rsidR="002C1C40" w:rsidRPr="00E3558A">
        <w:rPr>
          <w:rFonts w:ascii="Times New Roman" w:hAnsi="Times New Roman" w:cs="Times New Roman"/>
          <w:sz w:val="28"/>
          <w:szCs w:val="28"/>
        </w:rPr>
        <w:t>;</w:t>
      </w:r>
    </w:p>
    <w:p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7) в органе Федеральной налоговой службы:</w:t>
      </w:r>
    </w:p>
    <w:p w:rsidR="00B65655" w:rsidRPr="00441B8C" w:rsidRDefault="00441B8C"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с</w:t>
      </w:r>
      <w:r w:rsidR="00052BF0" w:rsidRPr="00441B8C">
        <w:rPr>
          <w:rFonts w:ascii="Times New Roman" w:hAnsi="Times New Roman" w:cs="Times New Roman"/>
          <w:sz w:val="28"/>
          <w:szCs w:val="28"/>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441B8C">
        <w:rPr>
          <w:rFonts w:ascii="Times New Roman" w:hAnsi="Times New Roman" w:cs="Times New Roman"/>
          <w:sz w:val="28"/>
          <w:szCs w:val="28"/>
        </w:rPr>
        <w:t>(при технической реализации)</w:t>
      </w:r>
      <w:r w:rsidR="00B65655" w:rsidRPr="00441B8C">
        <w:rPr>
          <w:rFonts w:ascii="Times New Roman" w:hAnsi="Times New Roman" w:cs="Times New Roman"/>
          <w:sz w:val="28"/>
          <w:szCs w:val="28"/>
        </w:rPr>
        <w:t>;</w:t>
      </w:r>
    </w:p>
    <w:p w:rsidR="00B65655" w:rsidRPr="00441B8C" w:rsidRDefault="00441B8C"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1B8C">
        <w:rPr>
          <w:rFonts w:ascii="Times New Roman" w:hAnsi="Times New Roman" w:cs="Times New Roman"/>
          <w:sz w:val="28"/>
          <w:szCs w:val="28"/>
        </w:rPr>
        <w:t xml:space="preserve">информация </w:t>
      </w:r>
      <w:r w:rsidR="006E0550" w:rsidRPr="00441B8C">
        <w:rPr>
          <w:rFonts w:ascii="Times New Roman" w:hAnsi="Times New Roman" w:cs="Times New Roman"/>
          <w:sz w:val="28"/>
          <w:szCs w:val="28"/>
        </w:rPr>
        <w:t>о суммах,</w:t>
      </w:r>
      <w:r w:rsidRPr="00441B8C">
        <w:rPr>
          <w:rFonts w:ascii="Times New Roman" w:hAnsi="Times New Roman" w:cs="Times New Roman"/>
          <w:sz w:val="28"/>
          <w:szCs w:val="28"/>
        </w:rPr>
        <w:t xml:space="preserve"> выплаченных физическому лицу процентов по вкладам по запросу </w:t>
      </w:r>
      <w:r w:rsidR="00051CBF" w:rsidRPr="00441B8C">
        <w:rPr>
          <w:rFonts w:ascii="Times New Roman" w:hAnsi="Times New Roman" w:cs="Times New Roman"/>
          <w:sz w:val="28"/>
          <w:szCs w:val="28"/>
        </w:rPr>
        <w:t>(при технической реализации)</w:t>
      </w:r>
      <w:r w:rsidR="00B65655" w:rsidRPr="00441B8C">
        <w:rPr>
          <w:rFonts w:ascii="Times New Roman" w:hAnsi="Times New Roman" w:cs="Times New Roman"/>
          <w:sz w:val="28"/>
          <w:szCs w:val="28"/>
        </w:rPr>
        <w:t>;</w:t>
      </w:r>
    </w:p>
    <w:p w:rsidR="00B65655" w:rsidRPr="00E3558A" w:rsidRDefault="00B65655" w:rsidP="00D15283">
      <w:pPr>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сведения из декларации о доходах физических лиц 3-НДФЛ;</w:t>
      </w:r>
    </w:p>
    <w:p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2-НДФЛ;</w:t>
      </w:r>
    </w:p>
    <w:p w:rsidR="00B65655" w:rsidRPr="00A87D9D"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 xml:space="preserve">сведения об ИНН физического лица на </w:t>
      </w:r>
      <w:r w:rsidRPr="00A87D9D">
        <w:rPr>
          <w:rFonts w:ascii="Times New Roman" w:hAnsi="Times New Roman" w:cs="Times New Roman"/>
          <w:sz w:val="28"/>
          <w:szCs w:val="28"/>
        </w:rPr>
        <w:t xml:space="preserve">основании </w:t>
      </w:r>
      <w:r w:rsidR="00A87D9D" w:rsidRPr="00A87D9D">
        <w:rPr>
          <w:rFonts w:ascii="Times New Roman" w:hAnsi="Times New Roman" w:cs="Times New Roman"/>
          <w:sz w:val="28"/>
          <w:szCs w:val="28"/>
        </w:rPr>
        <w:t xml:space="preserve">полных паспортных данных по единичному запросу </w:t>
      </w:r>
      <w:r w:rsidR="00051CBF" w:rsidRPr="00A87D9D">
        <w:rPr>
          <w:rFonts w:ascii="Times New Roman" w:hAnsi="Times New Roman" w:cs="Times New Roman"/>
          <w:sz w:val="28"/>
          <w:szCs w:val="28"/>
        </w:rPr>
        <w:t>(при технической реализации)</w:t>
      </w:r>
      <w:r w:rsidRPr="00A87D9D">
        <w:rPr>
          <w:rFonts w:ascii="Times New Roman" w:hAnsi="Times New Roman" w:cs="Times New Roman"/>
          <w:sz w:val="28"/>
          <w:szCs w:val="28"/>
        </w:rPr>
        <w:t>;</w:t>
      </w:r>
    </w:p>
    <w:p w:rsidR="00F12A97" w:rsidRPr="00E3558A" w:rsidRDefault="00F12A97" w:rsidP="00D15283">
      <w:pPr>
        <w:pStyle w:val="ConsPlusNormal"/>
        <w:ind w:firstLine="708"/>
        <w:jc w:val="both"/>
        <w:rPr>
          <w:rFonts w:ascii="Times New Roman" w:hAnsi="Times New Roman" w:cs="Times New Roman"/>
          <w:color w:val="333333"/>
          <w:sz w:val="28"/>
          <w:szCs w:val="28"/>
          <w:shd w:val="clear" w:color="auto" w:fill="F7FAFC"/>
        </w:rPr>
      </w:pPr>
      <w:r w:rsidRPr="00E3558A">
        <w:rPr>
          <w:rFonts w:ascii="Times New Roman" w:hAnsi="Times New Roman" w:cs="Times New Roman"/>
          <w:color w:val="333333"/>
          <w:sz w:val="28"/>
          <w:szCs w:val="28"/>
          <w:shd w:val="clear" w:color="auto" w:fill="F7FAFC"/>
        </w:rPr>
        <w:t>информация о фактах регистрации автомототранспортных средств и сведений о их владельцах в ФНС России</w:t>
      </w:r>
      <w:r w:rsidR="00051CBF" w:rsidRPr="00E3558A">
        <w:rPr>
          <w:rFonts w:ascii="Times New Roman" w:hAnsi="Times New Roman" w:cs="Times New Roman"/>
          <w:color w:val="333333"/>
          <w:sz w:val="28"/>
          <w:szCs w:val="28"/>
          <w:shd w:val="clear" w:color="auto" w:fill="F7FAFC"/>
        </w:rPr>
        <w:t xml:space="preserve"> </w:t>
      </w:r>
      <w:r w:rsidR="00051CBF" w:rsidRPr="00E3558A">
        <w:rPr>
          <w:rFonts w:ascii="Times New Roman" w:hAnsi="Times New Roman" w:cs="Times New Roman"/>
          <w:sz w:val="28"/>
          <w:szCs w:val="28"/>
        </w:rPr>
        <w:t>(при технической реализации);</w:t>
      </w:r>
    </w:p>
    <w:p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8) в органе Федеральной службы судебных приставов:</w:t>
      </w:r>
    </w:p>
    <w:p w:rsidR="00B65655" w:rsidRPr="00A87D9D" w:rsidRDefault="00A87D9D" w:rsidP="00A87D9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87D9D">
        <w:rPr>
          <w:rFonts w:ascii="Times New Roman" w:hAnsi="Times New Roman" w:cs="Times New Roman"/>
          <w:sz w:val="28"/>
          <w:szCs w:val="28"/>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A87D9D">
        <w:rPr>
          <w:rFonts w:ascii="Times New Roman" w:hAnsi="Times New Roman" w:cs="Times New Roman"/>
          <w:sz w:val="28"/>
          <w:szCs w:val="28"/>
        </w:rPr>
        <w:t>(при технической реализации);</w:t>
      </w:r>
    </w:p>
    <w:p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
    <w:p w:rsidR="005270BA" w:rsidRPr="005270BA" w:rsidRDefault="005270BA"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 xml:space="preserve">сведения из Единого государственного реестра юридических лиц; </w:t>
      </w:r>
    </w:p>
    <w:p w:rsidR="005270BA" w:rsidRPr="005270BA" w:rsidRDefault="005270BA"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сведения из Единого государственного реестра индивидуальных предпринимателей;</w:t>
      </w:r>
    </w:p>
    <w:p w:rsid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sidR="00A87D9D">
        <w:rPr>
          <w:rFonts w:ascii="Times New Roman" w:hAnsi="Times New Roman" w:cs="Times New Roman"/>
          <w:sz w:val="28"/>
          <w:szCs w:val="28"/>
        </w:rPr>
        <w:t>0</w:t>
      </w:r>
      <w:r w:rsidRPr="002F291F">
        <w:rPr>
          <w:rFonts w:ascii="Times New Roman" w:hAnsi="Times New Roman" w:cs="Times New Roman"/>
          <w:sz w:val="28"/>
          <w:szCs w:val="28"/>
        </w:rPr>
        <w:t>) в Фонде социального страхования:</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сумме выплат застрахованному лицу;</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sidR="00A87D9D">
        <w:rPr>
          <w:rFonts w:ascii="Times New Roman" w:hAnsi="Times New Roman" w:cs="Times New Roman"/>
          <w:sz w:val="28"/>
          <w:szCs w:val="28"/>
        </w:rPr>
        <w:t>1</w:t>
      </w:r>
      <w:r w:rsidRPr="002F291F">
        <w:rPr>
          <w:rFonts w:ascii="Times New Roman" w:hAnsi="Times New Roman" w:cs="Times New Roman"/>
          <w:sz w:val="28"/>
          <w:szCs w:val="28"/>
        </w:rPr>
        <w:t xml:space="preserve">) </w:t>
      </w:r>
      <w:r w:rsidR="00315F6B" w:rsidRPr="002F291F">
        <w:rPr>
          <w:rFonts w:ascii="Times New Roman" w:hAnsi="Times New Roman" w:cs="Times New Roman"/>
          <w:sz w:val="28"/>
          <w:szCs w:val="28"/>
        </w:rPr>
        <w:t>в Федеральной службе государственной регистрации, кадастра и картографии:</w:t>
      </w:r>
    </w:p>
    <w:p w:rsidR="002C1C40" w:rsidRPr="002F291F" w:rsidRDefault="002C1C4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624B69" w:rsidRDefault="00315F6B" w:rsidP="00D15283">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sidR="00A87D9D">
        <w:rPr>
          <w:rFonts w:ascii="Times New Roman" w:hAnsi="Times New Roman" w:cs="Times New Roman"/>
          <w:sz w:val="28"/>
          <w:szCs w:val="28"/>
          <w:lang w:eastAsia="ru-RU"/>
        </w:rPr>
        <w:t>2</w:t>
      </w:r>
      <w:r w:rsidR="002765A1" w:rsidRPr="00624B69">
        <w:rPr>
          <w:rFonts w:ascii="Times New Roman" w:hAnsi="Times New Roman" w:cs="Times New Roman"/>
          <w:sz w:val="28"/>
          <w:szCs w:val="28"/>
          <w:lang w:eastAsia="ru-RU"/>
        </w:rPr>
        <w:t>)</w:t>
      </w:r>
      <w:r w:rsidRPr="00624B69">
        <w:rPr>
          <w:rFonts w:ascii="Times New Roman" w:hAnsi="Times New Roman" w:cs="Times New Roman"/>
          <w:sz w:val="28"/>
          <w:szCs w:val="28"/>
          <w:lang w:eastAsia="ru-RU"/>
        </w:rPr>
        <w:t xml:space="preserve"> </w:t>
      </w:r>
      <w:r w:rsidRPr="00624B69">
        <w:rPr>
          <w:rFonts w:ascii="Times New Roman" w:hAnsi="Times New Roman" w:cs="Times New Roman"/>
          <w:sz w:val="28"/>
          <w:szCs w:val="28"/>
        </w:rPr>
        <w:t xml:space="preserve">в </w:t>
      </w:r>
      <w:r w:rsidR="006E0550" w:rsidRPr="00624B69">
        <w:rPr>
          <w:rFonts w:ascii="Times New Roman" w:hAnsi="Times New Roman" w:cs="Times New Roman"/>
          <w:sz w:val="28"/>
          <w:szCs w:val="28"/>
        </w:rPr>
        <w:t>органах государственной</w:t>
      </w:r>
      <w:r w:rsidRPr="00624B69">
        <w:rPr>
          <w:rFonts w:ascii="Times New Roman" w:hAnsi="Times New Roman" w:cs="Times New Roman"/>
          <w:sz w:val="28"/>
          <w:szCs w:val="28"/>
        </w:rPr>
        <w:t xml:space="preserve"> власти Российской Федерации,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государственной власти Ленинградской области или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местного самоуправления Ленинградской области:</w:t>
      </w:r>
    </w:p>
    <w:p w:rsidR="004A4AEC" w:rsidRDefault="00315F6B" w:rsidP="00D15283">
      <w:pPr>
        <w:spacing w:after="0" w:line="240" w:lineRule="auto"/>
        <w:jc w:val="both"/>
        <w:rPr>
          <w:rFonts w:ascii="Times New Roman" w:hAnsi="Times New Roman" w:cs="Times New Roman"/>
          <w:sz w:val="28"/>
          <w:szCs w:val="28"/>
          <w:lang w:eastAsia="ru-RU"/>
        </w:rPr>
      </w:pPr>
      <w:r w:rsidRPr="00624B69">
        <w:rPr>
          <w:rFonts w:ascii="Times New Roman" w:hAnsi="Times New Roman" w:cs="Times New Roman"/>
          <w:sz w:val="28"/>
          <w:szCs w:val="28"/>
        </w:rPr>
        <w:t xml:space="preserve">  </w:t>
      </w:r>
      <w:r w:rsidR="004A4AEC">
        <w:rPr>
          <w:rFonts w:ascii="Times New Roman" w:hAnsi="Times New Roman" w:cs="Times New Roman"/>
          <w:sz w:val="28"/>
          <w:szCs w:val="28"/>
        </w:rPr>
        <w:tab/>
      </w:r>
      <w:r w:rsidR="002C1C40" w:rsidRPr="00624B69">
        <w:rPr>
          <w:rFonts w:ascii="Times New Roman" w:hAnsi="Times New Roman" w:cs="Times New Roman"/>
          <w:sz w:val="28"/>
          <w:szCs w:val="28"/>
          <w:lang w:eastAsia="ru-RU"/>
        </w:rPr>
        <w:t>- заключение межведомственной комиссии о выявлении</w:t>
      </w:r>
      <w:r w:rsidR="002C1C40" w:rsidRPr="002F291F">
        <w:rPr>
          <w:rFonts w:ascii="Times New Roman" w:hAnsi="Times New Roman" w:cs="Times New Roman"/>
          <w:sz w:val="28"/>
          <w:szCs w:val="28"/>
          <w:lang w:eastAsia="ru-RU"/>
        </w:rPr>
        <w:t xml:space="preserve">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Pr>
          <w:rFonts w:ascii="Times New Roman" w:hAnsi="Times New Roman" w:cs="Times New Roman"/>
          <w:sz w:val="28"/>
          <w:szCs w:val="28"/>
          <w:lang w:eastAsia="ru-RU"/>
        </w:rPr>
        <w:t xml:space="preserve"> ст. 57 Жилищного кодекса РФ); </w:t>
      </w:r>
    </w:p>
    <w:p w:rsidR="002C1C40" w:rsidRPr="00E3558A" w:rsidRDefault="004A4AEC"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C1C40" w:rsidRPr="004A4AEC">
        <w:rPr>
          <w:rFonts w:ascii="Times New Roman" w:hAnsi="Times New Roman" w:cs="Times New Roman"/>
          <w:sz w:val="28"/>
          <w:szCs w:val="28"/>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w:t>
      </w:r>
      <w:r w:rsidR="002C1C40" w:rsidRPr="004A4AEC">
        <w:rPr>
          <w:rFonts w:ascii="Times New Roman" w:hAnsi="Times New Roman" w:cs="Times New Roman"/>
          <w:sz w:val="28"/>
          <w:szCs w:val="28"/>
          <w:lang w:eastAsia="ru-RU"/>
        </w:rPr>
        <w:lastRenderedPageBreak/>
        <w:t xml:space="preserve">коммерческого найма, ордер, решение о предоставлении жилого помещения по договору социального </w:t>
      </w:r>
      <w:r w:rsidR="002C1C40" w:rsidRPr="00E3558A">
        <w:rPr>
          <w:rFonts w:ascii="Times New Roman" w:hAnsi="Times New Roman" w:cs="Times New Roman"/>
          <w:sz w:val="28"/>
          <w:szCs w:val="28"/>
          <w:lang w:eastAsia="ru-RU"/>
        </w:rPr>
        <w:t>найма)</w:t>
      </w:r>
      <w:r w:rsidR="00051CBF" w:rsidRPr="00E3558A">
        <w:rPr>
          <w:rFonts w:ascii="Times New Roman" w:hAnsi="Times New Roman" w:cs="Times New Roman"/>
          <w:sz w:val="28"/>
          <w:szCs w:val="28"/>
          <w:lang w:eastAsia="ru-RU"/>
        </w:rPr>
        <w:t xml:space="preserve"> </w:t>
      </w:r>
      <w:r w:rsidR="00051CBF" w:rsidRPr="00E3558A">
        <w:rPr>
          <w:rFonts w:ascii="Times New Roman" w:hAnsi="Times New Roman" w:cs="Times New Roman"/>
          <w:sz w:val="28"/>
          <w:szCs w:val="28"/>
        </w:rPr>
        <w:t>(при технической реализации)</w:t>
      </w:r>
      <w:r w:rsidR="002C1C40" w:rsidRPr="00E3558A">
        <w:rPr>
          <w:rFonts w:ascii="Times New Roman" w:hAnsi="Times New Roman" w:cs="Times New Roman"/>
          <w:sz w:val="28"/>
          <w:szCs w:val="28"/>
          <w:lang w:eastAsia="ru-RU"/>
        </w:rPr>
        <w:t>;</w:t>
      </w:r>
    </w:p>
    <w:p w:rsidR="002C1C40" w:rsidRPr="00E3558A" w:rsidRDefault="002765A1"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lang w:eastAsia="ru-RU"/>
        </w:rPr>
        <w:t xml:space="preserve">- </w:t>
      </w:r>
      <w:r w:rsidR="002C1C40" w:rsidRPr="00E3558A">
        <w:rPr>
          <w:rFonts w:ascii="Times New Roman" w:hAnsi="Times New Roman" w:cs="Times New Roman"/>
          <w:sz w:val="28"/>
          <w:szCs w:val="28"/>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E3558A">
        <w:rPr>
          <w:rFonts w:ascii="Times New Roman" w:hAnsi="Times New Roman" w:cs="Times New Roman"/>
          <w:sz w:val="28"/>
          <w:szCs w:val="28"/>
          <w:lang w:eastAsia="ru-RU"/>
        </w:rPr>
        <w:t xml:space="preserve"> </w:t>
      </w:r>
      <w:r w:rsidR="00051CBF" w:rsidRPr="00E3558A">
        <w:rPr>
          <w:rFonts w:ascii="Times New Roman" w:hAnsi="Times New Roman" w:cs="Times New Roman"/>
          <w:sz w:val="28"/>
          <w:szCs w:val="28"/>
        </w:rPr>
        <w:t>(при технической реализации).</w:t>
      </w:r>
    </w:p>
    <w:p w:rsidR="00B65655" w:rsidRDefault="00B65655" w:rsidP="00D15283">
      <w:pPr>
        <w:suppressAutoHyphens/>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bCs/>
          <w:sz w:val="28"/>
          <w:szCs w:val="28"/>
        </w:rPr>
        <w:t>При отсутствии технической возможности</w:t>
      </w:r>
      <w:r w:rsidRPr="002F291F">
        <w:rPr>
          <w:rFonts w:ascii="Times New Roman" w:hAnsi="Times New Roman" w:cs="Times New Roman"/>
          <w:bCs/>
          <w:sz w:val="28"/>
          <w:szCs w:val="28"/>
        </w:rPr>
        <w:t xml:space="preserve"> на момент запроса документов (сведений), указанных в настоящем подпункте, </w:t>
      </w:r>
      <w:r w:rsidRPr="002F291F">
        <w:rPr>
          <w:rFonts w:ascii="Times New Roman" w:hAnsi="Times New Roman" w:cs="Times New Roman"/>
          <w:sz w:val="28"/>
          <w:szCs w:val="28"/>
        </w:rPr>
        <w:t xml:space="preserve">посредством </w:t>
      </w:r>
      <w:r w:rsidR="006E0550" w:rsidRPr="002F291F">
        <w:rPr>
          <w:rFonts w:ascii="Times New Roman" w:hAnsi="Times New Roman" w:cs="Times New Roman"/>
          <w:sz w:val="28"/>
          <w:szCs w:val="28"/>
        </w:rPr>
        <w:t>автоматизированной информационной</w:t>
      </w:r>
      <w:r w:rsidRPr="002F291F">
        <w:rPr>
          <w:rFonts w:ascii="Times New Roman" w:hAnsi="Times New Roman" w:cs="Times New Roman"/>
          <w:sz w:val="28"/>
          <w:szCs w:val="28"/>
        </w:rPr>
        <w:t xml:space="preserve"> системы межведомственного электронного взаимодействия Ленинградской </w:t>
      </w:r>
      <w:r w:rsidR="006E0550" w:rsidRPr="002F291F">
        <w:rPr>
          <w:rFonts w:ascii="Times New Roman" w:hAnsi="Times New Roman" w:cs="Times New Roman"/>
          <w:sz w:val="28"/>
          <w:szCs w:val="28"/>
        </w:rPr>
        <w:t>области, документы</w:t>
      </w:r>
      <w:r w:rsidRPr="002F291F">
        <w:rPr>
          <w:rFonts w:ascii="Times New Roman" w:hAnsi="Times New Roman" w:cs="Times New Roman"/>
          <w:sz w:val="28"/>
          <w:szCs w:val="28"/>
        </w:rPr>
        <w:t xml:space="preserve"> (сведения) </w:t>
      </w:r>
      <w:r w:rsidR="006E0550" w:rsidRPr="002F291F">
        <w:rPr>
          <w:rFonts w:ascii="Times New Roman" w:hAnsi="Times New Roman" w:cs="Times New Roman"/>
          <w:sz w:val="28"/>
          <w:szCs w:val="28"/>
        </w:rPr>
        <w:t>запрашиваются на</w:t>
      </w:r>
      <w:r w:rsidR="002C1C40" w:rsidRPr="002F291F">
        <w:rPr>
          <w:rFonts w:ascii="Times New Roman" w:hAnsi="Times New Roman" w:cs="Times New Roman"/>
          <w:sz w:val="28"/>
          <w:szCs w:val="28"/>
        </w:rPr>
        <w:t xml:space="preserve"> бумажном носителе.</w:t>
      </w:r>
    </w:p>
    <w:p w:rsidR="00E3558A"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sidR="00E3558A">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ins w:id="1" w:author="Олеся Евгеньевна Кравцова" w:date="2022-02-16T12:06:00Z">
        <w:r w:rsidR="00774B8A">
          <w:rPr>
            <w:rFonts w:ascii="Times New Roman" w:hAnsi="Times New Roman" w:cs="Times New Roman"/>
            <w:sz w:val="28"/>
            <w:szCs w:val="28"/>
            <w:lang w:eastAsia="ru-RU"/>
          </w:rPr>
          <w:t xml:space="preserve"> </w:t>
        </w:r>
      </w:ins>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пунктом 4 части 1 статьи 7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w:t>
      </w:r>
      <w:r w:rsidRPr="002F291F">
        <w:rPr>
          <w:rFonts w:ascii="Times New Roman" w:hAnsi="Times New Roman" w:cs="Times New Roman"/>
          <w:sz w:val="28"/>
          <w:szCs w:val="28"/>
          <w:lang w:eastAsia="ru-RU"/>
        </w:rPr>
        <w:lastRenderedPageBreak/>
        <w:t>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7F16" w:rsidRPr="00B2340C" w:rsidRDefault="008F7F16" w:rsidP="00D15283">
      <w:pPr>
        <w:pStyle w:val="ConsPlusTitle"/>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D15283">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8F7F16" w:rsidRPr="00B2340C" w:rsidRDefault="008F7F16" w:rsidP="00D15283">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D15283">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r w:rsidRPr="00B2340C">
        <w:rPr>
          <w:sz w:val="28"/>
          <w:szCs w:val="28"/>
        </w:rPr>
        <w:t>предусмотрена действующим законодательством</w:t>
      </w:r>
    </w:p>
    <w:p w:rsidR="008F7F16" w:rsidRPr="002F291F" w:rsidRDefault="008F7F16"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Pr>
          <w:rFonts w:ascii="Times New Roman" w:hAnsi="Times New Roman" w:cs="Times New Roman"/>
          <w:sz w:val="28"/>
          <w:szCs w:val="28"/>
        </w:rPr>
        <w:t xml:space="preserve"> по форме согласно приложению №6</w:t>
      </w:r>
      <w:r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Pr="00AD0BD7">
        <w:rPr>
          <w:rFonts w:ascii="Times New Roman" w:hAnsi="Times New Roman" w:cs="Times New Roman"/>
          <w:sz w:val="28"/>
          <w:szCs w:val="28"/>
        </w:rPr>
        <w:t xml:space="preserve"> ОМСУ/Организации.</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sidR="00371569">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lastRenderedPageBreak/>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й форме через АИС "Межвед ЛО</w:t>
      </w:r>
      <w:r w:rsidR="006E0550" w:rsidRPr="00AD0BD7">
        <w:rPr>
          <w:rFonts w:ascii="Times New Roman" w:hAnsi="Times New Roman" w:cs="Times New Roman"/>
          <w:sz w:val="28"/>
          <w:szCs w:val="28"/>
        </w:rPr>
        <w:t>», либо</w:t>
      </w:r>
      <w:r w:rsidRPr="00AD0BD7">
        <w:rPr>
          <w:rFonts w:ascii="Times New Roman" w:hAnsi="Times New Roman" w:cs="Times New Roman"/>
          <w:sz w:val="28"/>
          <w:szCs w:val="28"/>
        </w:rPr>
        <w:t xml:space="preserve"> в личный кабинет заявителя на ПГУ/ЕПГУ.</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F291F" w:rsidRDefault="008F7F16" w:rsidP="00D15283">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FF47D2"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1</w:t>
      </w:r>
      <w:r w:rsidR="00FF47D2" w:rsidRPr="00FF47D2">
        <w:rPr>
          <w:rFonts w:ascii="Times New Roman" w:eastAsia="Times New Roman" w:hAnsi="Times New Roman" w:cs="Times New Roman"/>
          <w:sz w:val="28"/>
          <w:szCs w:val="28"/>
          <w:lang w:eastAsia="ru-RU"/>
        </w:rPr>
        <w:t xml:space="preserve">) </w:t>
      </w:r>
      <w:r w:rsidR="008B6892" w:rsidRPr="00FF47D2">
        <w:rPr>
          <w:rFonts w:ascii="Times New Roman" w:eastAsia="Times New Roman" w:hAnsi="Times New Roman" w:cs="Times New Roman"/>
          <w:sz w:val="28"/>
          <w:szCs w:val="28"/>
          <w:lang w:eastAsia="ru-RU"/>
        </w:rPr>
        <w:t xml:space="preserve">заявление </w:t>
      </w:r>
      <w:r w:rsidR="008B6892" w:rsidRPr="00FF47D2">
        <w:rPr>
          <w:rFonts w:ascii="Times New Roman" w:eastAsia="Times New Roman" w:hAnsi="Times New Roman" w:cs="Times New Roman"/>
          <w:color w:val="000000"/>
          <w:sz w:val="28"/>
          <w:szCs w:val="28"/>
          <w:lang w:eastAsia="ru-RU"/>
        </w:rPr>
        <w:t>подано</w:t>
      </w:r>
      <w:r w:rsidR="00FF47D2" w:rsidRPr="00FF47D2">
        <w:rPr>
          <w:rFonts w:ascii="Times New Roman" w:eastAsia="Times New Roman" w:hAnsi="Times New Roman" w:cs="Times New Roman"/>
          <w:color w:val="000000"/>
          <w:sz w:val="28"/>
          <w:szCs w:val="28"/>
          <w:lang w:eastAsia="ru-RU"/>
        </w:rPr>
        <w:t xml:space="preserve"> в ОМСУ/организацию, в полномочия которых не входит предоставление муниципальной услуги; </w:t>
      </w:r>
    </w:p>
    <w:p w:rsidR="00FF47D2" w:rsidRPr="00FF47D2"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0D75CA" w:rsidRPr="002F291F" w:rsidRDefault="00FF47D2" w:rsidP="00FF4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005D1497"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8F7F16" w:rsidRPr="008F7F16" w:rsidRDefault="008F7F16"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364B50"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9253BD" w:rsidRPr="00E3558A"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w:t>
      </w:r>
      <w:r w:rsidR="009253BD" w:rsidRPr="00E3558A">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003529C8" w:rsidRPr="00E3558A">
        <w:rPr>
          <w:rFonts w:ascii="Times New Roman" w:hAnsi="Times New Roman" w:cs="Times New Roman"/>
          <w:sz w:val="28"/>
          <w:szCs w:val="28"/>
        </w:rPr>
        <w:t>)</w:t>
      </w:r>
      <w:r w:rsidR="003529C8" w:rsidRPr="00E3558A">
        <w:rPr>
          <w:rFonts w:ascii="Times New Roman" w:hAnsi="Times New Roman" w:cs="Times New Roman"/>
          <w:sz w:val="28"/>
          <w:szCs w:val="28"/>
        </w:rPr>
        <w:tab/>
      </w:r>
      <w:r w:rsidR="00EE3B7E" w:rsidRPr="00E3558A">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sidR="00EE3B7E">
        <w:rPr>
          <w:rFonts w:ascii="Times New Roman" w:hAnsi="Times New Roman" w:cs="Times New Roman"/>
          <w:sz w:val="28"/>
          <w:szCs w:val="28"/>
        </w:rPr>
        <w:t xml:space="preserve"> том числе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rsidR="003529C8" w:rsidRPr="00230ECF"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r>
      <w:r w:rsidR="00174EA6">
        <w:rPr>
          <w:rFonts w:ascii="Times New Roman" w:hAnsi="Times New Roman" w:cs="Times New Roman"/>
          <w:sz w:val="28"/>
          <w:szCs w:val="28"/>
        </w:rPr>
        <w:t>о</w:t>
      </w:r>
      <w:r w:rsidR="003529C8" w:rsidRPr="00230ECF">
        <w:rPr>
          <w:rFonts w:ascii="Times New Roman" w:hAnsi="Times New Roman" w:cs="Times New Roman"/>
          <w:sz w:val="28"/>
          <w:szCs w:val="28"/>
        </w:rPr>
        <w:t>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D15283">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D15283">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lastRenderedPageBreak/>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Pr="00276BAC" w:rsidRDefault="00F319CF"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w:t>
      </w:r>
      <w:r w:rsidR="00276BAC">
        <w:rPr>
          <w:rFonts w:ascii="Times New Roman" w:hAnsi="Times New Roman" w:cs="Times New Roman"/>
          <w:sz w:val="28"/>
          <w:szCs w:val="28"/>
          <w:lang w:eastAsia="ru-RU"/>
        </w:rPr>
        <w:t xml:space="preserve"> </w:t>
      </w:r>
      <w:r w:rsidR="006E0550" w:rsidRPr="00276BAC">
        <w:rPr>
          <w:rFonts w:ascii="Times New Roman" w:hAnsi="Times New Roman" w:cs="Times New Roman"/>
          <w:sz w:val="28"/>
          <w:szCs w:val="28"/>
          <w:lang w:eastAsia="ru-RU"/>
        </w:rPr>
        <w:t>не относится</w:t>
      </w:r>
      <w:r w:rsidRPr="00276BAC">
        <w:rPr>
          <w:rFonts w:ascii="Times New Roman" w:hAnsi="Times New Roman" w:cs="Times New Roman"/>
          <w:sz w:val="28"/>
          <w:szCs w:val="28"/>
          <w:lang w:eastAsia="ru-RU"/>
        </w:rPr>
        <w:t xml:space="preserve"> к категории лиц, указанных в п.1.2.1 и в п.1.2.2.</w:t>
      </w:r>
    </w:p>
    <w:p w:rsidR="008F7F16" w:rsidRPr="008F7F16" w:rsidRDefault="00EE3B7E"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 xml:space="preserve">- ответ </w:t>
      </w:r>
      <w:r w:rsidR="009253BD" w:rsidRPr="00276BAC">
        <w:rPr>
          <w:rFonts w:ascii="Times New Roman" w:hAnsi="Times New Roman" w:cs="Times New Roman"/>
          <w:sz w:val="28"/>
          <w:szCs w:val="28"/>
          <w:lang w:eastAsia="ru-RU"/>
        </w:rPr>
        <w:t>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государственной власти или 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местного самоуправления</w:t>
      </w:r>
      <w:ins w:id="2" w:author="Олеся Евгеньевна Кравцова" w:date="2022-02-16T11:51:00Z">
        <w:r w:rsidRPr="00276BAC">
          <w:rPr>
            <w:rFonts w:ascii="Times New Roman" w:hAnsi="Times New Roman" w:cs="Times New Roman"/>
            <w:sz w:val="28"/>
            <w:szCs w:val="28"/>
            <w:lang w:eastAsia="ru-RU"/>
          </w:rPr>
          <w:t>,</w:t>
        </w:r>
      </w:ins>
      <w:r w:rsidR="009253BD"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D15283">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9F1577"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r w:rsidR="006E0550" w:rsidRPr="002F291F">
        <w:rPr>
          <w:rFonts w:ascii="Times New Roman" w:hAnsi="Times New Roman" w:cs="Times New Roman"/>
          <w:bCs/>
          <w:sz w:val="28"/>
          <w:szCs w:val="28"/>
          <w:lang w:eastAsia="ru-RU"/>
        </w:rPr>
        <w:t>предоставления муниципальной</w:t>
      </w:r>
      <w:r w:rsidRPr="002F291F">
        <w:rPr>
          <w:rFonts w:ascii="Times New Roman" w:hAnsi="Times New Roman" w:cs="Times New Roman"/>
          <w:bCs/>
          <w:sz w:val="28"/>
          <w:szCs w:val="28"/>
          <w:lang w:eastAsia="ru-RU"/>
        </w:rPr>
        <w:t xml:space="preserve"> услуги</w:t>
      </w:r>
      <w:r w:rsidR="004342E7"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D15283">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D15283">
      <w:pPr>
        <w:pStyle w:val="ConsPlusTitle"/>
        <w:jc w:val="center"/>
        <w:rPr>
          <w:sz w:val="28"/>
          <w:szCs w:val="28"/>
        </w:rPr>
      </w:pPr>
      <w:r>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p>
    <w:p w:rsidR="009F1577" w:rsidRPr="002F291F" w:rsidRDefault="009F1577" w:rsidP="00D15283">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8D1F32" w:rsidRDefault="008D1F32" w:rsidP="00D152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5D1497" w:rsidRPr="002F291F" w:rsidRDefault="00236F91"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9A5F13">
        <w:rPr>
          <w:rFonts w:ascii="Times New Roman" w:hAnsi="Times New Roman" w:cs="Times New Roman"/>
          <w:sz w:val="28"/>
          <w:szCs w:val="28"/>
        </w:rPr>
        <w:t xml:space="preserve"> </w:t>
      </w:r>
      <w:r w:rsidR="005D1497"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005D1497" w:rsidRPr="002F291F">
        <w:rPr>
          <w:rFonts w:ascii="Times New Roman" w:hAnsi="Times New Roman" w:cs="Times New Roman"/>
          <w:sz w:val="28"/>
          <w:szCs w:val="28"/>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2F291F">
        <w:rPr>
          <w:rFonts w:ascii="Times New Roman" w:hAnsi="Times New Roman" w:cs="Times New Roman"/>
          <w:sz w:val="28"/>
          <w:szCs w:val="28"/>
        </w:rPr>
        <w:t>;</w:t>
      </w:r>
    </w:p>
    <w:p w:rsidR="00AA0CAA" w:rsidRPr="005270BA"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 </w:t>
      </w:r>
      <w:r w:rsidR="00AA0CAA" w:rsidRPr="002F291F">
        <w:rPr>
          <w:rFonts w:ascii="Times New Roman" w:eastAsia="Times New Roman" w:hAnsi="Times New Roman" w:cs="Times New Roman"/>
          <w:sz w:val="28"/>
          <w:szCs w:val="28"/>
          <w:lang w:eastAsia="x-none"/>
        </w:rPr>
        <w:t>при направлении запроса</w:t>
      </w:r>
      <w:r w:rsidR="00AA0CAA" w:rsidRPr="002F291F">
        <w:rPr>
          <w:rFonts w:ascii="Times New Roman" w:eastAsia="Times New Roman" w:hAnsi="Times New Roman" w:cs="Times New Roman"/>
          <w:sz w:val="28"/>
          <w:szCs w:val="28"/>
          <w:lang w:eastAsia="ru-RU"/>
        </w:rPr>
        <w:t xml:space="preserve"> </w:t>
      </w:r>
      <w:r w:rsidR="00AA0CAA" w:rsidRPr="002F291F">
        <w:rPr>
          <w:rFonts w:ascii="Times New Roman" w:eastAsia="Times New Roman" w:hAnsi="Times New Roman" w:cs="Times New Roman"/>
          <w:sz w:val="28"/>
          <w:szCs w:val="28"/>
          <w:lang w:eastAsia="x-none"/>
        </w:rPr>
        <w:t xml:space="preserve">в форме электронного документа посредством ЕПГУ или ПГУ ЛО, при наличии технической возможности – в день поступления запроса </w:t>
      </w:r>
      <w:r w:rsidR="00AA0CAA" w:rsidRPr="005270BA">
        <w:rPr>
          <w:rFonts w:ascii="Times New Roman" w:eastAsia="Times New Roman" w:hAnsi="Times New Roman" w:cs="Times New Roman"/>
          <w:sz w:val="28"/>
          <w:szCs w:val="28"/>
          <w:lang w:eastAsia="x-none"/>
        </w:rPr>
        <w:t>на ЕПГУ или ПГУ ЛО, или на следующий рабочий день (в случае направления документов в нерабочее время, в выходные, праздничные дни)</w:t>
      </w:r>
      <w:r w:rsidRPr="005270BA">
        <w:rPr>
          <w:rFonts w:ascii="Times New Roman" w:eastAsia="Times New Roman" w:hAnsi="Times New Roman" w:cs="Times New Roman"/>
          <w:sz w:val="28"/>
          <w:szCs w:val="28"/>
          <w:lang w:eastAsia="x-none"/>
        </w:rPr>
        <w:t>.</w:t>
      </w:r>
    </w:p>
    <w:p w:rsidR="005270BA" w:rsidRPr="005270BA" w:rsidRDefault="005270BA" w:rsidP="005270BA">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lastRenderedPageBreak/>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9A5F13">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009A5F13"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Предоставление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eastAsia="x-none"/>
        </w:rPr>
        <w:t xml:space="preserve"> в</w:t>
      </w:r>
      <w:r w:rsidRPr="002F291F">
        <w:rPr>
          <w:rFonts w:ascii="Times New Roman" w:eastAsia="Times New Roman" w:hAnsi="Times New Roman" w:cs="Times New Roman"/>
          <w:sz w:val="28"/>
          <w:szCs w:val="28"/>
          <w:lang w:val="x-none" w:eastAsia="x-none"/>
        </w:rPr>
        <w:t xml:space="preserve"> МФЦ</w:t>
      </w:r>
      <w:r w:rsidR="008D1F32">
        <w:rPr>
          <w:rFonts w:ascii="Times New Roman" w:eastAsia="Times New Roman" w:hAnsi="Times New Roman" w:cs="Times New Roman"/>
          <w:sz w:val="28"/>
          <w:szCs w:val="28"/>
          <w:lang w:eastAsia="x-none"/>
        </w:rPr>
        <w:t>/ОМСУ/Организациях</w:t>
      </w:r>
      <w:r w:rsidRPr="002F291F">
        <w:rPr>
          <w:rFonts w:ascii="Times New Roman" w:eastAsia="Times New Roman" w:hAnsi="Times New Roman" w:cs="Times New Roman"/>
          <w:sz w:val="28"/>
          <w:szCs w:val="28"/>
          <w:lang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2.14.6</w:t>
      </w:r>
      <w:r w:rsidR="00A171ED" w:rsidRPr="002F291F">
        <w:rPr>
          <w:rFonts w:ascii="Times New Roman" w:eastAsia="Times New Roman" w:hAnsi="Times New Roman" w:cs="Times New Roman"/>
          <w:sz w:val="28"/>
          <w:szCs w:val="28"/>
          <w:lang w:eastAsia="x-none"/>
        </w:rPr>
        <w:t>. При необходимости работником МФЦ</w:t>
      </w:r>
      <w:r w:rsidR="008D1F32">
        <w:rPr>
          <w:rFonts w:ascii="Times New Roman" w:eastAsia="Times New Roman" w:hAnsi="Times New Roman" w:cs="Times New Roman"/>
          <w:sz w:val="28"/>
          <w:szCs w:val="28"/>
          <w:lang w:eastAsia="x-none"/>
        </w:rPr>
        <w:t>/ОМСУ/Организации</w:t>
      </w:r>
      <w:r w:rsidR="00A171ED" w:rsidRPr="002F291F">
        <w:rPr>
          <w:rFonts w:ascii="Times New Roman" w:eastAsia="Times New Roman" w:hAnsi="Times New Roman" w:cs="Times New Roman"/>
          <w:sz w:val="28"/>
          <w:szCs w:val="28"/>
          <w:lang w:eastAsia="x-none"/>
        </w:rPr>
        <w:t xml:space="preserve"> инвалиду оказывается помощь в преодолении барьеров, мешающих получению ими услуг наравне с другими лицами.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7</w:t>
      </w:r>
      <w:r w:rsidRPr="002F291F">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8</w:t>
      </w:r>
      <w:r w:rsidRPr="002F291F">
        <w:rPr>
          <w:rFonts w:ascii="Times New Roman" w:eastAsia="Times New Roman" w:hAnsi="Times New Roman" w:cs="Times New Roman"/>
          <w:sz w:val="28"/>
          <w:szCs w:val="28"/>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9</w:t>
      </w:r>
      <w:r w:rsidRPr="002F291F">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0</w:t>
      </w:r>
      <w:r w:rsidRPr="002F291F">
        <w:rPr>
          <w:rFonts w:ascii="Times New Roman" w:eastAsia="Times New Roman" w:hAnsi="Times New Roman" w:cs="Times New Roman"/>
          <w:sz w:val="28"/>
          <w:szCs w:val="28"/>
          <w:lang w:eastAsia="x-none"/>
        </w:rPr>
        <w:t xml:space="preserve">. Характеристики помещений приема и выдачи документов в части объемно-планировочных и конструктивных решений, освещения, пожарной </w:t>
      </w:r>
      <w:r w:rsidRPr="002F291F">
        <w:rPr>
          <w:rFonts w:ascii="Times New Roman" w:eastAsia="Times New Roman" w:hAnsi="Times New Roman" w:cs="Times New Roman"/>
          <w:sz w:val="28"/>
          <w:szCs w:val="28"/>
          <w:lang w:eastAsia="x-none"/>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1</w:t>
      </w:r>
      <w:r w:rsidRPr="002F291F">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2</w:t>
      </w:r>
      <w:r w:rsidRPr="002F291F">
        <w:rPr>
          <w:rFonts w:ascii="Times New Roman" w:eastAsia="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8B6892"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 Показатели </w:t>
      </w:r>
      <w:r w:rsidRPr="008B6892">
        <w:rPr>
          <w:rFonts w:ascii="Times New Roman" w:eastAsia="Times New Roman" w:hAnsi="Times New Roman" w:cs="Times New Roman"/>
          <w:sz w:val="28"/>
          <w:szCs w:val="28"/>
          <w:lang w:val="x-none" w:eastAsia="x-none"/>
        </w:rPr>
        <w:t>доступности и качества государственной услуги</w:t>
      </w:r>
      <w:r w:rsidRPr="008B6892">
        <w:rPr>
          <w:rFonts w:ascii="Times New Roman" w:eastAsia="Times New Roman" w:hAnsi="Times New Roman" w:cs="Times New Roman"/>
          <w:sz w:val="28"/>
          <w:szCs w:val="28"/>
          <w:lang w:eastAsia="x-none"/>
        </w:rPr>
        <w:t>.</w:t>
      </w:r>
    </w:p>
    <w:p w:rsidR="00A171ED" w:rsidRPr="008B6892"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8B6892">
        <w:rPr>
          <w:rFonts w:ascii="Times New Roman" w:eastAsia="Times New Roman" w:hAnsi="Times New Roman" w:cs="Times New Roman"/>
          <w:sz w:val="28"/>
          <w:szCs w:val="28"/>
          <w:lang w:val="x-none" w:eastAsia="x-none"/>
        </w:rPr>
        <w:t>2.1</w:t>
      </w:r>
      <w:r w:rsidRPr="008B6892">
        <w:rPr>
          <w:rFonts w:ascii="Times New Roman" w:eastAsia="Times New Roman" w:hAnsi="Times New Roman" w:cs="Times New Roman"/>
          <w:sz w:val="28"/>
          <w:szCs w:val="28"/>
          <w:lang w:eastAsia="x-none"/>
        </w:rPr>
        <w:t>5</w:t>
      </w:r>
      <w:r w:rsidRPr="008B6892">
        <w:rPr>
          <w:rFonts w:ascii="Times New Roman" w:eastAsia="Times New Roman" w:hAnsi="Times New Roman" w:cs="Times New Roman"/>
          <w:sz w:val="28"/>
          <w:szCs w:val="28"/>
          <w:lang w:val="x-none" w:eastAsia="x-none"/>
        </w:rPr>
        <w:t xml:space="preserve">.1. Показатели доступности </w:t>
      </w:r>
      <w:r w:rsidR="00505E8C" w:rsidRPr="008B6892">
        <w:rPr>
          <w:rFonts w:ascii="Times New Roman" w:eastAsia="Times New Roman" w:hAnsi="Times New Roman" w:cs="Times New Roman"/>
          <w:sz w:val="28"/>
          <w:szCs w:val="28"/>
          <w:lang w:eastAsia="x-none"/>
        </w:rPr>
        <w:t>муниципальной</w:t>
      </w:r>
      <w:r w:rsidRPr="008B6892">
        <w:rPr>
          <w:rFonts w:ascii="Times New Roman" w:eastAsia="Times New Roman" w:hAnsi="Times New Roman" w:cs="Times New Roman"/>
          <w:sz w:val="28"/>
          <w:szCs w:val="28"/>
          <w:lang w:val="x-none" w:eastAsia="x-none"/>
        </w:rPr>
        <w:t xml:space="preserve"> услуги</w:t>
      </w:r>
      <w:r w:rsidRPr="008B6892">
        <w:rPr>
          <w:rFonts w:ascii="Times New Roman" w:eastAsia="Times New Roman" w:hAnsi="Times New Roman" w:cs="Times New Roman"/>
          <w:sz w:val="28"/>
          <w:szCs w:val="28"/>
          <w:lang w:eastAsia="x-none"/>
        </w:rPr>
        <w:t xml:space="preserve"> (общие, применимые в отношении всех заявителей)</w:t>
      </w:r>
      <w:r w:rsidRPr="008B6892">
        <w:rPr>
          <w:rFonts w:ascii="Times New Roman" w:eastAsia="Times New Roman" w:hAnsi="Times New Roman" w:cs="Times New Roman"/>
          <w:sz w:val="28"/>
          <w:szCs w:val="28"/>
          <w:lang w:val="x-none"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B6892">
        <w:rPr>
          <w:rFonts w:ascii="Times New Roman" w:eastAsia="Times New Roman" w:hAnsi="Times New Roman" w:cs="Times New Roman"/>
          <w:sz w:val="28"/>
          <w:szCs w:val="28"/>
          <w:lang w:eastAsia="x-none"/>
        </w:rPr>
        <w:t xml:space="preserve">1) </w:t>
      </w:r>
      <w:r w:rsidRPr="008B6892">
        <w:rPr>
          <w:rFonts w:ascii="Times New Roman" w:eastAsia="Times New Roman" w:hAnsi="Times New Roman" w:cs="Times New Roman"/>
          <w:sz w:val="28"/>
          <w:szCs w:val="28"/>
          <w:lang w:val="x-none" w:eastAsia="x-none"/>
        </w:rPr>
        <w:t xml:space="preserve">транспортная доступность </w:t>
      </w:r>
      <w:r w:rsidRPr="002F291F">
        <w:rPr>
          <w:rFonts w:ascii="Times New Roman" w:eastAsia="Times New Roman" w:hAnsi="Times New Roman" w:cs="Times New Roman"/>
          <w:sz w:val="28"/>
          <w:szCs w:val="28"/>
          <w:lang w:val="x-none" w:eastAsia="x-none"/>
        </w:rPr>
        <w:t>к мест</w:t>
      </w:r>
      <w:r w:rsidRPr="002F291F">
        <w:rPr>
          <w:rFonts w:ascii="Times New Roman" w:eastAsia="Times New Roman" w:hAnsi="Times New Roman" w:cs="Times New Roman"/>
          <w:sz w:val="28"/>
          <w:szCs w:val="28"/>
          <w:lang w:eastAsia="x-none"/>
        </w:rPr>
        <w:t>у</w:t>
      </w:r>
      <w:r w:rsidRPr="002F291F">
        <w:rPr>
          <w:rFonts w:ascii="Times New Roman" w:eastAsia="Times New Roman" w:hAnsi="Times New Roman" w:cs="Times New Roman"/>
          <w:sz w:val="28"/>
          <w:szCs w:val="28"/>
          <w:lang w:val="x-none" w:eastAsia="x-none"/>
        </w:rPr>
        <w:t xml:space="preserve">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услуги</w:t>
      </w:r>
      <w:r w:rsidRPr="002F291F">
        <w:rPr>
          <w:rFonts w:ascii="Times New Roman" w:eastAsia="Times New Roman" w:hAnsi="Times New Roman" w:cs="Times New Roman"/>
          <w:sz w:val="28"/>
          <w:szCs w:val="28"/>
          <w:lang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услуге в </w:t>
      </w:r>
      <w:r w:rsidR="00230ECF" w:rsidRPr="002F291F">
        <w:rPr>
          <w:rFonts w:ascii="Times New Roman" w:eastAsia="Times New Roman" w:hAnsi="Times New Roman" w:cs="Times New Roman"/>
          <w:sz w:val="28"/>
          <w:szCs w:val="28"/>
          <w:lang w:eastAsia="x-none"/>
        </w:rPr>
        <w:t>ОМСУ/Организации</w:t>
      </w:r>
      <w:r w:rsidRPr="002F291F">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 xml:space="preserve">предоставление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с использованием ЕПГУ и (или)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2.15.2. </w:t>
      </w:r>
      <w:r w:rsidRPr="002F291F">
        <w:rPr>
          <w:rFonts w:ascii="Times New Roman" w:eastAsia="Times New Roman" w:hAnsi="Times New Roman" w:cs="Times New Roman"/>
          <w:sz w:val="28"/>
          <w:szCs w:val="28"/>
          <w:lang w:val="x-none" w:eastAsia="x-none"/>
        </w:rPr>
        <w:t xml:space="preserve">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(специальные, применимые в отношении инвалидов)</w:t>
      </w:r>
      <w:r w:rsidRPr="002F291F">
        <w:rPr>
          <w:rFonts w:ascii="Times New Roman" w:eastAsia="Times New Roman" w:hAnsi="Times New Roman" w:cs="Times New Roman"/>
          <w:sz w:val="28"/>
          <w:szCs w:val="28"/>
          <w:lang w:val="x-none" w:eastAsia="x-none"/>
        </w:rPr>
        <w:t>:</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наличие инфраструктуры, указанной в пункте 2.14;</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исполнение требований доступности услуг для инвалидов;</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w:t>
      </w:r>
      <w:r w:rsidRPr="002F291F">
        <w:rPr>
          <w:rFonts w:ascii="Times New Roman" w:eastAsia="Times New Roman" w:hAnsi="Times New Roman" w:cs="Times New Roman"/>
          <w:sz w:val="28"/>
          <w:szCs w:val="28"/>
          <w:lang w:val="x-none" w:eastAsia="x-none"/>
        </w:rPr>
        <w:t xml:space="preserve">обеспечение беспрепятственного доступа </w:t>
      </w:r>
      <w:r w:rsidRPr="002F291F">
        <w:rPr>
          <w:rFonts w:ascii="Times New Roman" w:eastAsia="Times New Roman" w:hAnsi="Times New Roman" w:cs="Times New Roman"/>
          <w:sz w:val="28"/>
          <w:szCs w:val="28"/>
          <w:lang w:eastAsia="x-none"/>
        </w:rPr>
        <w:t xml:space="preserve">инвалидов </w:t>
      </w:r>
      <w:r w:rsidRPr="002F291F">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2F291F">
        <w:rPr>
          <w:rFonts w:ascii="Times New Roman" w:eastAsia="Times New Roman" w:hAnsi="Times New Roman" w:cs="Times New Roman"/>
          <w:sz w:val="28"/>
          <w:szCs w:val="28"/>
          <w:lang w:eastAsia="x-none"/>
        </w:rPr>
        <w:t>муниципальная</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услуга</w:t>
      </w:r>
      <w:r w:rsidRPr="002F291F">
        <w:rPr>
          <w:rFonts w:ascii="Times New Roman" w:eastAsia="Times New Roman" w:hAnsi="Times New Roman" w:cs="Times New Roman"/>
          <w:sz w:val="28"/>
          <w:szCs w:val="28"/>
          <w:lang w:eastAsia="x-none"/>
        </w:rPr>
        <w:t>;</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2.15.3. Показатели качества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соблюдение срока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val="x-none"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val="x-none" w:eastAsia="ru-RU"/>
        </w:rPr>
        <w:t xml:space="preserve"> не более </w:t>
      </w:r>
      <w:r w:rsidRPr="002F291F">
        <w:rPr>
          <w:rFonts w:ascii="Times New Roman" w:eastAsia="Times New Roman" w:hAnsi="Times New Roman" w:cs="Times New Roman"/>
          <w:sz w:val="28"/>
          <w:szCs w:val="28"/>
          <w:lang w:eastAsia="ru-RU"/>
        </w:rPr>
        <w:t>одного</w:t>
      </w:r>
      <w:r w:rsidRPr="002F291F">
        <w:rPr>
          <w:rFonts w:ascii="Times New Roman" w:eastAsia="Times New Roman" w:hAnsi="Times New Roman" w:cs="Times New Roman"/>
          <w:sz w:val="28"/>
          <w:szCs w:val="28"/>
          <w:lang w:val="x-none" w:eastAsia="ru-RU"/>
        </w:rPr>
        <w:t xml:space="preserve"> </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заявителя к</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w:t>
      </w:r>
      <w:r w:rsidR="006E0550" w:rsidRPr="002F291F">
        <w:rPr>
          <w:rFonts w:ascii="Times New Roman" w:eastAsia="Times New Roman" w:hAnsi="Times New Roman" w:cs="Times New Roman"/>
          <w:sz w:val="28"/>
          <w:szCs w:val="28"/>
          <w:lang w:eastAsia="ru-RU"/>
        </w:rPr>
        <w:t>в МФЦ</w:t>
      </w:r>
      <w:r w:rsidRPr="002F291F">
        <w:rPr>
          <w:rFonts w:ascii="Times New Roman" w:eastAsia="Times New Roman" w:hAnsi="Times New Roman" w:cs="Times New Roman"/>
          <w:sz w:val="28"/>
          <w:szCs w:val="28"/>
          <w:lang w:eastAsia="ru-RU"/>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отсутствие</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жалоб на</w:t>
      </w:r>
      <w:r w:rsidRPr="002F291F">
        <w:rPr>
          <w:rFonts w:ascii="Times New Roman" w:eastAsia="Times New Roman" w:hAnsi="Times New Roman" w:cs="Times New Roman"/>
          <w:sz w:val="28"/>
          <w:szCs w:val="28"/>
          <w:lang w:val="x-none" w:eastAsia="x-none"/>
        </w:rPr>
        <w:t xml:space="preserve"> действи</w:t>
      </w:r>
      <w:r w:rsidRPr="002F291F">
        <w:rPr>
          <w:rFonts w:ascii="Times New Roman" w:eastAsia="Times New Roman" w:hAnsi="Times New Roman" w:cs="Times New Roman"/>
          <w:sz w:val="28"/>
          <w:szCs w:val="28"/>
          <w:lang w:eastAsia="x-none"/>
        </w:rPr>
        <w:t>я</w:t>
      </w:r>
      <w:r w:rsidRPr="002F291F">
        <w:rPr>
          <w:rFonts w:ascii="Times New Roman" w:eastAsia="Times New Roman" w:hAnsi="Times New Roman" w:cs="Times New Roman"/>
          <w:sz w:val="28"/>
          <w:szCs w:val="28"/>
          <w:lang w:val="x-none" w:eastAsia="x-none"/>
        </w:rPr>
        <w:t xml:space="preserve"> или бездействия </w:t>
      </w:r>
      <w:r w:rsidRPr="002F291F">
        <w:rPr>
          <w:rFonts w:ascii="Times New Roman" w:eastAsia="Times New Roman" w:hAnsi="Times New Roman" w:cs="Times New Roman"/>
          <w:sz w:val="28"/>
          <w:szCs w:val="28"/>
          <w:lang w:eastAsia="x-none"/>
        </w:rPr>
        <w:t>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поданных в установленном порядке.</w:t>
      </w:r>
    </w:p>
    <w:p w:rsidR="00A171ED" w:rsidRPr="002F291F"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w:t>
      </w:r>
      <w:r w:rsidRPr="002F291F">
        <w:rPr>
          <w:rFonts w:ascii="Times New Roman" w:eastAsia="Times New Roman" w:hAnsi="Times New Roman" w:cs="Times New Roman"/>
          <w:iCs/>
          <w:sz w:val="28"/>
          <w:szCs w:val="28"/>
          <w:lang w:eastAsia="ru-RU"/>
        </w:rPr>
        <w:lastRenderedPageBreak/>
        <w:t>осуществлялось в электронно</w:t>
      </w:r>
      <w:r w:rsidR="005A5756" w:rsidRPr="002F291F">
        <w:rPr>
          <w:rFonts w:ascii="Times New Roman" w:eastAsia="Times New Roman" w:hAnsi="Times New Roman" w:cs="Times New Roman"/>
          <w:iCs/>
          <w:sz w:val="28"/>
          <w:szCs w:val="28"/>
          <w:lang w:eastAsia="ru-RU"/>
        </w:rPr>
        <w:t>й</w:t>
      </w:r>
      <w:r w:rsidRPr="002F291F">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D15283">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Pr="002F291F">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D15283">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D15283">
      <w:pPr>
        <w:spacing w:after="0" w:line="240" w:lineRule="auto"/>
        <w:ind w:firstLine="709"/>
        <w:jc w:val="both"/>
        <w:rPr>
          <w:rFonts w:ascii="Times New Roman" w:eastAsia="Times New Roman" w:hAnsi="Times New Roman" w:cs="Times New Roman"/>
          <w:sz w:val="28"/>
          <w:szCs w:val="28"/>
          <w:lang w:eastAsia="ru-RU"/>
        </w:rPr>
      </w:pPr>
    </w:p>
    <w:p w:rsidR="00B01E61"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F291F"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B01E61" w:rsidRDefault="00B01E61" w:rsidP="00D15283">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2F291F" w:rsidRDefault="00206B1B" w:rsidP="00D1528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B01E61" w:rsidRPr="002F291F" w:rsidRDefault="00314DCE" w:rsidP="00D15283">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по форме согласно приложению№ 1</w:t>
      </w:r>
      <w:r w:rsidR="008C293C">
        <w:rPr>
          <w:rFonts w:ascii="Times New Roman" w:hAnsi="Times New Roman" w:cs="Times New Roman"/>
          <w:sz w:val="28"/>
          <w:szCs w:val="28"/>
        </w:rPr>
        <w:t xml:space="preserve"> </w:t>
      </w:r>
      <w:r w:rsidR="00236F91" w:rsidRPr="008C293C">
        <w:rPr>
          <w:rFonts w:ascii="Times New Roman" w:hAnsi="Times New Roman" w:cs="Times New Roman"/>
          <w:sz w:val="28"/>
          <w:szCs w:val="28"/>
        </w:rPr>
        <w:t>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rsidR="008C293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 xml:space="preserve">рассмотрение документов об оказании </w:t>
      </w:r>
      <w:r w:rsidR="006E0550" w:rsidRPr="002F291F">
        <w:rPr>
          <w:rFonts w:ascii="Times New Roman" w:hAnsi="Times New Roman" w:cs="Times New Roman"/>
          <w:sz w:val="28"/>
          <w:szCs w:val="28"/>
        </w:rPr>
        <w:t>муниципальной услуги</w:t>
      </w:r>
      <w:r w:rsidR="00236F91" w:rsidRPr="002F291F">
        <w:rPr>
          <w:rFonts w:ascii="Times New Roman" w:hAnsi="Times New Roman" w:cs="Times New Roman"/>
          <w:sz w:val="28"/>
          <w:szCs w:val="28"/>
        </w:rPr>
        <w:t>, а также направление запросов и получение ответов в рамках межведомственного информационного взаимодействия и (</w:t>
      </w:r>
      <w:r w:rsidR="006E0550" w:rsidRPr="002F291F">
        <w:rPr>
          <w:rFonts w:ascii="Times New Roman" w:hAnsi="Times New Roman" w:cs="Times New Roman"/>
          <w:sz w:val="28"/>
          <w:szCs w:val="28"/>
        </w:rPr>
        <w:t>или) иных</w:t>
      </w:r>
      <w:r w:rsidR="00236F91" w:rsidRPr="002F291F">
        <w:rPr>
          <w:rFonts w:ascii="Times New Roman" w:hAnsi="Times New Roman" w:cs="Times New Roman"/>
          <w:sz w:val="28"/>
          <w:szCs w:val="28"/>
        </w:rPr>
        <w:t xml:space="preserve">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r w:rsidR="00C6328C" w:rsidRPr="002F291F">
        <w:rPr>
          <w:rFonts w:ascii="Times New Roman" w:hAnsi="Times New Roman" w:cs="Times New Roman"/>
          <w:sz w:val="28"/>
          <w:szCs w:val="28"/>
        </w:rPr>
        <w:t xml:space="preserve"> </w:t>
      </w:r>
    </w:p>
    <w:p w:rsidR="00236F91" w:rsidRPr="008C293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236F91" w:rsidRPr="008C293C">
        <w:rPr>
          <w:rFonts w:ascii="Times New Roman" w:hAnsi="Times New Roman" w:cs="Times New Roman"/>
          <w:sz w:val="28"/>
          <w:szCs w:val="28"/>
        </w:rPr>
        <w:t xml:space="preserve"> по форме согласно приложениям №</w:t>
      </w:r>
      <w:r w:rsidR="00DC4C38">
        <w:rPr>
          <w:rFonts w:ascii="Times New Roman" w:hAnsi="Times New Roman" w:cs="Times New Roman"/>
          <w:sz w:val="28"/>
          <w:szCs w:val="28"/>
        </w:rPr>
        <w:t xml:space="preserve">_ (пример в приложении </w:t>
      </w:r>
      <w:r w:rsidR="00371569">
        <w:rPr>
          <w:rFonts w:ascii="Times New Roman" w:hAnsi="Times New Roman" w:cs="Times New Roman"/>
          <w:sz w:val="28"/>
          <w:szCs w:val="28"/>
        </w:rPr>
        <w:t>4.1,4.2</w:t>
      </w:r>
      <w:r w:rsidR="00DC4C38">
        <w:rPr>
          <w:rFonts w:ascii="Times New Roman" w:hAnsi="Times New Roman" w:cs="Times New Roman"/>
          <w:sz w:val="28"/>
          <w:szCs w:val="28"/>
        </w:rPr>
        <w:t>)</w:t>
      </w:r>
      <w:r w:rsidR="00236F91" w:rsidRPr="008C293C">
        <w:rPr>
          <w:rFonts w:ascii="Times New Roman" w:hAnsi="Times New Roman" w:cs="Times New Roman"/>
          <w:sz w:val="28"/>
          <w:szCs w:val="28"/>
        </w:rPr>
        <w:t xml:space="preserve"> к настоящему регламенту –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rsidR="00B01E61" w:rsidRPr="00206B1B"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w:t>
      </w:r>
      <w:r w:rsidR="00206B1B" w:rsidRPr="00D3270D">
        <w:rPr>
          <w:rFonts w:ascii="Times New Roman" w:hAnsi="Times New Roman" w:cs="Times New Roman"/>
          <w:sz w:val="28"/>
          <w:szCs w:val="28"/>
        </w:rPr>
        <w:t xml:space="preserve">решении, </w:t>
      </w:r>
      <w:r w:rsidR="00B01E61" w:rsidRPr="00D3270D">
        <w:rPr>
          <w:rFonts w:ascii="Times New Roman" w:hAnsi="Times New Roman" w:cs="Times New Roman"/>
          <w:sz w:val="28"/>
          <w:szCs w:val="28"/>
        </w:rPr>
        <w:t>выдача оформленного решения и формирование учетного дела</w:t>
      </w:r>
      <w:r w:rsidR="00D3270D">
        <w:rPr>
          <w:rFonts w:ascii="Times New Roman" w:hAnsi="Times New Roman" w:cs="Times New Roman"/>
          <w:sz w:val="28"/>
          <w:szCs w:val="28"/>
        </w:rPr>
        <w:t>/</w:t>
      </w:r>
      <w:r w:rsidR="00D3270D" w:rsidRPr="002F291F">
        <w:rPr>
          <w:rFonts w:ascii="Times New Roman" w:hAnsi="Times New Roman" w:cs="Times New Roman"/>
          <w:sz w:val="28"/>
          <w:szCs w:val="28"/>
          <w:lang w:eastAsia="ru-RU"/>
        </w:rPr>
        <w:t>реестров</w:t>
      </w:r>
      <w:r w:rsidR="00D3270D">
        <w:rPr>
          <w:rFonts w:ascii="Times New Roman" w:hAnsi="Times New Roman" w:cs="Times New Roman"/>
          <w:sz w:val="28"/>
          <w:szCs w:val="28"/>
          <w:lang w:eastAsia="ru-RU"/>
        </w:rPr>
        <w:t>ой</w:t>
      </w:r>
      <w:r w:rsidR="00D3270D" w:rsidRPr="002F291F">
        <w:rPr>
          <w:rFonts w:ascii="Times New Roman" w:hAnsi="Times New Roman" w:cs="Times New Roman"/>
          <w:sz w:val="28"/>
          <w:szCs w:val="28"/>
          <w:lang w:eastAsia="ru-RU"/>
        </w:rPr>
        <w:t xml:space="preserve"> запис</w:t>
      </w:r>
      <w:r w:rsidR="00D3270D">
        <w:rPr>
          <w:rFonts w:ascii="Times New Roman" w:hAnsi="Times New Roman" w:cs="Times New Roman"/>
          <w:sz w:val="28"/>
          <w:szCs w:val="28"/>
          <w:lang w:eastAsia="ru-RU"/>
        </w:rPr>
        <w:t>и</w:t>
      </w:r>
      <w:r w:rsidR="00D3270D" w:rsidRPr="002F291F">
        <w:rPr>
          <w:rFonts w:ascii="Times New Roman" w:hAnsi="Times New Roman" w:cs="Times New Roman"/>
          <w:sz w:val="28"/>
          <w:szCs w:val="28"/>
          <w:lang w:eastAsia="ru-RU"/>
        </w:rPr>
        <w:t xml:space="preserve"> в информационной системе</w:t>
      </w:r>
      <w:r w:rsidR="00D3270D" w:rsidRPr="00D3270D">
        <w:rPr>
          <w:rFonts w:ascii="Times New Roman" w:hAnsi="Times New Roman" w:cs="Times New Roman"/>
          <w:color w:val="000000"/>
          <w:sz w:val="28"/>
          <w:szCs w:val="28"/>
        </w:rPr>
        <w:t xml:space="preserve"> (при технической реализации)</w:t>
      </w:r>
      <w:r w:rsidR="008C293C" w:rsidRPr="00D3270D">
        <w:rPr>
          <w:rFonts w:ascii="Times New Roman" w:hAnsi="Times New Roman" w:cs="Times New Roman"/>
          <w:sz w:val="28"/>
          <w:szCs w:val="28"/>
        </w:rPr>
        <w:t xml:space="preserve"> </w:t>
      </w:r>
      <w:r w:rsidR="00B01E61" w:rsidRPr="00D3270D">
        <w:rPr>
          <w:rFonts w:ascii="Times New Roman" w:hAnsi="Times New Roman" w:cs="Times New Roman"/>
          <w:sz w:val="28"/>
          <w:szCs w:val="28"/>
        </w:rPr>
        <w:t>гражданина</w:t>
      </w:r>
      <w:r w:rsidR="009A2DC9">
        <w:rPr>
          <w:rFonts w:ascii="Times New Roman" w:hAnsi="Times New Roman" w:cs="Times New Roman"/>
          <w:sz w:val="28"/>
          <w:szCs w:val="28"/>
        </w:rPr>
        <w:t>,</w:t>
      </w:r>
      <w:r w:rsidR="00B01E61" w:rsidRPr="00D3270D">
        <w:rPr>
          <w:rFonts w:ascii="Times New Roman" w:hAnsi="Times New Roman" w:cs="Times New Roman"/>
          <w:sz w:val="28"/>
          <w:szCs w:val="28"/>
        </w:rPr>
        <w:t xml:space="preserve"> принятого на учет в к</w:t>
      </w:r>
      <w:r w:rsidR="00B01E61" w:rsidRPr="00206B1B">
        <w:rPr>
          <w:rFonts w:ascii="Times New Roman" w:hAnsi="Times New Roman" w:cs="Times New Roman"/>
          <w:sz w:val="28"/>
          <w:szCs w:val="28"/>
        </w:rPr>
        <w:t>ачестве нуждающихся в жилых помещениях –</w:t>
      </w:r>
      <w:r w:rsidR="002735D7" w:rsidRPr="00206B1B">
        <w:rPr>
          <w:rFonts w:ascii="Times New Roman" w:hAnsi="Times New Roman" w:cs="Times New Roman"/>
          <w:sz w:val="28"/>
          <w:szCs w:val="28"/>
        </w:rPr>
        <w:t xml:space="preserve"> </w:t>
      </w:r>
      <w:r w:rsidR="00FE4109">
        <w:rPr>
          <w:rFonts w:ascii="Times New Roman" w:hAnsi="Times New Roman" w:cs="Times New Roman"/>
          <w:sz w:val="28"/>
          <w:szCs w:val="28"/>
        </w:rPr>
        <w:t>1</w:t>
      </w:r>
      <w:r w:rsidR="003D6BD9" w:rsidRPr="00206B1B">
        <w:rPr>
          <w:rFonts w:ascii="Times New Roman" w:hAnsi="Times New Roman" w:cs="Times New Roman"/>
          <w:sz w:val="28"/>
          <w:szCs w:val="28"/>
        </w:rPr>
        <w:t xml:space="preserve"> </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B01E61" w:rsidRPr="00206B1B">
        <w:rPr>
          <w:rFonts w:ascii="Times New Roman" w:hAnsi="Times New Roman" w:cs="Times New Roman"/>
          <w:sz w:val="28"/>
          <w:szCs w:val="28"/>
        </w:rPr>
        <w:t xml:space="preserve"> </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r w:rsidR="00EF0877" w:rsidRPr="00206B1B">
        <w:rPr>
          <w:rFonts w:ascii="Times New Roman" w:hAnsi="Times New Roman" w:cs="Times New Roman"/>
          <w:sz w:val="28"/>
          <w:szCs w:val="28"/>
        </w:rPr>
        <w:t xml:space="preserve"> </w:t>
      </w:r>
    </w:p>
    <w:p w:rsidR="008C293C" w:rsidRDefault="00206B1B"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rsidR="008C293C" w:rsidRPr="002F291F" w:rsidRDefault="00314DCE" w:rsidP="00D15283">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по форме согласно приложению</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w:t>
      </w:r>
      <w:r w:rsidR="00C650D5">
        <w:rPr>
          <w:rFonts w:ascii="Times New Roman" w:hAnsi="Times New Roman" w:cs="Times New Roman"/>
          <w:sz w:val="28"/>
          <w:szCs w:val="28"/>
        </w:rPr>
        <w:t>2</w:t>
      </w:r>
      <w:r w:rsidR="008C293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к настоящему регламенту– 1 рабочий день</w:t>
      </w:r>
      <w:r w:rsidR="008C293C" w:rsidRPr="002F291F">
        <w:rPr>
          <w:rFonts w:ascii="Times New Roman" w:hAnsi="Times New Roman" w:cs="Times New Roman"/>
          <w:sz w:val="28"/>
          <w:szCs w:val="28"/>
        </w:rPr>
        <w:t>;</w:t>
      </w:r>
    </w:p>
    <w:p w:rsidR="006A501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6A501C" w:rsidRPr="002F291F">
        <w:rPr>
          <w:rFonts w:ascii="Times New Roman" w:hAnsi="Times New Roman" w:cs="Times New Roman"/>
          <w:sz w:val="28"/>
          <w:szCs w:val="28"/>
          <w:lang w:eastAsia="ru-RU"/>
        </w:rPr>
        <w:t xml:space="preserve"> </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371569" w:rsidRPr="00371569">
        <w:t xml:space="preserve"> </w:t>
      </w:r>
      <w:r w:rsidR="00371569" w:rsidRPr="00371569">
        <w:rPr>
          <w:rFonts w:ascii="Times New Roman" w:hAnsi="Times New Roman" w:cs="Times New Roman"/>
          <w:sz w:val="28"/>
          <w:szCs w:val="28"/>
          <w:lang w:eastAsia="ru-RU"/>
        </w:rPr>
        <w:t>по форме согласно приложениям №</w:t>
      </w:r>
      <w:r w:rsidR="00371569">
        <w:rPr>
          <w:rFonts w:ascii="Times New Roman" w:hAnsi="Times New Roman" w:cs="Times New Roman"/>
          <w:sz w:val="28"/>
          <w:szCs w:val="28"/>
          <w:lang w:eastAsia="ru-RU"/>
        </w:rPr>
        <w:t>5.1, 5.2</w:t>
      </w:r>
      <w:r w:rsidR="00371569" w:rsidRPr="00371569">
        <w:rPr>
          <w:rFonts w:ascii="Times New Roman" w:hAnsi="Times New Roman" w:cs="Times New Roman"/>
          <w:sz w:val="28"/>
          <w:szCs w:val="28"/>
          <w:lang w:eastAsia="ru-RU"/>
        </w:rPr>
        <w:t xml:space="preserve"> (пример в приложении 4.1,4.2) к настоящему регламенту </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рабочи</w:t>
      </w:r>
      <w:r w:rsidR="006A501C">
        <w:rPr>
          <w:rFonts w:ascii="Times New Roman" w:hAnsi="Times New Roman" w:cs="Times New Roman"/>
          <w:sz w:val="28"/>
          <w:szCs w:val="28"/>
        </w:rPr>
        <w:t>й</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ень</w:t>
      </w:r>
      <w:r w:rsidR="008C293C" w:rsidRPr="008C293C">
        <w:rPr>
          <w:rFonts w:ascii="Times New Roman" w:hAnsi="Times New Roman" w:cs="Times New Roman"/>
        </w:rPr>
        <w:t>;</w:t>
      </w:r>
    </w:p>
    <w:p w:rsidR="008C293C" w:rsidRPr="002F291F"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rsidR="00206B1B" w:rsidRDefault="00206B1B" w:rsidP="00D15283">
      <w:pPr>
        <w:spacing w:after="0" w:line="240" w:lineRule="auto"/>
        <w:jc w:val="both"/>
        <w:rPr>
          <w:rFonts w:ascii="Times New Roman" w:hAnsi="Times New Roman" w:cs="Times New Roman"/>
          <w:bCs/>
          <w:sz w:val="28"/>
          <w:szCs w:val="28"/>
          <w:lang w:eastAsia="ru-RU"/>
        </w:rPr>
      </w:pPr>
    </w:p>
    <w:p w:rsidR="00B01E61" w:rsidRPr="002F291F" w:rsidRDefault="00B01E61" w:rsidP="00D15283">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rsidR="00EC1C12" w:rsidRDefault="00EC1C12" w:rsidP="00D1528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w:t>
      </w:r>
      <w:r w:rsidR="006E0550">
        <w:rPr>
          <w:rFonts w:ascii="Times New Roman" w:hAnsi="Times New Roman" w:cs="Times New Roman"/>
          <w:sz w:val="28"/>
          <w:szCs w:val="28"/>
          <w:lang w:eastAsia="ru-RU"/>
        </w:rPr>
        <w:t>1.</w:t>
      </w:r>
      <w:r w:rsidR="006E0550" w:rsidRPr="002F291F">
        <w:rPr>
          <w:rFonts w:ascii="Times New Roman" w:hAnsi="Times New Roman" w:cs="Times New Roman"/>
          <w:sz w:val="28"/>
          <w:szCs w:val="28"/>
          <w:lang w:eastAsia="ru-RU"/>
        </w:rPr>
        <w:t xml:space="preserve"> Основанием</w:t>
      </w:r>
      <w:r w:rsidR="00B01E61" w:rsidRPr="002F291F">
        <w:rPr>
          <w:rFonts w:ascii="Times New Roman" w:hAnsi="Times New Roman" w:cs="Times New Roman"/>
          <w:sz w:val="28"/>
          <w:szCs w:val="28"/>
          <w:lang w:eastAsia="ru-RU"/>
        </w:rPr>
        <w:t xml:space="preserve">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B01E61" w:rsidRPr="002F291F" w:rsidRDefault="00EC1C12" w:rsidP="00D15283">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8D6C6D" w:rsidRDefault="00EC1C12" w:rsidP="00D15283">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w:t>
      </w:r>
      <w:r w:rsidR="008B6892" w:rsidRPr="00EC1C12">
        <w:rPr>
          <w:rFonts w:ascii="Times New Roman" w:hAnsi="Times New Roman" w:cs="Times New Roman"/>
          <w:sz w:val="28"/>
          <w:szCs w:val="28"/>
          <w:lang w:eastAsia="ru-RU"/>
        </w:rPr>
        <w:t xml:space="preserve">документы </w:t>
      </w:r>
      <w:r w:rsidR="008B6892">
        <w:rPr>
          <w:rFonts w:ascii="Times New Roman" w:hAnsi="Times New Roman" w:cs="Times New Roman"/>
          <w:sz w:val="28"/>
          <w:szCs w:val="28"/>
          <w:lang w:eastAsia="ru-RU"/>
        </w:rPr>
        <w:t>в</w:t>
      </w:r>
      <w:r w:rsidR="008D6C6D" w:rsidRPr="008D6C6D">
        <w:rPr>
          <w:rFonts w:ascii="Times New Roman" w:hAnsi="Times New Roman" w:cs="Times New Roman"/>
          <w:sz w:val="28"/>
          <w:szCs w:val="28"/>
        </w:rPr>
        <w:t xml:space="preserve"> сроки, указанные в подпункте 1 подпункта 3.1.1 </w:t>
      </w:r>
      <w:r w:rsidR="008B6892" w:rsidRPr="008D6C6D">
        <w:rPr>
          <w:rFonts w:ascii="Times New Roman" w:hAnsi="Times New Roman" w:cs="Times New Roman"/>
          <w:sz w:val="28"/>
          <w:szCs w:val="28"/>
        </w:rPr>
        <w:t>пункта 3.1</w:t>
      </w:r>
      <w:r w:rsidR="008D6C6D" w:rsidRPr="008D6C6D">
        <w:rPr>
          <w:rFonts w:ascii="Times New Roman" w:hAnsi="Times New Roman" w:cs="Times New Roman"/>
          <w:sz w:val="28"/>
          <w:szCs w:val="28"/>
        </w:rPr>
        <w:t xml:space="preserve">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B6892">
        <w:rPr>
          <w:rFonts w:ascii="Times New Roman" w:hAnsi="Times New Roman" w:cs="Times New Roman"/>
          <w:sz w:val="28"/>
          <w:szCs w:val="28"/>
          <w:lang w:eastAsia="ru-RU"/>
        </w:rPr>
        <w:t>3.1.1.2 пункта</w:t>
      </w:r>
      <w:r w:rsidR="008B6892" w:rsidRPr="008D6C6D">
        <w:rPr>
          <w:rFonts w:ascii="Times New Roman" w:hAnsi="Times New Roman" w:cs="Times New Roman"/>
          <w:sz w:val="28"/>
          <w:szCs w:val="28"/>
        </w:rPr>
        <w:t xml:space="preserve"> 3.1</w:t>
      </w:r>
      <w:r w:rsidR="008D6C6D" w:rsidRPr="008D6C6D">
        <w:rPr>
          <w:rFonts w:ascii="Times New Roman" w:hAnsi="Times New Roman" w:cs="Times New Roman"/>
          <w:sz w:val="28"/>
          <w:szCs w:val="28"/>
        </w:rPr>
        <w:t xml:space="preserve"> настоящего регламента</w:t>
      </w:r>
      <w:r w:rsidR="008D6C6D">
        <w:rPr>
          <w:rFonts w:ascii="Times New Roman" w:hAnsi="Times New Roman" w:cs="Times New Roman"/>
          <w:sz w:val="28"/>
          <w:szCs w:val="28"/>
        </w:rPr>
        <w:t xml:space="preserve"> для услуги 1.2.2:</w:t>
      </w:r>
    </w:p>
    <w:p w:rsidR="008D6C6D" w:rsidRDefault="008D6C6D" w:rsidP="00D15283">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B01E61" w:rsidRDefault="006174AE"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00B01E61"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00B01E61" w:rsidRPr="00E5510C">
        <w:rPr>
          <w:rFonts w:ascii="Times New Roman" w:hAnsi="Times New Roman" w:cs="Times New Roman"/>
          <w:sz w:val="28"/>
          <w:szCs w:val="28"/>
          <w:lang w:eastAsia="ru-RU"/>
        </w:rPr>
        <w:t xml:space="preserve">в Книге регистрации заявлений </w:t>
      </w:r>
      <w:r w:rsidR="00B01E61" w:rsidRPr="00E5510C">
        <w:rPr>
          <w:rFonts w:ascii="Times New Roman" w:hAnsi="Times New Roman" w:cs="Times New Roman"/>
          <w:sz w:val="28"/>
          <w:szCs w:val="28"/>
          <w:lang w:eastAsia="ru-RU"/>
        </w:rPr>
        <w:lastRenderedPageBreak/>
        <w:t xml:space="preserve">граждан о </w:t>
      </w:r>
      <w:r w:rsidR="008B6892" w:rsidRPr="00E5510C">
        <w:rPr>
          <w:rFonts w:ascii="Times New Roman" w:hAnsi="Times New Roman" w:cs="Times New Roman"/>
          <w:sz w:val="28"/>
          <w:szCs w:val="28"/>
          <w:lang w:eastAsia="ru-RU"/>
        </w:rPr>
        <w:t>принятия на</w:t>
      </w:r>
      <w:r w:rsidR="00B01E61" w:rsidRPr="00E5510C">
        <w:rPr>
          <w:rFonts w:ascii="Times New Roman" w:hAnsi="Times New Roman" w:cs="Times New Roman"/>
          <w:sz w:val="28"/>
          <w:szCs w:val="28"/>
          <w:lang w:eastAsia="ru-RU"/>
        </w:rPr>
        <w:t xml:space="preserve"> учет в качестве нуждающихся в жилых помещениях, предоставляемых по договорам социального найма (Приложение №</w:t>
      </w:r>
      <w:r w:rsidR="00730486" w:rsidRPr="00E5510C">
        <w:rPr>
          <w:rFonts w:ascii="Times New Roman" w:hAnsi="Times New Roman" w:cs="Times New Roman"/>
          <w:sz w:val="28"/>
          <w:szCs w:val="28"/>
          <w:lang w:eastAsia="ru-RU"/>
        </w:rPr>
        <w:t>__</w:t>
      </w:r>
      <w:r w:rsidR="00B01E61" w:rsidRPr="00E5510C">
        <w:rPr>
          <w:rFonts w:ascii="Times New Roman" w:hAnsi="Times New Roman" w:cs="Times New Roman"/>
          <w:sz w:val="28"/>
          <w:szCs w:val="28"/>
          <w:lang w:eastAsia="ru-RU"/>
        </w:rPr>
        <w:t>);</w:t>
      </w:r>
    </w:p>
    <w:p w:rsidR="00EC1C12" w:rsidRDefault="00EC1C12" w:rsidP="00D15283">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6174AE" w:rsidRPr="00314DCE" w:rsidRDefault="00B01E61"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 xml:space="preserve">ассмотрение документов об оказании </w:t>
      </w:r>
      <w:bookmarkStart w:id="4" w:name="_GoBack"/>
      <w:bookmarkEnd w:id="4"/>
      <w:r w:rsidR="006E0550" w:rsidRPr="006174AE">
        <w:rPr>
          <w:rFonts w:ascii="Times New Roman" w:hAnsi="Times New Roman" w:cs="Times New Roman"/>
          <w:bCs/>
          <w:sz w:val="28"/>
          <w:szCs w:val="28"/>
          <w:lang w:eastAsia="ru-RU"/>
        </w:rPr>
        <w:t>муниципальной услуги</w:t>
      </w:r>
      <w:r w:rsidR="006174AE" w:rsidRPr="006174AE">
        <w:rPr>
          <w:rFonts w:ascii="Times New Roman" w:hAnsi="Times New Roman" w:cs="Times New Roman"/>
          <w:bCs/>
          <w:sz w:val="28"/>
          <w:szCs w:val="28"/>
          <w:lang w:eastAsia="ru-RU"/>
        </w:rPr>
        <w:t>, а также направление запросов и получение ответов в рамках межведомственного информационного взаимодействия и (или) иных запросов</w:t>
      </w:r>
      <w:r w:rsidR="006174AE">
        <w:rPr>
          <w:rFonts w:ascii="Times New Roman" w:hAnsi="Times New Roman" w:cs="Times New Roman"/>
          <w:sz w:val="28"/>
          <w:szCs w:val="28"/>
        </w:rPr>
        <w:t xml:space="preserve"> </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rsidR="006174AE" w:rsidRDefault="00314DCE"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174AE" w:rsidRPr="006174AE">
        <w:rPr>
          <w:rFonts w:ascii="Times New Roman" w:hAnsi="Times New Roman" w:cs="Times New Roman"/>
          <w:sz w:val="28"/>
          <w:szCs w:val="28"/>
        </w:rPr>
        <w:t>пециалист проводит проверку документов на комплектность</w:t>
      </w:r>
      <w:r w:rsidR="008B6892">
        <w:rPr>
          <w:rFonts w:ascii="Times New Roman" w:hAnsi="Times New Roman" w:cs="Times New Roman"/>
          <w:sz w:val="28"/>
          <w:szCs w:val="28"/>
        </w:rPr>
        <w:br/>
      </w:r>
      <w:r w:rsidR="006174AE" w:rsidRPr="006174AE">
        <w:rPr>
          <w:rFonts w:ascii="Times New Roman" w:hAnsi="Times New Roman" w:cs="Times New Roman"/>
          <w:sz w:val="28"/>
          <w:szCs w:val="28"/>
        </w:rPr>
        <w:t>и достоверность, проверку сведений, содержащихся в представленных заявлении</w:t>
      </w:r>
      <w:r w:rsidR="008B6892">
        <w:rPr>
          <w:rFonts w:ascii="Times New Roman" w:hAnsi="Times New Roman" w:cs="Times New Roman"/>
          <w:sz w:val="28"/>
          <w:szCs w:val="28"/>
        </w:rPr>
        <w:br/>
      </w:r>
      <w:r w:rsidR="006174AE" w:rsidRPr="006174AE">
        <w:rPr>
          <w:rFonts w:ascii="Times New Roman" w:hAnsi="Times New Roman" w:cs="Times New Roman"/>
          <w:sz w:val="28"/>
          <w:szCs w:val="28"/>
        </w:rPr>
        <w:t>и документах, в целях оценки их соответствия требованиям и условиям получения муниципальной услуги, формирует и направляет соответствующий(е) запрос(ы)</w:t>
      </w:r>
      <w:r w:rsidR="008B6892">
        <w:rPr>
          <w:rFonts w:ascii="Times New Roman" w:hAnsi="Times New Roman" w:cs="Times New Roman"/>
          <w:sz w:val="28"/>
          <w:szCs w:val="28"/>
        </w:rPr>
        <w:br/>
      </w:r>
      <w:r w:rsidR="006174AE" w:rsidRPr="006174AE">
        <w:rPr>
          <w:rFonts w:ascii="Times New Roman" w:hAnsi="Times New Roman" w:cs="Times New Roman"/>
          <w:sz w:val="28"/>
          <w:szCs w:val="28"/>
        </w:rPr>
        <w:t>в рамках межведомственного электронного взаимодействия видов сведений,</w:t>
      </w:r>
      <w:r w:rsidR="008B6892">
        <w:rPr>
          <w:rFonts w:ascii="Times New Roman" w:hAnsi="Times New Roman" w:cs="Times New Roman"/>
          <w:sz w:val="28"/>
          <w:szCs w:val="28"/>
        </w:rPr>
        <w:br/>
      </w:r>
      <w:r w:rsidR="006174AE" w:rsidRPr="006174AE">
        <w:rPr>
          <w:rFonts w:ascii="Times New Roman" w:hAnsi="Times New Roman" w:cs="Times New Roman"/>
          <w:sz w:val="28"/>
          <w:szCs w:val="28"/>
        </w:rPr>
        <w:t>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Default="006174AE" w:rsidP="00D15283">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DC4C38" w:rsidRDefault="00DC4C38" w:rsidP="00D15283">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FE4109" w:rsidRDefault="00DC4C38" w:rsidP="00D15283">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 xml:space="preserve">На основании поступивших запрашиваемых документов (сведений) и выполнением условий пункта 2.10 настоящего регламента должностным лицом </w:t>
      </w:r>
      <w:r w:rsidR="002D56F3">
        <w:rPr>
          <w:rFonts w:ascii="Times New Roman" w:hAnsi="Times New Roman" w:cs="Times New Roman"/>
          <w:sz w:val="28"/>
          <w:szCs w:val="28"/>
        </w:rPr>
        <w:t>Администрации</w:t>
      </w:r>
      <w:r w:rsidRPr="00DC4C38">
        <w:rPr>
          <w:rFonts w:ascii="Times New Roman" w:hAnsi="Times New Roman" w:cs="Times New Roman"/>
          <w:sz w:val="28"/>
          <w:szCs w:val="28"/>
        </w:rPr>
        <w:t xml:space="preserve"> готовится проект</w:t>
      </w:r>
      <w:r>
        <w:rPr>
          <w:rFonts w:ascii="Times New Roman" w:hAnsi="Times New Roman" w:cs="Times New Roman"/>
          <w:sz w:val="28"/>
          <w:szCs w:val="28"/>
        </w:rPr>
        <w:t xml:space="preserve"> решения </w:t>
      </w:r>
      <w:r w:rsidR="008E2CB2">
        <w:rPr>
          <w:rFonts w:ascii="Times New Roman" w:hAnsi="Times New Roman" w:cs="Times New Roman"/>
          <w:sz w:val="28"/>
          <w:szCs w:val="28"/>
        </w:rPr>
        <w:t>(</w:t>
      </w:r>
      <w:r>
        <w:rPr>
          <w:rFonts w:ascii="Times New Roman" w:hAnsi="Times New Roman" w:cs="Times New Roman"/>
          <w:sz w:val="28"/>
          <w:szCs w:val="28"/>
        </w:rPr>
        <w:t>форм</w:t>
      </w:r>
      <w:r w:rsidR="008E2CB2">
        <w:rPr>
          <w:rFonts w:ascii="Times New Roman" w:hAnsi="Times New Roman" w:cs="Times New Roman"/>
          <w:sz w:val="28"/>
          <w:szCs w:val="28"/>
        </w:rPr>
        <w:t>у решения (постановление/распоряжение)</w:t>
      </w:r>
      <w:r w:rsidRPr="00DC4C38">
        <w:rPr>
          <w:rFonts w:ascii="Times New Roman" w:hAnsi="Times New Roman" w:cs="Times New Roman"/>
          <w:sz w:val="28"/>
          <w:szCs w:val="28"/>
        </w:rPr>
        <w:t xml:space="preserve"> </w:t>
      </w:r>
      <w:r w:rsidR="008E2CB2">
        <w:rPr>
          <w:rFonts w:ascii="Times New Roman" w:hAnsi="Times New Roman" w:cs="Times New Roman"/>
          <w:sz w:val="28"/>
          <w:szCs w:val="28"/>
        </w:rPr>
        <w:t>муниципальное образование определяет самостоятельно</w:t>
      </w:r>
      <w:r w:rsidR="00371569">
        <w:rPr>
          <w:rFonts w:ascii="Times New Roman" w:hAnsi="Times New Roman" w:cs="Times New Roman"/>
          <w:sz w:val="28"/>
          <w:szCs w:val="28"/>
        </w:rPr>
        <w:t>, шаблоны указаны во вложении</w:t>
      </w:r>
      <w:r w:rsidR="008E2CB2">
        <w:rPr>
          <w:rFonts w:ascii="Times New Roman" w:hAnsi="Times New Roman" w:cs="Times New Roman"/>
          <w:sz w:val="28"/>
          <w:szCs w:val="28"/>
        </w:rPr>
        <w:t>)</w:t>
      </w:r>
      <w:r w:rsidR="00FE4109" w:rsidRPr="00624B69">
        <w:rPr>
          <w:rFonts w:ascii="Times New Roman" w:hAnsi="Times New Roman" w:cs="Times New Roman"/>
          <w:i/>
          <w:sz w:val="28"/>
          <w:szCs w:val="28"/>
        </w:rPr>
        <w:t>:</w:t>
      </w:r>
    </w:p>
    <w:p w:rsidR="00FE4109" w:rsidRDefault="00FE4109"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A7C6E">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на учет в качестве нуждающихся в жилых помещениях, предоставляемых по договорам социального найма, </w:t>
      </w:r>
      <w:r w:rsidR="00371569">
        <w:rPr>
          <w:rFonts w:ascii="Times New Roman" w:hAnsi="Times New Roman" w:cs="Times New Roman"/>
          <w:sz w:val="28"/>
          <w:szCs w:val="28"/>
        </w:rPr>
        <w:t>согласно приложению № 4.1</w:t>
      </w:r>
      <w:r>
        <w:rPr>
          <w:rFonts w:ascii="Times New Roman" w:hAnsi="Times New Roman" w:cs="Times New Roman"/>
          <w:sz w:val="28"/>
          <w:szCs w:val="28"/>
        </w:rPr>
        <w:t>;</w:t>
      </w:r>
    </w:p>
    <w:p w:rsidR="00FE4109" w:rsidRDefault="00FE4109"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обоснованный отказ </w:t>
      </w:r>
      <w:r w:rsidR="00343757"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sidR="00343757">
        <w:rPr>
          <w:rFonts w:ascii="Times New Roman" w:hAnsi="Times New Roman" w:cs="Times New Roman"/>
          <w:sz w:val="28"/>
          <w:szCs w:val="28"/>
        </w:rPr>
        <w:t xml:space="preserve">айма, согласно приложению № </w:t>
      </w:r>
      <w:r w:rsidR="00371569">
        <w:rPr>
          <w:rFonts w:ascii="Times New Roman" w:hAnsi="Times New Roman" w:cs="Times New Roman"/>
          <w:sz w:val="28"/>
          <w:szCs w:val="28"/>
        </w:rPr>
        <w:t>4.2</w:t>
      </w:r>
      <w:r w:rsidR="00343757">
        <w:rPr>
          <w:rFonts w:ascii="Times New Roman" w:hAnsi="Times New Roman" w:cs="Times New Roman"/>
          <w:sz w:val="28"/>
          <w:szCs w:val="28"/>
        </w:rPr>
        <w:t>;</w:t>
      </w:r>
    </w:p>
    <w:p w:rsidR="00FE4109" w:rsidRPr="00845C8D" w:rsidRDefault="00FE4109"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w:t>
      </w:r>
      <w:r w:rsidR="003A7C6E">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xml:space="preserve">, согласно приложению № </w:t>
      </w:r>
      <w:r w:rsidR="00371569">
        <w:rPr>
          <w:rFonts w:ascii="Times New Roman" w:hAnsi="Times New Roman" w:cs="Times New Roman"/>
          <w:sz w:val="28"/>
          <w:szCs w:val="28"/>
        </w:rPr>
        <w:t>__ (шаблон указан в приложении 5.1)</w:t>
      </w:r>
      <w:r w:rsidRPr="00845C8D">
        <w:rPr>
          <w:rFonts w:ascii="Times New Roman" w:hAnsi="Times New Roman" w:cs="Times New Roman"/>
          <w:sz w:val="28"/>
          <w:szCs w:val="28"/>
        </w:rPr>
        <w:t>;</w:t>
      </w:r>
    </w:p>
    <w:p w:rsidR="00FE4109" w:rsidRPr="00845C8D" w:rsidRDefault="00FE4109"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Pr="00FE4109">
        <w:rPr>
          <w:rFonts w:ascii="Times New Roman" w:hAnsi="Times New Roman" w:cs="Times New Roman"/>
          <w:sz w:val="28"/>
          <w:szCs w:val="28"/>
        </w:rPr>
        <w:t xml:space="preserve"> </w:t>
      </w:r>
      <w:r>
        <w:rPr>
          <w:rFonts w:ascii="Times New Roman" w:hAnsi="Times New Roman" w:cs="Times New Roman"/>
          <w:sz w:val="28"/>
          <w:szCs w:val="28"/>
        </w:rPr>
        <w:t>согласно приложению</w:t>
      </w:r>
      <w:r w:rsidR="00371569">
        <w:rPr>
          <w:rFonts w:ascii="Times New Roman" w:hAnsi="Times New Roman" w:cs="Times New Roman"/>
          <w:sz w:val="28"/>
          <w:szCs w:val="28"/>
        </w:rPr>
        <w:t xml:space="preserve"> № ___</w:t>
      </w:r>
      <w:r>
        <w:rPr>
          <w:rFonts w:ascii="Times New Roman" w:hAnsi="Times New Roman" w:cs="Times New Roman"/>
          <w:sz w:val="28"/>
          <w:szCs w:val="28"/>
        </w:rPr>
        <w:t xml:space="preserve"> </w:t>
      </w:r>
      <w:r w:rsidR="00371569">
        <w:rPr>
          <w:rFonts w:ascii="Times New Roman" w:hAnsi="Times New Roman" w:cs="Times New Roman"/>
          <w:sz w:val="28"/>
          <w:szCs w:val="28"/>
        </w:rPr>
        <w:t>(шаблон указан в приложении 5.1);</w:t>
      </w:r>
    </w:p>
    <w:p w:rsidR="00DC4C38" w:rsidRPr="003A7C6E" w:rsidRDefault="00DC4C38" w:rsidP="00D15283">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 xml:space="preserve">и передается </w:t>
      </w:r>
      <w:r w:rsidR="002D56F3">
        <w:rPr>
          <w:rFonts w:ascii="Times New Roman" w:hAnsi="Times New Roman" w:cs="Times New Roman"/>
          <w:sz w:val="28"/>
          <w:szCs w:val="28"/>
        </w:rPr>
        <w:t>должностному лицу А</w:t>
      </w:r>
      <w:r w:rsidRPr="00DC4C38">
        <w:rPr>
          <w:rFonts w:ascii="Times New Roman" w:hAnsi="Times New Roman" w:cs="Times New Roman"/>
          <w:sz w:val="28"/>
          <w:szCs w:val="28"/>
        </w:rPr>
        <w:t>дминистрации для дальнейшего оформления</w:t>
      </w:r>
      <w:r w:rsidR="00845C8D">
        <w:rPr>
          <w:rFonts w:ascii="Times New Roman" w:hAnsi="Times New Roman" w:cs="Times New Roman"/>
          <w:sz w:val="28"/>
          <w:szCs w:val="28"/>
        </w:rPr>
        <w:t xml:space="preserve">, согласования и 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r w:rsidR="003A7C6E">
        <w:rPr>
          <w:rFonts w:ascii="Times New Roman" w:hAnsi="Times New Roman" w:cs="Times New Roman"/>
          <w:bCs/>
          <w:sz w:val="28"/>
          <w:szCs w:val="28"/>
          <w:lang w:eastAsia="ru-RU"/>
        </w:rPr>
        <w:t xml:space="preserve"> </w:t>
      </w:r>
      <w:r w:rsidR="00845C8D" w:rsidRPr="008D6C6D">
        <w:rPr>
          <w:rFonts w:ascii="Times New Roman" w:hAnsi="Times New Roman" w:cs="Times New Roman"/>
          <w:sz w:val="28"/>
          <w:szCs w:val="28"/>
        </w:rPr>
        <w:t>пункта 3.1 настоящего регламента</w:t>
      </w:r>
      <w:r w:rsidR="00845C8D">
        <w:rPr>
          <w:rFonts w:ascii="Times New Roman" w:hAnsi="Times New Roman" w:cs="Times New Roman"/>
          <w:sz w:val="28"/>
          <w:szCs w:val="28"/>
        </w:rPr>
        <w:t>.</w:t>
      </w:r>
    </w:p>
    <w:p w:rsidR="006174AE" w:rsidRPr="002F291F" w:rsidRDefault="00314DCE"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r w:rsidRPr="00845C8D">
        <w:rPr>
          <w:rFonts w:ascii="Times New Roman" w:hAnsi="Times New Roman" w:cs="Times New Roman"/>
          <w:sz w:val="28"/>
          <w:szCs w:val="28"/>
        </w:rPr>
        <w:t xml:space="preserve"> </w:t>
      </w:r>
    </w:p>
    <w:p w:rsidR="00845C8D" w:rsidRDefault="003F4A2D"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lastRenderedPageBreak/>
        <w:t xml:space="preserve"> </w:t>
      </w:r>
      <w:r w:rsidR="00845C8D">
        <w:rPr>
          <w:rFonts w:ascii="Times New Roman" w:hAnsi="Times New Roman" w:cs="Times New Roman"/>
          <w:sz w:val="28"/>
          <w:szCs w:val="28"/>
        </w:rPr>
        <w:t>3.1.5.</w:t>
      </w:r>
      <w:r w:rsidR="00845C8D" w:rsidRPr="00845C8D">
        <w:rPr>
          <w:rFonts w:ascii="Times New Roman" w:hAnsi="Times New Roman" w:cs="Times New Roman"/>
          <w:sz w:val="28"/>
          <w:szCs w:val="28"/>
        </w:rPr>
        <w:t xml:space="preserve"> </w:t>
      </w:r>
      <w:r w:rsidR="00845C8D">
        <w:rPr>
          <w:rFonts w:ascii="Times New Roman" w:hAnsi="Times New Roman" w:cs="Times New Roman"/>
          <w:sz w:val="28"/>
          <w:szCs w:val="28"/>
        </w:rPr>
        <w:t>И</w:t>
      </w:r>
      <w:r w:rsidR="00845C8D"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rsidR="001F72CA" w:rsidRPr="002F291F" w:rsidRDefault="001F72CA" w:rsidP="00D15283">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w:t>
      </w:r>
      <w:r w:rsidR="002D56F3" w:rsidRPr="002F291F">
        <w:rPr>
          <w:rFonts w:ascii="Times New Roman" w:hAnsi="Times New Roman" w:cs="Times New Roman"/>
          <w:bCs/>
          <w:sz w:val="28"/>
          <w:szCs w:val="28"/>
          <w:lang w:eastAsia="ru-RU"/>
        </w:rPr>
        <w:t>гражданина,</w:t>
      </w:r>
      <w:r w:rsidRPr="002F291F">
        <w:rPr>
          <w:rFonts w:ascii="Times New Roman" w:hAnsi="Times New Roman" w:cs="Times New Roman"/>
          <w:bCs/>
          <w:sz w:val="28"/>
          <w:szCs w:val="28"/>
          <w:lang w:eastAsia="ru-RU"/>
        </w:rPr>
        <w:t xml:space="preserve"> принятого на учет</w:t>
      </w:r>
      <w:r w:rsidR="002D56F3">
        <w:rPr>
          <w:rFonts w:ascii="Times New Roman" w:hAnsi="Times New Roman" w:cs="Times New Roman"/>
          <w:bCs/>
          <w:sz w:val="28"/>
          <w:szCs w:val="28"/>
          <w:lang w:eastAsia="ru-RU"/>
        </w:rPr>
        <w:br/>
      </w:r>
      <w:r w:rsidRPr="002F291F">
        <w:rPr>
          <w:rFonts w:ascii="Times New Roman" w:hAnsi="Times New Roman" w:cs="Times New Roman"/>
          <w:bCs/>
          <w:sz w:val="28"/>
          <w:szCs w:val="28"/>
          <w:lang w:eastAsia="ru-RU"/>
        </w:rPr>
        <w:t>в качестве нуждающихся в ж</w:t>
      </w:r>
      <w:r>
        <w:rPr>
          <w:rFonts w:ascii="Times New Roman" w:hAnsi="Times New Roman" w:cs="Times New Roman"/>
          <w:bCs/>
          <w:sz w:val="28"/>
          <w:szCs w:val="28"/>
          <w:lang w:eastAsia="ru-RU"/>
        </w:rPr>
        <w:t>илых помещениях</w:t>
      </w:r>
      <w:r w:rsidR="00624B69">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(для услуги 1.2.1)</w:t>
      </w:r>
      <w:r w:rsidR="00624B69">
        <w:rPr>
          <w:rFonts w:ascii="Times New Roman" w:hAnsi="Times New Roman" w:cs="Times New Roman"/>
          <w:bCs/>
          <w:sz w:val="28"/>
          <w:szCs w:val="28"/>
          <w:lang w:eastAsia="ru-RU"/>
        </w:rPr>
        <w:t>.</w:t>
      </w:r>
    </w:p>
    <w:p w:rsidR="00512106" w:rsidRDefault="008D1F32"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Специалист структурного </w:t>
      </w:r>
      <w:r w:rsidR="002D56F3">
        <w:rPr>
          <w:rFonts w:ascii="Times New Roman" w:hAnsi="Times New Roman" w:cs="Times New Roman"/>
          <w:sz w:val="28"/>
          <w:szCs w:val="28"/>
          <w:lang w:eastAsia="ru-RU"/>
        </w:rPr>
        <w:t>подразделения ОМСУ</w:t>
      </w:r>
      <w:r>
        <w:rPr>
          <w:rFonts w:ascii="Times New Roman" w:hAnsi="Times New Roman" w:cs="Times New Roman"/>
          <w:sz w:val="28"/>
          <w:szCs w:val="28"/>
          <w:lang w:eastAsia="ru-RU"/>
        </w:rPr>
        <w:t>/Организации</w:t>
      </w:r>
      <w:r w:rsidR="001F72CA" w:rsidRPr="002F291F">
        <w:rPr>
          <w:rFonts w:ascii="Times New Roman" w:hAnsi="Times New Roman" w:cs="Times New Roman"/>
          <w:sz w:val="28"/>
          <w:szCs w:val="28"/>
          <w:lang w:eastAsia="ru-RU"/>
        </w:rPr>
        <w:t xml:space="preserve"> не позднее чем через </w:t>
      </w:r>
      <w:r w:rsidR="003A7C6E">
        <w:rPr>
          <w:rFonts w:ascii="Times New Roman" w:hAnsi="Times New Roman" w:cs="Times New Roman"/>
          <w:sz w:val="28"/>
          <w:szCs w:val="28"/>
          <w:lang w:eastAsia="ru-RU"/>
        </w:rPr>
        <w:t>1</w:t>
      </w:r>
      <w:r w:rsidR="001F72CA"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w:t>
      </w:r>
      <w:r w:rsidR="001F72CA" w:rsidRPr="002F291F">
        <w:rPr>
          <w:rFonts w:ascii="Times New Roman" w:hAnsi="Times New Roman" w:cs="Times New Roman"/>
          <w:sz w:val="28"/>
          <w:szCs w:val="28"/>
          <w:lang w:eastAsia="ru-RU"/>
        </w:rPr>
        <w:t xml:space="preserve"> </w:t>
      </w:r>
      <w:r w:rsidR="003A7C6E">
        <w:rPr>
          <w:rFonts w:ascii="Times New Roman" w:hAnsi="Times New Roman" w:cs="Times New Roman"/>
          <w:sz w:val="28"/>
          <w:szCs w:val="28"/>
          <w:lang w:eastAsia="ru-RU"/>
        </w:rPr>
        <w:t>день</w:t>
      </w:r>
      <w:r w:rsidR="001F72CA"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Pr>
          <w:rFonts w:ascii="Times New Roman" w:hAnsi="Times New Roman" w:cs="Times New Roman"/>
          <w:sz w:val="28"/>
          <w:szCs w:val="28"/>
          <w:lang w:eastAsia="ru-RU"/>
        </w:rPr>
        <w:t>/</w:t>
      </w:r>
      <w:r w:rsidR="001F72CA" w:rsidRPr="001F72CA">
        <w:rPr>
          <w:rFonts w:ascii="Times New Roman" w:hAnsi="Times New Roman" w:cs="Times New Roman"/>
          <w:sz w:val="28"/>
          <w:szCs w:val="28"/>
        </w:rPr>
        <w:t xml:space="preserve"> </w:t>
      </w:r>
      <w:r w:rsidR="001F72CA" w:rsidRPr="002F291F">
        <w:rPr>
          <w:rFonts w:ascii="Times New Roman" w:hAnsi="Times New Roman" w:cs="Times New Roman"/>
          <w:sz w:val="28"/>
          <w:szCs w:val="28"/>
        </w:rPr>
        <w:t>отказ</w:t>
      </w:r>
      <w:r w:rsidR="002D56F3">
        <w:rPr>
          <w:rFonts w:ascii="Times New Roman" w:hAnsi="Times New Roman" w:cs="Times New Roman"/>
          <w:sz w:val="28"/>
          <w:szCs w:val="28"/>
        </w:rPr>
        <w:br/>
      </w:r>
      <w:r w:rsidR="001F72CA" w:rsidRPr="002F291F">
        <w:rPr>
          <w:rFonts w:ascii="Times New Roman" w:hAnsi="Times New Roman" w:cs="Times New Roman"/>
          <w:sz w:val="28"/>
          <w:szCs w:val="28"/>
        </w:rPr>
        <w:t>в предоставлении такой информации</w:t>
      </w:r>
      <w:r w:rsidR="00624B69">
        <w:rPr>
          <w:rFonts w:ascii="Times New Roman" w:hAnsi="Times New Roman" w:cs="Times New Roman"/>
          <w:sz w:val="28"/>
          <w:szCs w:val="28"/>
          <w:lang w:eastAsia="ru-RU"/>
        </w:rPr>
        <w:t xml:space="preserve"> для услуги 1.2.2).</w:t>
      </w:r>
    </w:p>
    <w:p w:rsidR="001F72CA" w:rsidRPr="002F291F" w:rsidRDefault="001F72CA" w:rsidP="00D15283">
      <w:pPr>
        <w:spacing w:after="0" w:line="240" w:lineRule="auto"/>
        <w:ind w:firstLine="709"/>
        <w:jc w:val="both"/>
        <w:rPr>
          <w:rFonts w:ascii="Times New Roman" w:hAnsi="Times New Roman" w:cs="Times New Roman"/>
          <w:sz w:val="28"/>
          <w:szCs w:val="28"/>
          <w:lang w:eastAsia="ru-RU"/>
        </w:rPr>
      </w:pPr>
    </w:p>
    <w:p w:rsidR="00E04575" w:rsidRPr="002F291F" w:rsidRDefault="00B01E61" w:rsidP="00D1528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w:t>
      </w:r>
      <w:r w:rsidR="00AE7383" w:rsidRPr="002F291F">
        <w:rPr>
          <w:rFonts w:ascii="Times New Roman" w:hAnsi="Times New Roman" w:cs="Times New Roman"/>
          <w:b/>
          <w:bCs/>
          <w:sz w:val="28"/>
          <w:szCs w:val="28"/>
        </w:rPr>
        <w:t>2</w:t>
      </w:r>
      <w:r w:rsidRPr="002F291F">
        <w:rPr>
          <w:rFonts w:ascii="Times New Roman" w:hAnsi="Times New Roman" w:cs="Times New Roman"/>
          <w:b/>
          <w:bCs/>
          <w:sz w:val="28"/>
          <w:szCs w:val="28"/>
        </w:rPr>
        <w:t>. Особенности предоставления муниципальной услуги в электронно</w:t>
      </w:r>
      <w:r w:rsidR="00E04575" w:rsidRPr="002F291F">
        <w:rPr>
          <w:rFonts w:ascii="Times New Roman" w:hAnsi="Times New Roman" w:cs="Times New Roman"/>
          <w:b/>
          <w:bCs/>
          <w:sz w:val="28"/>
          <w:szCs w:val="28"/>
        </w:rPr>
        <w:t>й форме.</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w:t>
      </w:r>
      <w:r w:rsidRPr="002F291F">
        <w:rPr>
          <w:rFonts w:ascii="Times New Roman" w:hAnsi="Times New Roman" w:cs="Times New Roman"/>
          <w:sz w:val="28"/>
          <w:szCs w:val="28"/>
        </w:rPr>
        <w:t xml:space="preserve"> </w:t>
      </w:r>
      <w:r w:rsidR="005A5756" w:rsidRPr="002F291F">
        <w:rPr>
          <w:rFonts w:ascii="Times New Roman" w:hAnsi="Times New Roman" w:cs="Times New Roman"/>
          <w:sz w:val="28"/>
          <w:szCs w:val="28"/>
        </w:rPr>
        <w:t>форме</w:t>
      </w:r>
      <w:r w:rsidRPr="002F291F">
        <w:rPr>
          <w:rFonts w:ascii="Times New Roman" w:hAnsi="Times New Roman" w:cs="Times New Roman"/>
          <w:sz w:val="28"/>
          <w:szCs w:val="28"/>
        </w:rPr>
        <w:t xml:space="preserve"> заявление на оказание муниципальной услуги;</w:t>
      </w:r>
    </w:p>
    <w:p w:rsidR="00A82406" w:rsidRPr="002F291F" w:rsidRDefault="00A82406" w:rsidP="00E91DB8">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A82406" w:rsidRPr="002F291F" w:rsidRDefault="00A82406"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987829"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r w:rsidR="00987829">
        <w:rPr>
          <w:rFonts w:ascii="Times New Roman" w:hAnsi="Times New Roman" w:cs="Times New Roman"/>
          <w:sz w:val="28"/>
          <w:szCs w:val="28"/>
        </w:rPr>
        <w:t xml:space="preserve">Межвед </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82406" w:rsidRPr="002F291F">
        <w:rPr>
          <w:rFonts w:ascii="Times New Roman" w:hAnsi="Times New Roman" w:cs="Times New Roman"/>
          <w:sz w:val="28"/>
          <w:szCs w:val="28"/>
        </w:rPr>
        <w:t>ОМСУ/Организации</w:t>
      </w:r>
      <w:r w:rsidRPr="002F291F">
        <w:rPr>
          <w:rFonts w:ascii="Times New Roman" w:hAnsi="Times New Roman" w:cs="Times New Roman"/>
          <w:sz w:val="28"/>
          <w:szCs w:val="28"/>
        </w:rPr>
        <w:t xml:space="preserve"> выполняет следующие действия:</w:t>
      </w:r>
    </w:p>
    <w:p w:rsidR="00B01E61" w:rsidRPr="002F291F" w:rsidRDefault="000B507A" w:rsidP="00D152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1E61"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00B01E61" w:rsidRPr="002F291F">
        <w:rPr>
          <w:rFonts w:ascii="Times New Roman" w:hAnsi="Times New Roman" w:cs="Times New Roman"/>
          <w:sz w:val="28"/>
          <w:szCs w:val="28"/>
        </w:rPr>
        <w:t xml:space="preserve">, и передает ответственному специалисту </w:t>
      </w:r>
      <w:r w:rsidR="00C011AF" w:rsidRPr="002F291F">
        <w:rPr>
          <w:rFonts w:ascii="Times New Roman" w:hAnsi="Times New Roman" w:cs="Times New Roman"/>
          <w:sz w:val="28"/>
          <w:szCs w:val="28"/>
        </w:rPr>
        <w:t>ОМС</w:t>
      </w:r>
      <w:r w:rsidR="00E06C1B" w:rsidRPr="002F291F">
        <w:rPr>
          <w:rFonts w:ascii="Times New Roman" w:hAnsi="Times New Roman" w:cs="Times New Roman"/>
          <w:sz w:val="28"/>
          <w:szCs w:val="28"/>
        </w:rPr>
        <w:t>У</w:t>
      </w:r>
      <w:r w:rsidR="00C011AF" w:rsidRPr="002F291F">
        <w:rPr>
          <w:rFonts w:ascii="Times New Roman" w:hAnsi="Times New Roman" w:cs="Times New Roman"/>
          <w:sz w:val="28"/>
          <w:szCs w:val="28"/>
        </w:rPr>
        <w:t>/Организации</w:t>
      </w:r>
      <w:r w:rsidR="00B01E61"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w:t>
      </w:r>
      <w:r w:rsidRPr="000B507A">
        <w:rPr>
          <w:rFonts w:ascii="Times New Roman" w:eastAsia="Times New Roman" w:hAnsi="Times New Roman" w:cs="Times New Roman"/>
          <w:color w:val="000000"/>
          <w:sz w:val="28"/>
          <w:szCs w:val="28"/>
          <w:lang w:eastAsia="ru-RU"/>
        </w:rPr>
        <w:lastRenderedPageBreak/>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1E61" w:rsidRPr="000B507A" w:rsidRDefault="000B507A" w:rsidP="00D15283">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xml:space="preserve">- </w:t>
      </w:r>
      <w:r w:rsidR="00B01E61" w:rsidRPr="000B507A">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Межвед ЛО</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 xml:space="preserve"> формы о принятом решении и переводит дело в архив АИС </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Межвед ЛО</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w:t>
      </w:r>
    </w:p>
    <w:p w:rsidR="000B507A" w:rsidRPr="000B507A"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Default="000B507A" w:rsidP="00D1528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ОМСУ/Организации.</w:t>
      </w:r>
    </w:p>
    <w:p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0B507A"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0B507A" w:rsidRPr="000B507A"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1"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lastRenderedPageBreak/>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507A" w:rsidRDefault="000B507A"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FB2947" w:rsidRDefault="000C0EEB"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2F291F">
        <w:rPr>
          <w:rFonts w:ascii="Times New Roman" w:eastAsia="Times New Roman" w:hAnsi="Times New Roman" w:cs="Times New Roman"/>
          <w:b/>
          <w:sz w:val="28"/>
          <w:szCs w:val="28"/>
          <w:lang w:val="en-US" w:eastAsia="x-none"/>
        </w:rPr>
        <w:t>IV</w:t>
      </w:r>
      <w:r w:rsidR="00FB2947" w:rsidRPr="002F291F">
        <w:rPr>
          <w:rFonts w:ascii="Times New Roman" w:eastAsia="Times New Roman" w:hAnsi="Times New Roman" w:cs="Times New Roman"/>
          <w:b/>
          <w:sz w:val="28"/>
          <w:szCs w:val="28"/>
          <w:lang w:val="x-none" w:eastAsia="x-none"/>
        </w:rPr>
        <w:t xml:space="preserve">. </w:t>
      </w:r>
      <w:r w:rsidR="00FB2947" w:rsidRPr="002F291F">
        <w:rPr>
          <w:rFonts w:ascii="Times New Roman" w:eastAsia="Times New Roman" w:hAnsi="Times New Roman" w:cs="Times New Roman"/>
          <w:b/>
          <w:sz w:val="28"/>
          <w:szCs w:val="28"/>
          <w:lang w:eastAsia="x-none"/>
        </w:rPr>
        <w:t xml:space="preserve">Формы </w:t>
      </w:r>
      <w:r w:rsidR="00FB2947" w:rsidRPr="002F291F">
        <w:rPr>
          <w:rFonts w:ascii="Times New Roman" w:eastAsia="Times New Roman" w:hAnsi="Times New Roman" w:cs="Times New Roman"/>
          <w:b/>
          <w:sz w:val="28"/>
          <w:szCs w:val="28"/>
          <w:lang w:val="x-none" w:eastAsia="x-none"/>
        </w:rPr>
        <w:t>контро</w:t>
      </w:r>
      <w:r w:rsidR="00FB2947" w:rsidRPr="002F291F">
        <w:rPr>
          <w:rFonts w:ascii="Times New Roman" w:eastAsia="Times New Roman" w:hAnsi="Times New Roman" w:cs="Times New Roman"/>
          <w:b/>
          <w:sz w:val="28"/>
          <w:szCs w:val="28"/>
          <w:lang w:eastAsia="x-none"/>
        </w:rPr>
        <w:t>ля</w:t>
      </w:r>
      <w:r w:rsidR="00FB2947" w:rsidRPr="002F291F">
        <w:rPr>
          <w:rFonts w:ascii="Times New Roman" w:eastAsia="Times New Roman" w:hAnsi="Times New Roman" w:cs="Times New Roman"/>
          <w:b/>
          <w:sz w:val="28"/>
          <w:szCs w:val="28"/>
          <w:lang w:val="x-none" w:eastAsia="x-none"/>
        </w:rPr>
        <w:t xml:space="preserve"> за </w:t>
      </w:r>
      <w:r w:rsidR="00FB2947" w:rsidRPr="002F291F">
        <w:rPr>
          <w:rFonts w:ascii="Times New Roman" w:eastAsia="Times New Roman" w:hAnsi="Times New Roman" w:cs="Times New Roman"/>
          <w:b/>
          <w:sz w:val="28"/>
          <w:szCs w:val="28"/>
          <w:lang w:eastAsia="x-none"/>
        </w:rPr>
        <w:t>исполнением административного регламента</w:t>
      </w:r>
    </w:p>
    <w:p w:rsidR="000C6648" w:rsidRPr="002F291F" w:rsidRDefault="000C6648"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FB2947" w:rsidRPr="002F291F"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w:t>
      </w:r>
      <w:r w:rsidRPr="002F291F">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FB2947" w:rsidRPr="002F291F"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w:t>
      </w:r>
      <w:r w:rsidR="003F4A2D"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не чаще одного раза в три года в соответствии с планом проведения проверок, утвержденным руководителем ОМСУ.</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w:t>
      </w:r>
      <w:r w:rsidRPr="002F291F">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Работники </w:t>
      </w:r>
      <w:r w:rsidRPr="002F291F">
        <w:rPr>
          <w:rFonts w:ascii="Times New Roman" w:eastAsia="Times New Roman" w:hAnsi="Times New Roman" w:cs="Times New Roman"/>
          <w:sz w:val="28"/>
          <w:szCs w:val="28"/>
          <w:lang w:eastAsia="ru-RU"/>
        </w:rPr>
        <w:t>ОМСУ/Организации</w:t>
      </w:r>
      <w:r w:rsidRPr="002F291F">
        <w:rPr>
          <w:rFonts w:ascii="Times New Roman" w:eastAsia="Times New Roman" w:hAnsi="Times New Roman" w:cs="Times New Roman"/>
          <w:sz w:val="28"/>
          <w:szCs w:val="28"/>
          <w:lang w:val="x-none" w:eastAsia="ru-RU"/>
        </w:rPr>
        <w:t xml:space="preserve">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F291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eastAsia="x-none"/>
        </w:rPr>
        <w:t xml:space="preserve">Административного </w:t>
      </w:r>
      <w:r w:rsidR="00E06C1B" w:rsidRPr="002F291F">
        <w:rPr>
          <w:rFonts w:ascii="Times New Roman" w:eastAsia="Times New Roman" w:hAnsi="Times New Roman" w:cs="Times New Roman"/>
          <w:sz w:val="28"/>
          <w:szCs w:val="28"/>
          <w:lang w:eastAsia="x-none"/>
        </w:rPr>
        <w:t>регламента</w:t>
      </w:r>
      <w:r w:rsidRPr="002F291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FB2947" w:rsidRPr="002F291F" w:rsidRDefault="00FB2947" w:rsidP="00D15283">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FB2947" w:rsidRPr="002F291F" w:rsidRDefault="000C0EEB" w:rsidP="00D152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rsidR="00FB2947" w:rsidRPr="002F291F" w:rsidRDefault="00FB2947" w:rsidP="00D152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FB2947" w:rsidRPr="002F291F" w:rsidRDefault="00FB2947" w:rsidP="00D1528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у заявителя;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D56F3" w:rsidRPr="002F291F">
        <w:rPr>
          <w:rFonts w:ascii="Times New Roman" w:eastAsia="Times New Roman" w:hAnsi="Times New Roman" w:cs="Times New Roman"/>
          <w:sz w:val="28"/>
          <w:szCs w:val="28"/>
          <w:lang w:eastAsia="ru-RU"/>
        </w:rPr>
        <w:t>на многофункциональный центр</w:t>
      </w:r>
      <w:r w:rsidRPr="002F291F">
        <w:rPr>
          <w:rFonts w:ascii="Times New Roman" w:eastAsia="Times New Roman" w:hAnsi="Times New Roman" w:cs="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w:t>
      </w:r>
      <w:r w:rsidRPr="002F291F">
        <w:rPr>
          <w:rFonts w:ascii="Times New Roman" w:eastAsia="Times New Roman" w:hAnsi="Times New Roman" w:cs="Times New Roman"/>
          <w:sz w:val="28"/>
          <w:szCs w:val="28"/>
          <w:lang w:eastAsia="ru-RU"/>
        </w:rPr>
        <w:lastRenderedPageBreak/>
        <w:t>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D56F3" w:rsidRPr="002F291F">
        <w:rPr>
          <w:rFonts w:ascii="Times New Roman" w:eastAsia="Times New Roman" w:hAnsi="Times New Roman" w:cs="Times New Roman"/>
          <w:sz w:val="28"/>
          <w:szCs w:val="28"/>
          <w:lang w:eastAsia="ru-RU"/>
        </w:rPr>
        <w:t>на многофункциональный центр</w:t>
      </w:r>
      <w:r w:rsidRPr="002F291F">
        <w:rPr>
          <w:rFonts w:ascii="Times New Roman" w:eastAsia="Times New Roman" w:hAnsi="Times New Roman" w:cs="Times New Roman"/>
          <w:sz w:val="28"/>
          <w:szCs w:val="28"/>
          <w:lang w:eastAsia="ru-RU"/>
        </w:rPr>
        <w:t xml:space="preserve">,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rsidR="00FB2947" w:rsidRPr="002F291F" w:rsidRDefault="00FB2947" w:rsidP="00D1528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w:t>
      </w:r>
      <w:r w:rsidRPr="002F291F">
        <w:rPr>
          <w:rFonts w:ascii="Times New Roman" w:eastAsia="Times New Roman" w:hAnsi="Times New Roman" w:cs="Times New Roman"/>
          <w:sz w:val="28"/>
          <w:szCs w:val="28"/>
          <w:lang w:eastAsia="ru-RU"/>
        </w:rPr>
        <w:lastRenderedPageBreak/>
        <w:t xml:space="preserve">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2F291F">
        <w:rPr>
          <w:rFonts w:ascii="Times New Roman" w:eastAsia="Times New Roman" w:hAnsi="Times New Roman" w:cs="Times New Roman"/>
          <w:sz w:val="28"/>
          <w:szCs w:val="28"/>
          <w:lang w:eastAsia="ru-RU"/>
        </w:rPr>
        <w:lastRenderedPageBreak/>
        <w:t>регистрации.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5A399F" w:rsidRDefault="000C0EEB" w:rsidP="00D15283">
      <w:pPr>
        <w:spacing w:after="0" w:line="240" w:lineRule="auto"/>
        <w:jc w:val="both"/>
        <w:rPr>
          <w:rFonts w:ascii="Times New Roman" w:hAnsi="Times New Roman" w:cs="Times New Roman"/>
          <w:sz w:val="24"/>
          <w:szCs w:val="24"/>
          <w:lang w:eastAsia="ru-RU"/>
        </w:rPr>
      </w:pPr>
    </w:p>
    <w:p w:rsidR="000C0EEB" w:rsidRPr="000C6648" w:rsidRDefault="000C0EEB" w:rsidP="00D15283">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4534F6" w:rsidRDefault="004534F6" w:rsidP="00D15283">
      <w:pPr>
        <w:autoSpaceDE w:val="0"/>
        <w:autoSpaceDN w:val="0"/>
        <w:adjustRightInd w:val="0"/>
        <w:spacing w:after="0" w:line="240" w:lineRule="auto"/>
        <w:ind w:firstLine="708"/>
        <w:jc w:val="both"/>
        <w:rPr>
          <w:rFonts w:ascii="Times New Roman" w:hAnsi="Times New Roman" w:cs="Times New Roman"/>
          <w:sz w:val="28"/>
          <w:szCs w:val="28"/>
        </w:rPr>
      </w:pP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5A399F" w:rsidRDefault="000C0EEB" w:rsidP="00D15283">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4"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70522C" w:rsidRDefault="000C0EEB" w:rsidP="00D15283">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00987829"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5A399F">
        <w:rPr>
          <w:rFonts w:ascii="Times New Roman" w:hAnsi="Times New Roman" w:cs="Times New Roman"/>
          <w:sz w:val="28"/>
          <w:szCs w:val="28"/>
        </w:rPr>
        <w:t xml:space="preserve">ОМСУ </w:t>
      </w:r>
      <w:r w:rsidRPr="005A399F">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Default="000C0EEB" w:rsidP="00D1528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9A60ED" w:rsidRDefault="009A60ED"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D56F3" w:rsidRDefault="002D56F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6B2901" w:rsidRPr="001C382E"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C382E"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bl>
    <w:p w:rsidR="00F174E6" w:rsidRPr="001C382E"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1C382E" w:rsidRDefault="00F174E6" w:rsidP="00F174E6">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1C382E" w:rsidRDefault="006B2901" w:rsidP="001345EB">
      <w:pPr>
        <w:spacing w:after="0" w:line="240" w:lineRule="auto"/>
        <w:jc w:val="both"/>
        <w:rPr>
          <w:rFonts w:ascii="Times New Roman" w:hAnsi="Times New Roman" w:cs="Times New Roman"/>
          <w:sz w:val="24"/>
          <w:szCs w:val="24"/>
        </w:rPr>
      </w:pPr>
    </w:p>
    <w:p w:rsidR="006B2901" w:rsidRPr="001C382E"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1345EB" w:rsidRPr="001C382E"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sidR="00A04D22">
              <w:rPr>
                <w:rStyle w:val="af1"/>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A04D22">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 xml:space="preserve">страховое свидетельство </w:t>
            </w:r>
            <w:r w:rsidRPr="002559A0">
              <w:rPr>
                <w:rFonts w:ascii="Times New Roman" w:hAnsi="Times New Roman"/>
                <w:sz w:val="24"/>
                <w:szCs w:val="24"/>
                <w:lang w:eastAsia="ru-RU"/>
              </w:rPr>
              <w:lastRenderedPageBreak/>
              <w:t>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 xml:space="preserve">Выберите </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d"/>
        <w:tblW w:w="9747" w:type="dxa"/>
        <w:tblLook w:val="04A0" w:firstRow="1" w:lastRow="0" w:firstColumn="1" w:lastColumn="0" w:noHBand="0" w:noVBand="1"/>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2A314B" w:rsidTr="006B2901">
        <w:trPr>
          <w:trHeight w:val="331"/>
        </w:trPr>
        <w:tc>
          <w:tcPr>
            <w:tcW w:w="675" w:type="dxa"/>
          </w:tcPr>
          <w:p w:rsidR="00080DB2" w:rsidRPr="002A314B" w:rsidRDefault="00080DB2" w:rsidP="006124E4">
            <w:pPr>
              <w:rPr>
                <w:rFonts w:ascii="Times New Roman" w:hAnsi="Times New Roman" w:cs="Times New Roman"/>
                <w:highlight w:val="yellow"/>
              </w:rPr>
            </w:pPr>
          </w:p>
        </w:tc>
        <w:tc>
          <w:tcPr>
            <w:tcW w:w="9072" w:type="dxa"/>
          </w:tcPr>
          <w:p w:rsidR="00080DB2" w:rsidRPr="001C382E" w:rsidRDefault="00136C45" w:rsidP="00E85CA9">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5"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w:t>
            </w:r>
            <w:r w:rsidRPr="001C382E">
              <w:rPr>
                <w:rFonts w:ascii="Times New Roman" w:hAnsi="Times New Roman" w:cs="Times New Roman"/>
                <w:sz w:val="24"/>
                <w:szCs w:val="24"/>
              </w:rPr>
              <w:lastRenderedPageBreak/>
              <w:t>года N 125-ФЗ "О жилищных субсидиях гражданам, выезжающим из районов Крайнего Севера и приравненных к ним местностей"</w:t>
            </w:r>
          </w:p>
        </w:tc>
      </w:tr>
      <w:tr w:rsidR="00136C45" w:rsidRPr="002A314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345E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1345EB" w:rsidRDefault="00D1329A" w:rsidP="006B2901">
      <w:pPr>
        <w:rPr>
          <w:rFonts w:ascii="Times New Roman" w:hAnsi="Times New Roman" w:cs="Times New Roman"/>
          <w:lang w:eastAsia="ru-RU"/>
        </w:rPr>
      </w:pPr>
    </w:p>
    <w:p w:rsidR="006B2901" w:rsidRPr="001345EB" w:rsidRDefault="006B2901" w:rsidP="001C382E">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d"/>
        <w:tblW w:w="0" w:type="auto"/>
        <w:tblLook w:val="04A0" w:firstRow="1" w:lastRow="0" w:firstColumn="1" w:lastColumn="0" w:noHBand="0" w:noVBand="1"/>
      </w:tblPr>
      <w:tblGrid>
        <w:gridCol w:w="1019"/>
        <w:gridCol w:w="2761"/>
        <w:gridCol w:w="2343"/>
        <w:gridCol w:w="1932"/>
        <w:gridCol w:w="169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1"/>
                <w:rFonts w:ascii="Times New Roman" w:hAnsi="Times New Roman" w:cs="Times New Roman"/>
              </w:rPr>
              <w:footnoteReference w:id="2"/>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w:t>
            </w:r>
            <w:r w:rsidR="00EE5B9E">
              <w:rPr>
                <w:rFonts w:ascii="Times New Roman" w:hAnsi="Times New Roman" w:cs="Times New Roman"/>
              </w:rPr>
              <w:t xml:space="preserve"> </w:t>
            </w:r>
            <w:r w:rsidRPr="001345EB">
              <w:rPr>
                <w:rFonts w:ascii="Times New Roman" w:hAnsi="Times New Roman" w:cs="Times New Roman"/>
              </w:rPr>
              <w:t>(указать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Default="006B2901" w:rsidP="006B2901">
      <w:pPr>
        <w:autoSpaceDE w:val="0"/>
        <w:autoSpaceDN w:val="0"/>
        <w:spacing w:after="0" w:line="240" w:lineRule="auto"/>
        <w:ind w:firstLine="720"/>
        <w:rPr>
          <w:rFonts w:ascii="Times New Roman" w:hAnsi="Times New Roman" w:cs="Times New Roman"/>
        </w:rPr>
      </w:pPr>
    </w:p>
    <w:p w:rsidR="001C382E" w:rsidRPr="00C805D0" w:rsidRDefault="001C382E" w:rsidP="006B2901">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d"/>
        <w:tblW w:w="0" w:type="auto"/>
        <w:tblLook w:val="04A0" w:firstRow="1" w:lastRow="0" w:firstColumn="1" w:lastColumn="0" w:noHBand="0" w:noVBand="1"/>
      </w:tblPr>
      <w:tblGrid>
        <w:gridCol w:w="1019"/>
        <w:gridCol w:w="2761"/>
        <w:gridCol w:w="2343"/>
        <w:gridCol w:w="1932"/>
        <w:gridCol w:w="1692"/>
      </w:tblGrid>
      <w:tr w:rsidR="001C382E" w:rsidRPr="00C805D0" w:rsidTr="00EE5B9E">
        <w:trPr>
          <w:trHeight w:val="1851"/>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w:t>
            </w:r>
          </w:p>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1"/>
                <w:rFonts w:ascii="Times New Roman" w:hAnsi="Times New Roman" w:cs="Times New Roman"/>
              </w:rPr>
              <w:footnoteReference w:id="3"/>
            </w: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xml:space="preserve">)/ /свидетельства о рождении (номер и дата актовой записи, наименование </w:t>
            </w:r>
            <w:r w:rsidRPr="00C805D0">
              <w:rPr>
                <w:rFonts w:ascii="Times New Roman" w:hAnsi="Times New Roman" w:cs="Times New Roman"/>
              </w:rPr>
              <w:lastRenderedPageBreak/>
              <w:t>органа, составившего запись)</w:t>
            </w:r>
          </w:p>
        </w:tc>
      </w:tr>
      <w:tr w:rsidR="001C382E" w:rsidRPr="00C805D0" w:rsidTr="00EE5B9E">
        <w:trPr>
          <w:trHeight w:val="372"/>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r w:rsidR="001C382E" w:rsidRPr="00C805D0" w:rsidTr="00EE5B9E">
        <w:trPr>
          <w:trHeight w:val="493"/>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bl>
    <w:p w:rsidR="001C382E" w:rsidRDefault="001C382E" w:rsidP="00EE5B9E">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r w:rsidR="00EE5B9E" w:rsidRPr="00C805D0">
        <w:rPr>
          <w:rFonts w:ascii="Times New Roman" w:hAnsi="Times New Roman" w:cs="Times New Roman"/>
        </w:rPr>
        <w:t>ну</w:t>
      </w:r>
      <w:r w:rsidRPr="00C805D0">
        <w:rPr>
          <w:rFonts w:ascii="Times New Roman" w:hAnsi="Times New Roman" w:cs="Times New Roman"/>
        </w:rPr>
        <w:t>ждающихся в жилом помещении, предоставляемом по договору социального найма</w:t>
      </w:r>
    </w:p>
    <w:p w:rsidR="001C382E" w:rsidRDefault="001C382E" w:rsidP="006B2901">
      <w:pPr>
        <w:autoSpaceDE w:val="0"/>
        <w:autoSpaceDN w:val="0"/>
        <w:spacing w:after="0" w:line="240" w:lineRule="auto"/>
        <w:ind w:firstLine="720"/>
        <w:rPr>
          <w:rFonts w:ascii="Times New Roman" w:hAnsi="Times New Roman" w:cs="Times New Roman"/>
        </w:rPr>
      </w:pPr>
    </w:p>
    <w:p w:rsidR="001C382E" w:rsidRPr="001345EB" w:rsidRDefault="001C382E" w:rsidP="006B2901">
      <w:pPr>
        <w:autoSpaceDE w:val="0"/>
        <w:autoSpaceDN w:val="0"/>
        <w:spacing w:after="0" w:line="240" w:lineRule="auto"/>
        <w:ind w:firstLine="720"/>
        <w:rPr>
          <w:rFonts w:ascii="Times New Roman" w:hAnsi="Times New Roman" w:cs="Times New Roman"/>
        </w:rPr>
      </w:pPr>
    </w:p>
    <w:tbl>
      <w:tblPr>
        <w:tblStyle w:val="afd"/>
        <w:tblW w:w="9747" w:type="dxa"/>
        <w:tblLook w:val="04A0" w:firstRow="1" w:lastRow="0" w:firstColumn="1" w:lastColumn="0" w:noHBand="0" w:noVBand="1"/>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1"/>
                <w:rFonts w:ascii="Times New Roman" w:hAnsi="Times New Roman" w:cs="Times New Roman"/>
              </w:rPr>
              <w:footnoteReference w:id="4"/>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805D0" w:rsidRDefault="006B2901" w:rsidP="006B2901">
      <w:pPr>
        <w:jc w:val="both"/>
        <w:rPr>
          <w:rFonts w:ascii="Times New Roman" w:hAnsi="Times New Roman" w:cs="Times New Roman"/>
        </w:rPr>
      </w:pPr>
      <w:r w:rsidRPr="00C805D0">
        <w:rPr>
          <w:rFonts w:ascii="Times New Roman" w:hAnsi="Times New Roman" w:cs="Times New Roman"/>
        </w:rPr>
        <w:t>Заполняется на каждого члена семьи</w:t>
      </w:r>
      <w:r w:rsidR="00EE5B9E" w:rsidRPr="00C805D0">
        <w:rPr>
          <w:rFonts w:ascii="Times New Roman" w:hAnsi="Times New Roman" w:cs="Times New Roman"/>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rPr>
        <w:t xml:space="preserve">, в </w:t>
      </w:r>
      <w:r w:rsidR="0020229E" w:rsidRPr="00C805D0">
        <w:rPr>
          <w:rFonts w:ascii="Times New Roman" w:hAnsi="Times New Roman" w:cs="Times New Roman"/>
        </w:rPr>
        <w:t>случае, необходимости признания</w:t>
      </w:r>
      <w:r w:rsidRPr="00C805D0">
        <w:rPr>
          <w:rFonts w:ascii="Times New Roman" w:hAnsi="Times New Roman" w:cs="Times New Roman"/>
        </w:rPr>
        <w:t xml:space="preserve"> малоимущим</w:t>
      </w:r>
      <w:r w:rsidR="00EE5B9E" w:rsidRPr="00C805D0">
        <w:rPr>
          <w:rFonts w:ascii="Times New Roman" w:hAnsi="Times New Roman" w:cs="Times New Roman"/>
        </w:rPr>
        <w:t>и</w:t>
      </w:r>
      <w:r w:rsidRPr="00C805D0">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31613" w:rsidTr="00B66FD9">
        <w:trPr>
          <w:trHeight w:val="309"/>
        </w:trPr>
        <w:tc>
          <w:tcPr>
            <w:tcW w:w="3748" w:type="dxa"/>
          </w:tcPr>
          <w:p w:rsidR="006B2901" w:rsidRPr="00C805D0" w:rsidRDefault="00A04D22" w:rsidP="00EE5B9E">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6B2901" w:rsidRPr="00C805D0" w:rsidRDefault="006B2901" w:rsidP="00F319CF">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w:t>
            </w:r>
            <w:r w:rsidR="00EE5B9E" w:rsidRPr="00C805D0">
              <w:rPr>
                <w:rFonts w:ascii="Times New Roman" w:eastAsia="Times New Roman" w:hAnsi="Times New Roman" w:cs="Times New Roman"/>
                <w:spacing w:val="-1"/>
                <w:lang w:eastAsia="ru-RU"/>
              </w:rPr>
              <w:t xml:space="preserve"> (ФИО)</w:t>
            </w:r>
          </w:p>
        </w:tc>
      </w:tr>
      <w:tr w:rsidR="006B2901" w:rsidRPr="00C31613" w:rsidTr="00B66FD9">
        <w:trPr>
          <w:trHeight w:val="178"/>
        </w:trPr>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rPr>
              <w:t xml:space="preserve">В случае отсутствия у заявителя трудовой книжки и (или) сведений о трудовой деятельности, </w:t>
            </w:r>
            <w:r w:rsidRPr="00C31613">
              <w:rPr>
                <w:rFonts w:ascii="Times New Roman" w:hAnsi="Times New Roman" w:cs="Times New Roman"/>
              </w:rPr>
              <w:lastRenderedPageBreak/>
              <w:t>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lastRenderedPageBreak/>
              <w:t xml:space="preserve">не имею трудовой книжки и (или) сведений о трудовой деятельности, </w:t>
            </w:r>
            <w:r w:rsidRPr="00C31613">
              <w:rPr>
                <w:rFonts w:ascii="Times New Roman" w:hAnsi="Times New Roman" w:cs="Times New Roman"/>
              </w:rPr>
              <w:lastRenderedPageBreak/>
              <w:t>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B66FD9">
        <w:trPr>
          <w:trHeight w:val="3603"/>
        </w:trPr>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sidR="00624B69">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d"/>
        <w:tblW w:w="9706" w:type="dxa"/>
        <w:tblLook w:val="04A0" w:firstRow="1" w:lastRow="0" w:firstColumn="1" w:lastColumn="0" w:noHBand="0" w:noVBand="1"/>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Я и члены моей семьи</w:t>
            </w:r>
            <w:r w:rsidR="00B66FD9" w:rsidRPr="00C805D0">
              <w:rPr>
                <w:rFonts w:ascii="Times New Roman" w:eastAsia="Times New Roman" w:hAnsi="Times New Roman" w:cs="Times New Roman"/>
                <w:lang w:eastAsia="ru-RU"/>
              </w:rPr>
              <w:t xml:space="preserve">,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eastAsia="Times New Roman" w:hAnsi="Times New Roman" w:cs="Times New Roman"/>
                <w:lang w:eastAsia="ru-RU"/>
              </w:rPr>
              <w:t xml:space="preserve"> </w:t>
            </w:r>
            <w:r w:rsidRPr="00C805D0">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1"/>
                <w:rFonts w:ascii="Times New Roman" w:hAnsi="Times New Roman" w:cs="Times New Roman"/>
                <w:sz w:val="24"/>
                <w:szCs w:val="24"/>
              </w:rPr>
              <w:t xml:space="preserve"> </w:t>
            </w:r>
            <w:r w:rsidRPr="00C805D0">
              <w:rPr>
                <w:rStyle w:val="af1"/>
                <w:rFonts w:ascii="Times New Roman" w:hAnsi="Times New Roman" w:cs="Times New Roman"/>
                <w:sz w:val="24"/>
                <w:szCs w:val="24"/>
              </w:rPr>
              <w:footnoteReference w:id="5"/>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1"/>
                <w:rFonts w:ascii="Times New Roman" w:hAnsi="Times New Roman" w:cs="Times New Roman"/>
              </w:rPr>
              <w:t xml:space="preserve"> </w:t>
            </w:r>
            <w:r w:rsidRPr="00C805D0">
              <w:rPr>
                <w:rStyle w:val="af1"/>
                <w:rFonts w:ascii="Times New Roman" w:hAnsi="Times New Roman" w:cs="Times New Roman"/>
              </w:rPr>
              <w:footnoteReference w:id="6"/>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343757">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lang w:eastAsia="ru-RU"/>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d"/>
        <w:tblW w:w="0" w:type="auto"/>
        <w:tblInd w:w="-34" w:type="dxa"/>
        <w:tblLook w:val="04A0" w:firstRow="1" w:lastRow="0" w:firstColumn="1" w:lastColumn="0" w:noHBand="0" w:noVBand="1"/>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w:t>
            </w:r>
            <w:r w:rsidR="009A60ED" w:rsidRPr="00C805D0">
              <w:rPr>
                <w:rFonts w:ascii="Times New Roman" w:hAnsi="Times New Roman" w:cs="Times New Roman"/>
                <w:lang w:eastAsia="ru-RU"/>
              </w:rPr>
              <w:t>ыдать на руки в ОМСУ/Организации</w:t>
            </w:r>
          </w:p>
        </w:tc>
      </w:tr>
      <w:tr w:rsidR="009A60ED" w:rsidRPr="001345EB" w:rsidTr="00F319CF">
        <w:tc>
          <w:tcPr>
            <w:tcW w:w="709" w:type="dxa"/>
          </w:tcPr>
          <w:p w:rsidR="009A60ED" w:rsidRPr="001345EB" w:rsidRDefault="009A60ED" w:rsidP="00F319CF">
            <w:pPr>
              <w:autoSpaceDE w:val="0"/>
              <w:autoSpaceDN w:val="0"/>
              <w:jc w:val="center"/>
              <w:rPr>
                <w:rFonts w:ascii="Times New Roman" w:hAnsi="Times New Roman" w:cs="Times New Roman"/>
                <w:lang w:eastAsia="ru-RU"/>
              </w:rPr>
            </w:pPr>
          </w:p>
        </w:tc>
        <w:tc>
          <w:tcPr>
            <w:tcW w:w="7655" w:type="dxa"/>
          </w:tcPr>
          <w:p w:rsidR="009A60ED" w:rsidRPr="001345EB"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1345EB" w:rsidRDefault="001345EB" w:rsidP="00730486">
      <w:pPr>
        <w:spacing w:after="0" w:line="240" w:lineRule="auto"/>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A04D22">
      <w:pPr>
        <w:spacing w:after="0" w:line="240" w:lineRule="auto"/>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D56F3" w:rsidRDefault="002D56F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1345EB" w:rsidRPr="00200660"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2A314B" w:rsidRPr="00C805D0"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A314B" w:rsidRPr="00F174E6" w:rsidRDefault="002A314B" w:rsidP="002A314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A314B" w:rsidRDefault="002A314B" w:rsidP="001345EB">
      <w:pPr>
        <w:autoSpaceDE w:val="0"/>
        <w:autoSpaceDN w:val="0"/>
        <w:adjustRightInd w:val="0"/>
        <w:jc w:val="both"/>
        <w:rPr>
          <w:rFonts w:ascii="Times New Roman" w:hAnsi="Times New Roman" w:cs="Times New Roman"/>
        </w:rPr>
      </w:pPr>
    </w:p>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d"/>
        <w:tblW w:w="0" w:type="auto"/>
        <w:tblInd w:w="250" w:type="dxa"/>
        <w:tblLook w:val="04A0" w:firstRow="1" w:lastRow="0" w:firstColumn="1" w:lastColumn="0" w:noHBand="0" w:noVBand="1"/>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71FF9" w:rsidRPr="00200660" w:rsidTr="00F319CF">
        <w:tc>
          <w:tcPr>
            <w:tcW w:w="567" w:type="dxa"/>
          </w:tcPr>
          <w:p w:rsidR="00771FF9" w:rsidRPr="00200660" w:rsidRDefault="00771FF9" w:rsidP="00F319CF">
            <w:pPr>
              <w:autoSpaceDE w:val="0"/>
              <w:autoSpaceDN w:val="0"/>
              <w:jc w:val="center"/>
              <w:rPr>
                <w:rFonts w:ascii="Times New Roman" w:hAnsi="Times New Roman" w:cs="Times New Roman"/>
                <w:lang w:eastAsia="ru-RU"/>
              </w:rPr>
            </w:pPr>
          </w:p>
        </w:tc>
        <w:tc>
          <w:tcPr>
            <w:tcW w:w="7513" w:type="dxa"/>
          </w:tcPr>
          <w:p w:rsidR="00771FF9"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D56F3" w:rsidRDefault="002D56F3">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type="page"/>
      </w:r>
    </w:p>
    <w:p w:rsidR="00227F86" w:rsidRPr="00227F86"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227F86" w:rsidRPr="00227F86"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227F86" w:rsidRPr="00227F86"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227F86" w:rsidRPr="00227F86" w:rsidRDefault="00227F86" w:rsidP="00227F86">
      <w:pPr>
        <w:spacing w:after="0" w:line="240" w:lineRule="auto"/>
        <w:jc w:val="center"/>
        <w:rPr>
          <w:rFonts w:ascii="Times New Roman" w:eastAsia="Times New Roman" w:hAnsi="Times New Roman" w:cs="Times New Roman"/>
          <w:b/>
          <w:sz w:val="24"/>
          <w:szCs w:val="24"/>
          <w:lang w:eastAsia="ru-RU"/>
        </w:rPr>
      </w:pPr>
    </w:p>
    <w:p w:rsidR="00227F86" w:rsidRPr="00227F86" w:rsidRDefault="00227F86" w:rsidP="00227F86">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227F86" w:rsidRPr="00227F86" w:rsidRDefault="00227F86" w:rsidP="00227F86">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227F86" w:rsidRPr="00227F86" w:rsidRDefault="00227F86" w:rsidP="00227F86">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227F86" w:rsidRPr="00227F86" w:rsidRDefault="00227F86" w:rsidP="00227F86">
      <w:pPr>
        <w:spacing w:after="0" w:line="240" w:lineRule="auto"/>
        <w:jc w:val="right"/>
        <w:rPr>
          <w:rFonts w:ascii="Times New Roman" w:eastAsia="Times New Roman" w:hAnsi="Times New Roman" w:cs="Times New Roman"/>
          <w:bCs/>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rsidTr="00052BF0">
        <w:tc>
          <w:tcPr>
            <w:tcW w:w="1077"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D6A89" w:rsidRPr="00AD6A89"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227F86" w:rsidRPr="00227F86" w:rsidRDefault="00227F86" w:rsidP="00227F8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27F86" w:rsidRPr="00227F86" w:rsidRDefault="00227F86" w:rsidP="00227F86">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МСУ/Организациии</w:t>
      </w:r>
      <w:r w:rsidRPr="00227F86">
        <w:rPr>
          <w:rFonts w:ascii="Times New Roman" w:eastAsia="Times New Roman" w:hAnsi="Times New Roman" w:cs="Times New Roman"/>
          <w:sz w:val="24"/>
          <w:szCs w:val="24"/>
          <w:lang w:eastAsia="ru-RU"/>
        </w:rPr>
        <w:t xml:space="preserve">,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AD6A89" w:rsidRDefault="00AD6A89" w:rsidP="00E65433">
      <w:pPr>
        <w:ind w:left="57"/>
        <w:jc w:val="right"/>
        <w:rPr>
          <w:rFonts w:ascii="Times New Roman" w:hAnsi="Times New Roman" w:cs="Times New Roman"/>
          <w:sz w:val="24"/>
          <w:szCs w:val="24"/>
        </w:rPr>
      </w:pPr>
    </w:p>
    <w:p w:rsidR="002D56F3" w:rsidRDefault="002D56F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65433" w:rsidRPr="00227F86" w:rsidRDefault="00AD6A89" w:rsidP="00E65433">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00E65433" w:rsidRPr="00227F86">
        <w:rPr>
          <w:rFonts w:ascii="Times New Roman" w:hAnsi="Times New Roman" w:cs="Times New Roman"/>
          <w:sz w:val="24"/>
          <w:szCs w:val="24"/>
        </w:rPr>
        <w:t xml:space="preserve">риложение </w:t>
      </w:r>
      <w:r w:rsidR="006E46CA">
        <w:rPr>
          <w:rFonts w:ascii="Times New Roman" w:hAnsi="Times New Roman" w:cs="Times New Roman"/>
          <w:sz w:val="24"/>
          <w:szCs w:val="24"/>
        </w:rPr>
        <w:t>4.1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rPr>
          <w:rFonts w:ascii="Times New Roman" w:hAnsi="Times New Roman" w:cs="Times New Roman"/>
          <w:iCs/>
          <w:sz w:val="18"/>
          <w:szCs w:val="18"/>
        </w:rPr>
      </w:pPr>
    </w:p>
    <w:p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2249A8" w:rsidRDefault="00E65433" w:rsidP="00E65433">
      <w:pPr>
        <w:pStyle w:val="3"/>
        <w:rPr>
          <w:b w:val="0"/>
          <w:bCs w:val="0"/>
          <w:sz w:val="20"/>
          <w:szCs w:val="20"/>
          <w:lang w:eastAsia="x-none"/>
        </w:rPr>
      </w:pPr>
      <w:r w:rsidRPr="005A399F">
        <w:rPr>
          <w:b w:val="0"/>
          <w:bCs w:val="0"/>
          <w:sz w:val="20"/>
          <w:szCs w:val="20"/>
          <w:lang w:eastAsia="x-none"/>
        </w:rPr>
        <w:t>РАСПОРЯЖЕНИЕ</w:t>
      </w:r>
      <w:r w:rsidR="002249A8">
        <w:rPr>
          <w:b w:val="0"/>
          <w:bCs w:val="0"/>
          <w:sz w:val="20"/>
          <w:szCs w:val="20"/>
          <w:lang w:eastAsia="x-none"/>
        </w:rPr>
        <w:t>/постановление</w:t>
      </w:r>
    </w:p>
    <w:p w:rsidR="00E65433" w:rsidRDefault="002249A8" w:rsidP="00E65433">
      <w:pPr>
        <w:pStyle w:val="3"/>
        <w:rPr>
          <w:b w:val="0"/>
          <w:bCs w:val="0"/>
          <w:sz w:val="20"/>
          <w:szCs w:val="20"/>
          <w:lang w:eastAsia="x-none"/>
        </w:rPr>
      </w:pPr>
      <w:r>
        <w:rPr>
          <w:b w:val="0"/>
          <w:bCs w:val="0"/>
          <w:sz w:val="20"/>
          <w:szCs w:val="20"/>
          <w:lang w:eastAsia="x-none"/>
        </w:rPr>
        <w:t>(форма определяется самостоятельно)</w:t>
      </w:r>
      <w:r w:rsidR="00E65433" w:rsidRPr="005A399F">
        <w:rPr>
          <w:b w:val="0"/>
          <w:bCs w:val="0"/>
          <w:sz w:val="20"/>
          <w:szCs w:val="20"/>
          <w:lang w:eastAsia="x-none"/>
        </w:rPr>
        <w:t xml:space="preserve">  </w:t>
      </w:r>
    </w:p>
    <w:p w:rsidR="00E65433" w:rsidRDefault="00E65433" w:rsidP="00E65433">
      <w:pPr>
        <w:pStyle w:val="3"/>
        <w:rPr>
          <w:b w:val="0"/>
          <w:bCs w:val="0"/>
          <w:sz w:val="20"/>
          <w:szCs w:val="20"/>
          <w:lang w:eastAsia="x-none"/>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4.2</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2249A8" w:rsidRDefault="002249A8" w:rsidP="002249A8">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rsidR="002249A8" w:rsidRDefault="002249A8" w:rsidP="002249A8">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rsidR="00E65433" w:rsidRDefault="00E65433" w:rsidP="00E65433">
      <w:pPr>
        <w:pStyle w:val="3"/>
        <w:rPr>
          <w:b w:val="0"/>
          <w:bCs w:val="0"/>
          <w:sz w:val="20"/>
          <w:szCs w:val="20"/>
          <w:lang w:eastAsia="x-none"/>
        </w:rPr>
      </w:pPr>
      <w:r w:rsidRPr="005A399F">
        <w:rPr>
          <w:b w:val="0"/>
          <w:bCs w:val="0"/>
          <w:sz w:val="20"/>
          <w:szCs w:val="20"/>
          <w:lang w:eastAsia="x-none"/>
        </w:rPr>
        <w:t xml:space="preserve">  </w:t>
      </w:r>
    </w:p>
    <w:p w:rsidR="00E65433" w:rsidRDefault="00E65433" w:rsidP="00E65433">
      <w:pPr>
        <w:pStyle w:val="3"/>
        <w:rPr>
          <w:b w:val="0"/>
          <w:bCs w:val="0"/>
          <w:sz w:val="20"/>
          <w:szCs w:val="20"/>
          <w:lang w:eastAsia="x-none"/>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E65433" w:rsidRPr="002F291F" w:rsidRDefault="002249A8"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00E65433" w:rsidRPr="002F291F">
        <w:rPr>
          <w:rFonts w:ascii="Times New Roman" w:hAnsi="Times New Roman" w:cs="Times New Roman"/>
          <w:sz w:val="20"/>
          <w:szCs w:val="20"/>
        </w:rPr>
        <w:t xml:space="preserve">риложение </w:t>
      </w:r>
      <w:r w:rsidR="006E46CA">
        <w:rPr>
          <w:rFonts w:ascii="Times New Roman" w:hAnsi="Times New Roman" w:cs="Times New Roman"/>
          <w:sz w:val="20"/>
          <w:szCs w:val="20"/>
        </w:rPr>
        <w:t>5</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6"/>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6"/>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b"/>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b"/>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681083" w:rsidRDefault="00E65433" w:rsidP="00E65433">
      <w:pPr>
        <w:rPr>
          <w:rFonts w:ascii="Times New Roman" w:hAnsi="Times New Roman" w:cs="Times New Roman"/>
          <w:sz w:val="16"/>
          <w:szCs w:val="16"/>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5.1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6"/>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6"/>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b"/>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C959B2" w:rsidRDefault="00C959B2" w:rsidP="00E65433">
      <w:pPr>
        <w:ind w:left="57"/>
        <w:jc w:val="right"/>
        <w:rPr>
          <w:rFonts w:ascii="Times New Roman" w:hAnsi="Times New Roman" w:cs="Times New Roman"/>
          <w:sz w:val="20"/>
          <w:szCs w:val="20"/>
        </w:rPr>
      </w:pPr>
    </w:p>
    <w:p w:rsidR="00C959B2" w:rsidRDefault="00C959B2" w:rsidP="00E65433">
      <w:pPr>
        <w:ind w:left="57"/>
        <w:jc w:val="right"/>
        <w:rPr>
          <w:rFonts w:ascii="Times New Roman" w:hAnsi="Times New Roman" w:cs="Times New Roman"/>
          <w:sz w:val="20"/>
          <w:szCs w:val="20"/>
        </w:rPr>
      </w:pPr>
    </w:p>
    <w:p w:rsidR="00E65433" w:rsidRPr="002F291F" w:rsidRDefault="00C959B2"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6E46CA">
        <w:rPr>
          <w:rFonts w:ascii="Times New Roman" w:hAnsi="Times New Roman" w:cs="Times New Roman"/>
          <w:sz w:val="20"/>
          <w:szCs w:val="20"/>
        </w:rPr>
        <w:t>6</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b"/>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b"/>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b"/>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b"/>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b"/>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b"/>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в ОМСУ/Организации</w:t>
      </w:r>
      <w:r w:rsidRPr="00C805D0">
        <w:rPr>
          <w:rFonts w:ascii="Times New Roman" w:hAnsi="Times New Roman" w:cs="Times New Roman"/>
          <w:sz w:val="24"/>
          <w:szCs w:val="24"/>
        </w:rPr>
        <w:t>;</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650D5"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Pr>
          <w:rFonts w:ascii="Times New Roman" w:hAnsi="Times New Roman" w:cs="Times New Roman"/>
          <w:sz w:val="24"/>
          <w:szCs w:val="24"/>
        </w:rPr>
        <w:t>Исп</w:t>
      </w:r>
    </w:p>
    <w:sectPr w:rsidR="00C650D5" w:rsidRPr="002F291F" w:rsidSect="00D15283">
      <w:headerReference w:type="default" r:id="rId16"/>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DD5" w:rsidRDefault="006F7DD5" w:rsidP="0002616D">
      <w:pPr>
        <w:spacing w:after="0" w:line="240" w:lineRule="auto"/>
      </w:pPr>
      <w:r>
        <w:separator/>
      </w:r>
    </w:p>
  </w:endnote>
  <w:endnote w:type="continuationSeparator" w:id="0">
    <w:p w:rsidR="006F7DD5" w:rsidRDefault="006F7DD5"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DD5" w:rsidRDefault="006F7DD5" w:rsidP="0002616D">
      <w:pPr>
        <w:spacing w:after="0" w:line="240" w:lineRule="auto"/>
      </w:pPr>
      <w:r>
        <w:separator/>
      </w:r>
    </w:p>
  </w:footnote>
  <w:footnote w:type="continuationSeparator" w:id="0">
    <w:p w:rsidR="006F7DD5" w:rsidRDefault="006F7DD5" w:rsidP="0002616D">
      <w:pPr>
        <w:spacing w:after="0" w:line="240" w:lineRule="auto"/>
      </w:pPr>
      <w:r>
        <w:continuationSeparator/>
      </w:r>
    </w:p>
  </w:footnote>
  <w:footnote w:id="1">
    <w:p w:rsidR="00F504A0" w:rsidRDefault="00F504A0">
      <w:pPr>
        <w:pStyle w:val="af"/>
      </w:pPr>
      <w:r>
        <w:rPr>
          <w:rStyle w:val="af1"/>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F504A0" w:rsidRDefault="00F504A0" w:rsidP="006B2901">
      <w:pPr>
        <w:pStyle w:val="af"/>
      </w:pPr>
      <w:r>
        <w:rPr>
          <w:rStyle w:val="af1"/>
        </w:rPr>
        <w:footnoteRef/>
      </w:r>
      <w:r>
        <w:t xml:space="preserve"> заполняются для подтверждения малоимущности</w:t>
      </w:r>
    </w:p>
  </w:footnote>
  <w:footnote w:id="3">
    <w:p w:rsidR="00F504A0" w:rsidRDefault="00F504A0" w:rsidP="001C382E">
      <w:pPr>
        <w:pStyle w:val="af"/>
      </w:pPr>
      <w:r>
        <w:rPr>
          <w:rStyle w:val="af1"/>
        </w:rPr>
        <w:footnoteRef/>
      </w:r>
      <w:r>
        <w:t xml:space="preserve"> заполняются для подтверждения малоимущности</w:t>
      </w:r>
    </w:p>
  </w:footnote>
  <w:footnote w:id="4">
    <w:p w:rsidR="00F504A0" w:rsidRDefault="00F504A0" w:rsidP="006B2901">
      <w:pPr>
        <w:pStyle w:val="af"/>
      </w:pPr>
    </w:p>
  </w:footnote>
  <w:footnote w:id="5">
    <w:p w:rsidR="00F504A0" w:rsidRDefault="00F504A0" w:rsidP="006B2901">
      <w:pPr>
        <w:pStyle w:val="af"/>
      </w:pPr>
      <w:r>
        <w:rPr>
          <w:rStyle w:val="af1"/>
        </w:rPr>
        <w:footnoteRef/>
      </w:r>
      <w:r w:rsidRPr="00F74FE9">
        <w:t xml:space="preserve"> </w:t>
      </w:r>
      <w:r>
        <w:t>заполняются для подтверждения малоимущности</w:t>
      </w:r>
    </w:p>
  </w:footnote>
  <w:footnote w:id="6">
    <w:p w:rsidR="00F504A0" w:rsidRDefault="00F504A0" w:rsidP="006B2901">
      <w:pPr>
        <w:pStyle w:val="af"/>
      </w:pPr>
      <w:r>
        <w:rPr>
          <w:rStyle w:val="af1"/>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A0" w:rsidRDefault="00F504A0">
    <w:pPr>
      <w:pStyle w:val="ab"/>
      <w:jc w:val="center"/>
    </w:pPr>
    <w:r>
      <w:fldChar w:fldCharType="begin"/>
    </w:r>
    <w:r>
      <w:instrText>PAGE   \* MERGEFORMAT</w:instrText>
    </w:r>
    <w:r>
      <w:fldChar w:fldCharType="separate"/>
    </w:r>
    <w:r w:rsidR="006E0550">
      <w:rPr>
        <w:noProof/>
      </w:rPr>
      <w:t>26</w:t>
    </w:r>
    <w:r>
      <w:rPr>
        <w:noProof/>
      </w:rPr>
      <w:fldChar w:fldCharType="end"/>
    </w:r>
  </w:p>
  <w:p w:rsidR="00F504A0" w:rsidRDefault="00F504A0">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1F64"/>
    <w:rsid w:val="002C5781"/>
    <w:rsid w:val="002C624A"/>
    <w:rsid w:val="002D30B9"/>
    <w:rsid w:val="002D56F3"/>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16542"/>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57C8C"/>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0550"/>
    <w:rsid w:val="006E46CA"/>
    <w:rsid w:val="006F2F52"/>
    <w:rsid w:val="006F5960"/>
    <w:rsid w:val="006F5DBC"/>
    <w:rsid w:val="006F63ED"/>
    <w:rsid w:val="006F7DD5"/>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6892"/>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E378F"/>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442B"/>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17CA"/>
    <w:rsid w:val="00CD2367"/>
    <w:rsid w:val="00CD547B"/>
    <w:rsid w:val="00CE14E5"/>
    <w:rsid w:val="00CE2ABE"/>
    <w:rsid w:val="00CF4AED"/>
    <w:rsid w:val="00D00AAF"/>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04A0"/>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F6DD9"/>
  <w15:docId w15:val="{265D79CF-EC75-4AED-B199-40DBB4A5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link w:val="a6"/>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7">
    <w:name w:val="Body Text Indent"/>
    <w:basedOn w:val="a"/>
    <w:link w:val="a8"/>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8">
    <w:name w:val="Основной текст с отступом Знак"/>
    <w:basedOn w:val="a0"/>
    <w:link w:val="a7"/>
    <w:uiPriority w:val="99"/>
    <w:rsid w:val="00C62B56"/>
    <w:rPr>
      <w:rFonts w:ascii="Times New Roman CYR" w:hAnsi="Times New Roman CYR" w:cs="Times New Roman CYR"/>
      <w:sz w:val="20"/>
      <w:szCs w:val="20"/>
      <w:lang w:eastAsia="ru-RU"/>
    </w:rPr>
  </w:style>
  <w:style w:type="paragraph" w:styleId="a9">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a">
    <w:name w:val="Emphasis"/>
    <w:basedOn w:val="a0"/>
    <w:uiPriority w:val="99"/>
    <w:qFormat/>
    <w:rsid w:val="00C62B56"/>
    <w:rPr>
      <w:i/>
      <w:iCs/>
    </w:rPr>
  </w:style>
  <w:style w:type="paragraph" w:styleId="ab">
    <w:name w:val="header"/>
    <w:basedOn w:val="a"/>
    <w:link w:val="ac"/>
    <w:uiPriority w:val="99"/>
    <w:rsid w:val="000261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16D"/>
  </w:style>
  <w:style w:type="paragraph" w:styleId="ad">
    <w:name w:val="footer"/>
    <w:basedOn w:val="a"/>
    <w:link w:val="ae"/>
    <w:uiPriority w:val="99"/>
    <w:rsid w:val="000261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16D"/>
  </w:style>
  <w:style w:type="paragraph" w:styleId="af">
    <w:name w:val="footnote text"/>
    <w:basedOn w:val="a"/>
    <w:link w:val="af0"/>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AD2919"/>
    <w:rPr>
      <w:rFonts w:ascii="Times New Roman" w:hAnsi="Times New Roman" w:cs="Times New Roman"/>
      <w:sz w:val="20"/>
      <w:szCs w:val="20"/>
      <w:lang w:eastAsia="ru-RU"/>
    </w:rPr>
  </w:style>
  <w:style w:type="character" w:styleId="af1">
    <w:name w:val="footnote reference"/>
    <w:basedOn w:val="a0"/>
    <w:uiPriority w:val="99"/>
    <w:rsid w:val="00AD2919"/>
    <w:rPr>
      <w:vertAlign w:val="superscript"/>
    </w:rPr>
  </w:style>
  <w:style w:type="paragraph" w:styleId="af2">
    <w:name w:val="Balloon Text"/>
    <w:basedOn w:val="a"/>
    <w:link w:val="af3"/>
    <w:uiPriority w:val="99"/>
    <w:semiHidden/>
    <w:rsid w:val="00B578B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578BD"/>
    <w:rPr>
      <w:rFonts w:ascii="Tahoma" w:hAnsi="Tahoma" w:cs="Tahoma"/>
      <w:sz w:val="16"/>
      <w:szCs w:val="16"/>
    </w:rPr>
  </w:style>
  <w:style w:type="paragraph" w:customStyle="1" w:styleId="af4">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5">
    <w:name w:val="annotation reference"/>
    <w:basedOn w:val="a0"/>
    <w:uiPriority w:val="99"/>
    <w:unhideWhenUsed/>
    <w:rsid w:val="0070522C"/>
    <w:rPr>
      <w:sz w:val="16"/>
      <w:szCs w:val="16"/>
    </w:rPr>
  </w:style>
  <w:style w:type="paragraph" w:styleId="af6">
    <w:name w:val="annotation text"/>
    <w:basedOn w:val="a"/>
    <w:link w:val="af7"/>
    <w:uiPriority w:val="99"/>
    <w:unhideWhenUsed/>
    <w:rsid w:val="0070522C"/>
    <w:pPr>
      <w:spacing w:line="240" w:lineRule="auto"/>
    </w:pPr>
    <w:rPr>
      <w:sz w:val="20"/>
      <w:szCs w:val="20"/>
    </w:rPr>
  </w:style>
  <w:style w:type="character" w:customStyle="1" w:styleId="af7">
    <w:name w:val="Текст примечания Знак"/>
    <w:basedOn w:val="a0"/>
    <w:link w:val="af6"/>
    <w:rsid w:val="0070522C"/>
    <w:rPr>
      <w:rFonts w:cs="Calibri"/>
      <w:sz w:val="20"/>
      <w:szCs w:val="20"/>
      <w:lang w:eastAsia="en-US"/>
    </w:rPr>
  </w:style>
  <w:style w:type="paragraph" w:styleId="af8">
    <w:name w:val="annotation subject"/>
    <w:basedOn w:val="af6"/>
    <w:next w:val="af6"/>
    <w:link w:val="af9"/>
    <w:uiPriority w:val="99"/>
    <w:semiHidden/>
    <w:unhideWhenUsed/>
    <w:rsid w:val="0070522C"/>
    <w:rPr>
      <w:b/>
      <w:bCs/>
    </w:rPr>
  </w:style>
  <w:style w:type="character" w:customStyle="1" w:styleId="af9">
    <w:name w:val="Тема примечания Знак"/>
    <w:basedOn w:val="af7"/>
    <w:link w:val="af8"/>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a">
    <w:name w:val="Revision"/>
    <w:hidden/>
    <w:uiPriority w:val="99"/>
    <w:semiHidden/>
    <w:rsid w:val="00484F7B"/>
    <w:rPr>
      <w:rFonts w:cs="Calibri"/>
      <w:lang w:eastAsia="en-US"/>
    </w:rPr>
  </w:style>
  <w:style w:type="paragraph" w:styleId="afb">
    <w:name w:val="Body Text"/>
    <w:basedOn w:val="a"/>
    <w:link w:val="afc"/>
    <w:uiPriority w:val="99"/>
    <w:semiHidden/>
    <w:unhideWhenUsed/>
    <w:rsid w:val="004773BC"/>
    <w:pPr>
      <w:spacing w:after="120"/>
    </w:pPr>
  </w:style>
  <w:style w:type="character" w:customStyle="1" w:styleId="afc">
    <w:name w:val="Основной текст Знак"/>
    <w:basedOn w:val="a0"/>
    <w:link w:val="afb"/>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d">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styleId="afe">
    <w:name w:val="Strong"/>
    <w:basedOn w:val="a0"/>
    <w:qFormat/>
    <w:rsid w:val="00F504A0"/>
    <w:rPr>
      <w:b/>
      <w:bCs/>
    </w:rPr>
  </w:style>
  <w:style w:type="character" w:customStyle="1" w:styleId="a6">
    <w:name w:val="Обычный (веб) Знак"/>
    <w:link w:val="a5"/>
    <w:locked/>
    <w:rsid w:val="00F504A0"/>
    <w:rPr>
      <w:rFonts w:ascii="Arial" w:eastAsia="Times New Roman" w:hAnsi="Arial" w:cs="Arial"/>
      <w:color w:val="4C4C4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yperlink" Target="consultantplus://offline/ref=0270FD5DA47D9094717A2ACB3F42DD2A0B7368FF71CA5DDA15CE719B2EEC1F8F26665C778B134C90DC7ADA535AF54BC82CFBDBE743F25850h760L" TargetMode="External"/><Relationship Id="rId10" Type="http://schemas.openxmlformats.org/officeDocument/2006/relationships/hyperlink" Target="consultantplus://offline/ref=92AA03E22527F39D4010070DD0CDFF77720228F947DE72B217BC0EE53CE42F0B559D7E1B2EB4FE5C5834F92E6D1735BC56DAC8EBC690E366J4TF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AC06A-0F3D-46A6-9DE2-1978B44C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50</Pages>
  <Words>16872</Words>
  <Characters>96171</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adm-kyivozy@yandex.ru</cp:lastModifiedBy>
  <cp:revision>8</cp:revision>
  <cp:lastPrinted>2023-01-23T12:23:00Z</cp:lastPrinted>
  <dcterms:created xsi:type="dcterms:W3CDTF">2022-11-01T15:18:00Z</dcterms:created>
  <dcterms:modified xsi:type="dcterms:W3CDTF">2023-02-06T13:55:00Z</dcterms:modified>
</cp:coreProperties>
</file>