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C" w:rsidRPr="002D70AC" w:rsidRDefault="002D70AC" w:rsidP="002D70AC">
      <w:pPr>
        <w:spacing w:after="200" w:line="276" w:lineRule="auto"/>
        <w:jc w:val="right"/>
        <w:rPr>
          <w:ins w:id="0" w:author="adm-kyivozy@yandex.ru" w:date="2023-01-16T16:20:00Z"/>
          <w:rFonts w:eastAsiaTheme="minorEastAsia" w:cstheme="minorBidi"/>
          <w:b/>
          <w:sz w:val="28"/>
          <w:szCs w:val="28"/>
        </w:rPr>
      </w:pPr>
      <w:ins w:id="1" w:author="adm-kyivozy@yandex.ru" w:date="2023-01-16T16:20:00Z">
        <w:r w:rsidRPr="002D70AC">
          <w:rPr>
            <w:rFonts w:eastAsiaTheme="minorEastAsia" w:cstheme="minorBidi"/>
            <w:b/>
            <w:sz w:val="28"/>
            <w:szCs w:val="28"/>
          </w:rPr>
          <w:t>ПРОЕКТ</w:t>
        </w:r>
      </w:ins>
    </w:p>
    <w:p w:rsidR="002D70AC" w:rsidRPr="002D70AC" w:rsidRDefault="002D70AC" w:rsidP="002D70AC">
      <w:pPr>
        <w:suppressAutoHyphens/>
        <w:jc w:val="center"/>
        <w:rPr>
          <w:ins w:id="2" w:author="adm-kyivozy@yandex.ru" w:date="2023-01-16T16:20:00Z"/>
          <w:sz w:val="28"/>
          <w:szCs w:val="28"/>
          <w:lang w:eastAsia="zh-CN"/>
        </w:rPr>
      </w:pPr>
    </w:p>
    <w:p w:rsidR="002D70AC" w:rsidRPr="002D70AC" w:rsidRDefault="002D70AC" w:rsidP="002D70AC">
      <w:pPr>
        <w:suppressAutoHyphens/>
        <w:jc w:val="center"/>
        <w:rPr>
          <w:ins w:id="3" w:author="adm-kyivozy@yandex.ru" w:date="2023-01-16T16:20:00Z"/>
          <w:sz w:val="28"/>
          <w:szCs w:val="28"/>
          <w:lang w:eastAsia="zh-CN"/>
        </w:rPr>
      </w:pPr>
      <w:ins w:id="4" w:author="adm-kyivozy@yandex.ru" w:date="2023-01-16T16:20:00Z">
        <w:r w:rsidRPr="002D70AC">
          <w:rPr>
            <w:sz w:val="28"/>
            <w:szCs w:val="28"/>
            <w:lang w:eastAsia="zh-CN"/>
          </w:rPr>
          <w:t>ГЕРБ</w:t>
        </w:r>
      </w:ins>
    </w:p>
    <w:p w:rsidR="002D70AC" w:rsidRPr="002D70AC" w:rsidRDefault="002D70AC" w:rsidP="002D70AC">
      <w:pPr>
        <w:suppressAutoHyphens/>
        <w:jc w:val="center"/>
        <w:rPr>
          <w:ins w:id="5" w:author="adm-kyivozy@yandex.ru" w:date="2023-01-16T16:20:00Z"/>
          <w:sz w:val="28"/>
          <w:szCs w:val="28"/>
          <w:lang w:eastAsia="zh-CN"/>
        </w:rPr>
      </w:pPr>
    </w:p>
    <w:p w:rsidR="002D70AC" w:rsidRPr="002D70AC" w:rsidRDefault="002D70AC" w:rsidP="002D70AC">
      <w:pPr>
        <w:suppressAutoHyphens/>
        <w:jc w:val="center"/>
        <w:rPr>
          <w:ins w:id="6" w:author="adm-kyivozy@yandex.ru" w:date="2023-01-16T16:20:00Z"/>
          <w:sz w:val="28"/>
          <w:szCs w:val="28"/>
          <w:lang w:eastAsia="zh-CN"/>
        </w:rPr>
      </w:pPr>
      <w:ins w:id="7" w:author="adm-kyivozy@yandex.ru" w:date="2023-01-16T16:20:00Z">
        <w:r w:rsidRPr="002D70AC">
          <w:rPr>
            <w:sz w:val="28"/>
            <w:szCs w:val="28"/>
            <w:lang w:eastAsia="zh-CN"/>
          </w:rPr>
          <w:t>МУНИЦИПАЛЬНОЕ ОБРАЗОВАНИЕ</w:t>
        </w:r>
      </w:ins>
    </w:p>
    <w:p w:rsidR="002D70AC" w:rsidRPr="002D70AC" w:rsidRDefault="002D70AC" w:rsidP="002D70AC">
      <w:pPr>
        <w:suppressAutoHyphens/>
        <w:jc w:val="center"/>
        <w:rPr>
          <w:ins w:id="8" w:author="adm-kyivozy@yandex.ru" w:date="2023-01-16T16:20:00Z"/>
          <w:sz w:val="28"/>
          <w:szCs w:val="28"/>
          <w:lang w:eastAsia="zh-CN"/>
        </w:rPr>
      </w:pPr>
      <w:ins w:id="9" w:author="adm-kyivozy@yandex.ru" w:date="2023-01-16T16:20:00Z">
        <w:r w:rsidRPr="002D70AC">
          <w:rPr>
            <w:sz w:val="28"/>
            <w:szCs w:val="28"/>
            <w:lang w:eastAsia="zh-CN"/>
          </w:rPr>
          <w:t>«</w:t>
        </w:r>
        <w:proofErr w:type="gramStart"/>
        <w:r w:rsidRPr="002D70AC">
          <w:rPr>
            <w:sz w:val="28"/>
            <w:szCs w:val="28"/>
            <w:lang w:eastAsia="zh-CN"/>
          </w:rPr>
          <w:t>КУЙВОЗОВСКОЕ  СЕЛЬСКОЕ</w:t>
        </w:r>
        <w:proofErr w:type="gramEnd"/>
        <w:r w:rsidRPr="002D70AC">
          <w:rPr>
            <w:sz w:val="28"/>
            <w:szCs w:val="28"/>
            <w:lang w:eastAsia="zh-CN"/>
          </w:rPr>
          <w:t xml:space="preserve">  ПОСЕЛЕНИЕ»</w:t>
        </w:r>
      </w:ins>
    </w:p>
    <w:p w:rsidR="002D70AC" w:rsidRPr="002D70AC" w:rsidRDefault="002D70AC" w:rsidP="002D70AC">
      <w:pPr>
        <w:suppressAutoHyphens/>
        <w:jc w:val="center"/>
        <w:rPr>
          <w:ins w:id="10" w:author="adm-kyivozy@yandex.ru" w:date="2023-01-16T16:20:00Z"/>
          <w:sz w:val="28"/>
          <w:szCs w:val="28"/>
          <w:lang w:eastAsia="zh-CN"/>
        </w:rPr>
      </w:pPr>
      <w:proofErr w:type="gramStart"/>
      <w:ins w:id="11" w:author="adm-kyivozy@yandex.ru" w:date="2023-01-16T16:20:00Z">
        <w:r w:rsidRPr="002D70AC">
          <w:rPr>
            <w:sz w:val="28"/>
            <w:szCs w:val="28"/>
            <w:lang w:eastAsia="zh-CN"/>
          </w:rPr>
          <w:t>ВСЕВОЛОЖСКОГО  МУНИЦИПАЛЬНОГО</w:t>
        </w:r>
        <w:proofErr w:type="gramEnd"/>
        <w:r w:rsidRPr="002D70AC">
          <w:rPr>
            <w:sz w:val="28"/>
            <w:szCs w:val="28"/>
            <w:lang w:eastAsia="zh-CN"/>
          </w:rPr>
          <w:t xml:space="preserve"> РАЙОНА</w:t>
        </w:r>
      </w:ins>
    </w:p>
    <w:p w:rsidR="002D70AC" w:rsidRPr="002D70AC" w:rsidRDefault="002D70AC" w:rsidP="002D70AC">
      <w:pPr>
        <w:suppressAutoHyphens/>
        <w:jc w:val="center"/>
        <w:rPr>
          <w:ins w:id="12" w:author="adm-kyivozy@yandex.ru" w:date="2023-01-16T16:20:00Z"/>
          <w:sz w:val="28"/>
          <w:szCs w:val="28"/>
          <w:lang w:eastAsia="zh-CN"/>
        </w:rPr>
      </w:pPr>
      <w:ins w:id="13" w:author="adm-kyivozy@yandex.ru" w:date="2023-01-16T16:20:00Z">
        <w:r w:rsidRPr="002D70AC">
          <w:rPr>
            <w:sz w:val="28"/>
            <w:szCs w:val="28"/>
            <w:lang w:eastAsia="zh-CN"/>
          </w:rPr>
          <w:t>ЛЕНИНГРАДСКОЙ ОБЛАСТИ</w:t>
        </w:r>
      </w:ins>
    </w:p>
    <w:p w:rsidR="002D70AC" w:rsidRPr="002D70AC" w:rsidRDefault="002D70AC" w:rsidP="002D70AC">
      <w:pPr>
        <w:suppressAutoHyphens/>
        <w:jc w:val="center"/>
        <w:rPr>
          <w:ins w:id="14" w:author="adm-kyivozy@yandex.ru" w:date="2023-01-16T16:20:00Z"/>
          <w:sz w:val="28"/>
          <w:szCs w:val="28"/>
          <w:lang w:eastAsia="zh-CN"/>
        </w:rPr>
      </w:pPr>
    </w:p>
    <w:p w:rsidR="002D70AC" w:rsidRPr="002D70AC" w:rsidRDefault="002D70AC" w:rsidP="002D70AC">
      <w:pPr>
        <w:suppressAutoHyphens/>
        <w:jc w:val="center"/>
        <w:rPr>
          <w:ins w:id="15" w:author="adm-kyivozy@yandex.ru" w:date="2023-01-16T16:20:00Z"/>
          <w:sz w:val="28"/>
          <w:szCs w:val="28"/>
          <w:lang w:eastAsia="zh-CN"/>
        </w:rPr>
      </w:pPr>
      <w:ins w:id="16" w:author="adm-kyivozy@yandex.ru" w:date="2023-01-16T16:20:00Z">
        <w:r w:rsidRPr="002D70AC">
          <w:rPr>
            <w:sz w:val="28"/>
            <w:szCs w:val="28"/>
            <w:lang w:eastAsia="zh-CN"/>
          </w:rPr>
          <w:t>АДМИНИСТРАЦИЯ</w:t>
        </w:r>
      </w:ins>
    </w:p>
    <w:p w:rsidR="002D70AC" w:rsidRPr="002D70AC" w:rsidRDefault="002D70AC" w:rsidP="002D70AC">
      <w:pPr>
        <w:suppressAutoHyphens/>
        <w:jc w:val="center"/>
        <w:rPr>
          <w:ins w:id="17" w:author="adm-kyivozy@yandex.ru" w:date="2023-01-16T16:20:00Z"/>
          <w:sz w:val="28"/>
          <w:szCs w:val="28"/>
          <w:lang w:eastAsia="zh-CN"/>
        </w:rPr>
      </w:pPr>
      <w:ins w:id="18" w:author="adm-kyivozy@yandex.ru" w:date="2023-01-16T16:20:00Z">
        <w:r w:rsidRPr="002D70AC">
          <w:rPr>
            <w:sz w:val="28"/>
            <w:szCs w:val="28"/>
            <w:lang w:eastAsia="zh-CN"/>
          </w:rPr>
          <w:t>ПОСТАНОВЛЕНИЕ</w:t>
        </w:r>
      </w:ins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28"/>
        <w:gridCol w:w="4950"/>
        <w:gridCol w:w="598"/>
        <w:gridCol w:w="1395"/>
      </w:tblGrid>
      <w:tr w:rsidR="002D70AC" w:rsidRPr="002D70AC" w:rsidTr="002D70AC">
        <w:trPr>
          <w:ins w:id="19" w:author="adm-kyivozy@yandex.ru" w:date="2023-01-16T16:20:00Z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0AC" w:rsidRPr="002D70AC" w:rsidRDefault="002D70AC" w:rsidP="00E44F55">
            <w:pPr>
              <w:spacing w:after="200" w:line="276" w:lineRule="auto"/>
              <w:rPr>
                <w:ins w:id="20" w:author="adm-kyivozy@yandex.ru" w:date="2023-01-16T16:20:00Z"/>
                <w:rFonts w:eastAsiaTheme="minorEastAsia" w:cstheme="minorBidi"/>
                <w:sz w:val="28"/>
                <w:szCs w:val="28"/>
              </w:rPr>
            </w:pPr>
            <w:ins w:id="21" w:author="adm-kyivozy@yandex.ru" w:date="2023-01-16T16:20:00Z">
              <w:r w:rsidRPr="002D70AC">
                <w:rPr>
                  <w:rFonts w:eastAsiaTheme="minorEastAsia" w:cstheme="minorBidi"/>
                  <w:sz w:val="28"/>
                  <w:szCs w:val="28"/>
                </w:rPr>
                <w:t xml:space="preserve">                      202</w:t>
              </w:r>
            </w:ins>
            <w:r w:rsidR="00E44F55">
              <w:rPr>
                <w:rFonts w:eastAsiaTheme="minorEastAsia" w:cstheme="minorBidi"/>
                <w:sz w:val="28"/>
                <w:szCs w:val="28"/>
              </w:rPr>
              <w:t>3</w:t>
            </w:r>
            <w:ins w:id="22" w:author="adm-kyivozy@yandex.ru" w:date="2023-01-16T16:20:00Z">
              <w:r w:rsidRPr="002D70AC">
                <w:rPr>
                  <w:rFonts w:eastAsiaTheme="minorEastAsia" w:cstheme="minorBidi"/>
                  <w:sz w:val="28"/>
                  <w:szCs w:val="28"/>
                </w:rPr>
                <w:t xml:space="preserve"> г.</w:t>
              </w:r>
            </w:ins>
          </w:p>
        </w:tc>
        <w:tc>
          <w:tcPr>
            <w:tcW w:w="4950" w:type="dxa"/>
          </w:tcPr>
          <w:p w:rsidR="002D70AC" w:rsidRPr="002D70AC" w:rsidRDefault="002D70AC" w:rsidP="002D70AC">
            <w:pPr>
              <w:spacing w:after="200" w:line="276" w:lineRule="auto"/>
              <w:rPr>
                <w:ins w:id="23" w:author="adm-kyivozy@yandex.ru" w:date="2023-01-16T16:20:00Z"/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598" w:type="dxa"/>
            <w:hideMark/>
          </w:tcPr>
          <w:p w:rsidR="002D70AC" w:rsidRPr="002D70AC" w:rsidRDefault="002D70AC" w:rsidP="002D70AC">
            <w:pPr>
              <w:spacing w:after="200" w:line="276" w:lineRule="auto"/>
              <w:rPr>
                <w:ins w:id="24" w:author="adm-kyivozy@yandex.ru" w:date="2023-01-16T16:20:00Z"/>
                <w:rFonts w:eastAsiaTheme="minorEastAsia" w:cstheme="minorBidi"/>
                <w:sz w:val="28"/>
                <w:szCs w:val="28"/>
              </w:rPr>
            </w:pPr>
            <w:ins w:id="25" w:author="adm-kyivozy@yandex.ru" w:date="2023-01-16T16:20:00Z">
              <w:r w:rsidRPr="002D70AC">
                <w:rPr>
                  <w:rFonts w:eastAsiaTheme="minorEastAsia" w:cstheme="minorBidi"/>
                  <w:sz w:val="28"/>
                  <w:szCs w:val="28"/>
                </w:rPr>
                <w:t>№</w:t>
              </w:r>
            </w:ins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0AC" w:rsidRPr="002D70AC" w:rsidRDefault="002D70AC" w:rsidP="002D70AC">
            <w:pPr>
              <w:spacing w:after="200" w:line="276" w:lineRule="auto"/>
              <w:rPr>
                <w:ins w:id="26" w:author="adm-kyivozy@yandex.ru" w:date="2023-01-16T16:20:00Z"/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2D70AC" w:rsidRPr="002D70AC" w:rsidRDefault="002D70AC" w:rsidP="002D70AC">
      <w:pPr>
        <w:spacing w:after="200" w:line="276" w:lineRule="auto"/>
        <w:rPr>
          <w:ins w:id="27" w:author="adm-kyivozy@yandex.ru" w:date="2023-01-16T16:20:00Z"/>
          <w:rFonts w:eastAsiaTheme="minorEastAsia" w:cstheme="minorBidi"/>
          <w:sz w:val="28"/>
          <w:szCs w:val="28"/>
        </w:rPr>
      </w:pPr>
      <w:ins w:id="28" w:author="adm-kyivozy@yandex.ru" w:date="2023-01-16T16:20:00Z">
        <w:r w:rsidRPr="002D70AC">
          <w:rPr>
            <w:rFonts w:eastAsiaTheme="minorEastAsia" w:cstheme="minorBidi"/>
            <w:sz w:val="28"/>
            <w:szCs w:val="28"/>
          </w:rPr>
          <w:t xml:space="preserve">                                                         д. Куйвози</w:t>
        </w:r>
      </w:ins>
    </w:p>
    <w:p w:rsidR="002D70AC" w:rsidRPr="002D70AC" w:rsidRDefault="002D70AC" w:rsidP="002D70A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ns w:id="29" w:author="adm-kyivozy@yandex.ru" w:date="2023-01-16T16:20:00Z"/>
          <w:rFonts w:eastAsiaTheme="minorEastAsia" w:cstheme="minorBidi"/>
          <w:sz w:val="28"/>
          <w:szCs w:val="28"/>
        </w:rPr>
      </w:pPr>
    </w:p>
    <w:p w:rsidR="002D70AC" w:rsidRPr="002D70AC" w:rsidRDefault="002D70AC" w:rsidP="002D70AC">
      <w:pPr>
        <w:widowControl w:val="0"/>
        <w:autoSpaceDE w:val="0"/>
        <w:autoSpaceDN w:val="0"/>
        <w:adjustRightInd w:val="0"/>
        <w:spacing w:after="200"/>
        <w:ind w:right="3775"/>
        <w:jc w:val="both"/>
        <w:rPr>
          <w:ins w:id="30" w:author="adm-kyivozy@yandex.ru" w:date="2023-01-16T16:20:00Z"/>
          <w:rFonts w:eastAsiaTheme="minorEastAsia" w:cstheme="minorBidi"/>
          <w:sz w:val="28"/>
          <w:szCs w:val="28"/>
        </w:rPr>
      </w:pPr>
      <w:ins w:id="31" w:author="adm-kyivozy@yandex.ru" w:date="2023-01-16T16:20:00Z">
        <w:r w:rsidRPr="002D70AC">
          <w:rPr>
            <w:rFonts w:eastAsiaTheme="minorEastAsia" w:cstheme="minorBidi"/>
            <w:sz w:val="28"/>
            <w:szCs w:val="28"/>
          </w:rPr>
          <w:t xml:space="preserve">Об утверждении административного регламента </w:t>
        </w:r>
        <w:r w:rsidRPr="002D70AC">
          <w:rPr>
            <w:rFonts w:eastAsiaTheme="minorEastAsia" w:cstheme="minorBidi"/>
            <w:color w:val="000000"/>
            <w:sz w:val="28"/>
            <w:szCs w:val="28"/>
          </w:rPr>
          <w:t xml:space="preserve">по предоставлению муниципальной услуги </w:t>
        </w:r>
        <w:r w:rsidRPr="002D70AC">
          <w:rPr>
            <w:rFonts w:eastAsiaTheme="minorEastAsia" w:cstheme="minorBidi"/>
            <w:sz w:val="28"/>
            <w:szCs w:val="28"/>
          </w:rPr>
          <w:t>«</w:t>
        </w:r>
      </w:ins>
      <w:ins w:id="32" w:author="adm-kyivozy@yandex.ru" w:date="2023-01-16T16:21:00Z">
        <w:r w:rsidRPr="002D70AC">
          <w:rPr>
            <w:rFonts w:eastAsiaTheme="minorEastAsia"/>
            <w:sz w:val="28"/>
            <w:szCs w:val="28"/>
          </w:rPr>
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</w:r>
      </w:ins>
      <w:ins w:id="33" w:author="adm-kyivozy@yandex.ru" w:date="2023-01-16T16:20:00Z">
        <w:r w:rsidRPr="002D70AC">
          <w:rPr>
            <w:rFonts w:eastAsiaTheme="minorEastAsia" w:cstheme="minorBidi"/>
            <w:sz w:val="28"/>
            <w:szCs w:val="28"/>
          </w:rPr>
          <w:t>»</w:t>
        </w:r>
      </w:ins>
    </w:p>
    <w:p w:rsidR="002D70AC" w:rsidRPr="002D70AC" w:rsidRDefault="002D70AC" w:rsidP="002D70AC">
      <w:pPr>
        <w:widowControl w:val="0"/>
        <w:autoSpaceDE w:val="0"/>
        <w:autoSpaceDN w:val="0"/>
        <w:adjustRightInd w:val="0"/>
        <w:spacing w:after="200" w:line="276" w:lineRule="auto"/>
        <w:ind w:right="3775"/>
        <w:jc w:val="both"/>
        <w:rPr>
          <w:ins w:id="34" w:author="adm-kyivozy@yandex.ru" w:date="2023-01-16T16:20:00Z"/>
          <w:rFonts w:eastAsiaTheme="minorEastAsia" w:cstheme="minorBidi"/>
          <w:sz w:val="28"/>
          <w:szCs w:val="28"/>
        </w:rPr>
      </w:pPr>
    </w:p>
    <w:p w:rsidR="002D70AC" w:rsidRPr="002D70AC" w:rsidRDefault="002D70AC" w:rsidP="002D70AC">
      <w:pPr>
        <w:spacing w:before="100" w:beforeAutospacing="1" w:after="100" w:afterAutospacing="1"/>
        <w:ind w:firstLine="708"/>
        <w:jc w:val="both"/>
        <w:rPr>
          <w:ins w:id="35" w:author="adm-kyivozy@yandex.ru" w:date="2023-01-16T16:20:00Z"/>
          <w:color w:val="000000"/>
          <w:sz w:val="28"/>
          <w:szCs w:val="28"/>
        </w:rPr>
      </w:pPr>
      <w:ins w:id="36" w:author="adm-kyivozy@yandex.ru" w:date="2023-01-16T16:20:00Z">
        <w:r w:rsidRPr="002D70AC">
          <w:rPr>
            <w:color w:val="000000"/>
            <w:sz w:val="28"/>
            <w:szCs w:val="28"/>
          </w:rPr>
          <w:t xml:space="preserve"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«Куйвозовское сельское поселение» Всеволожского муниципального района Ленинградской области, администрация муниципального образования «Куйвозовское сельское поселение» Всеволожского муниципального района Ленинградской области </w:t>
        </w:r>
      </w:ins>
    </w:p>
    <w:p w:rsidR="002D70AC" w:rsidRPr="002D70AC" w:rsidRDefault="002D70AC" w:rsidP="002D70AC">
      <w:pPr>
        <w:spacing w:before="100" w:beforeAutospacing="1" w:after="100" w:afterAutospacing="1"/>
        <w:ind w:firstLine="708"/>
        <w:jc w:val="both"/>
        <w:rPr>
          <w:ins w:id="37" w:author="adm-kyivozy@yandex.ru" w:date="2023-01-16T16:20:00Z"/>
          <w:bCs/>
          <w:color w:val="000000"/>
          <w:sz w:val="28"/>
          <w:szCs w:val="28"/>
        </w:rPr>
      </w:pPr>
      <w:ins w:id="38" w:author="adm-kyivozy@yandex.ru" w:date="2023-01-16T16:20:00Z">
        <w:r w:rsidRPr="002D70AC">
          <w:rPr>
            <w:b/>
            <w:bCs/>
            <w:color w:val="000000"/>
            <w:sz w:val="28"/>
            <w:szCs w:val="28"/>
          </w:rPr>
          <w:t>ПОСТАНОВЛЯЕТ:</w:t>
        </w:r>
      </w:ins>
    </w:p>
    <w:p w:rsidR="002D70AC" w:rsidRPr="002D70AC" w:rsidRDefault="002D70AC" w:rsidP="002D70AC">
      <w:pPr>
        <w:shd w:val="clear" w:color="auto" w:fill="FFFFFF"/>
        <w:spacing w:before="100" w:beforeAutospacing="1" w:after="200" w:line="280" w:lineRule="atLeast"/>
        <w:ind w:firstLine="709"/>
        <w:jc w:val="both"/>
        <w:rPr>
          <w:ins w:id="39" w:author="adm-kyivozy@yandex.ru" w:date="2023-01-16T16:20:00Z"/>
          <w:rFonts w:eastAsiaTheme="minorEastAsia" w:cstheme="minorBidi"/>
          <w:sz w:val="28"/>
          <w:szCs w:val="28"/>
        </w:rPr>
      </w:pPr>
      <w:ins w:id="40" w:author="adm-kyivozy@yandex.ru" w:date="2023-01-16T16:20:00Z">
        <w:r w:rsidRPr="002D70AC">
          <w:rPr>
            <w:rFonts w:eastAsiaTheme="minorEastAsia" w:cstheme="minorBidi"/>
            <w:sz w:val="28"/>
            <w:szCs w:val="28"/>
          </w:rPr>
          <w:t xml:space="preserve">1. </w:t>
        </w:r>
        <w:r w:rsidRPr="002D70AC">
          <w:rPr>
            <w:rFonts w:eastAsiaTheme="minorEastAsia" w:cstheme="minorBidi"/>
            <w:spacing w:val="-10"/>
            <w:sz w:val="28"/>
            <w:szCs w:val="28"/>
          </w:rPr>
          <w:t xml:space="preserve">Утвердить административный регламент по предоставлению </w:t>
        </w:r>
        <w:r w:rsidRPr="002D70AC">
          <w:rPr>
            <w:rFonts w:eastAsiaTheme="minorEastAsia" w:cstheme="minorBidi"/>
            <w:sz w:val="28"/>
            <w:szCs w:val="28"/>
          </w:rPr>
          <w:t xml:space="preserve">администрацией муниципального образования «Куйвозовское сельское поселение» Всеволожского муниципального района Ленинградской области </w:t>
        </w:r>
        <w:r w:rsidRPr="002D70AC">
          <w:rPr>
            <w:rFonts w:eastAsiaTheme="minorEastAsia" w:cstheme="minorBidi"/>
            <w:spacing w:val="-10"/>
            <w:sz w:val="28"/>
            <w:szCs w:val="28"/>
          </w:rPr>
          <w:t>муниципальной услуги «</w:t>
        </w:r>
      </w:ins>
      <w:ins w:id="41" w:author="adm-kyivozy@yandex.ru" w:date="2023-01-16T16:21:00Z">
        <w:r w:rsidRPr="002D70AC">
          <w:rPr>
            <w:rFonts w:eastAsiaTheme="minorEastAsia"/>
            <w:sz w:val="28"/>
            <w:szCs w:val="28"/>
          </w:rPr>
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</w:r>
      </w:ins>
      <w:ins w:id="42" w:author="adm-kyivozy@yandex.ru" w:date="2023-01-16T16:20:00Z">
        <w:r w:rsidRPr="002D70AC">
          <w:rPr>
            <w:rFonts w:eastAsiaTheme="minorEastAsia" w:cstheme="minorBidi"/>
            <w:sz w:val="28"/>
            <w:szCs w:val="28"/>
          </w:rPr>
          <w:t>» (Приложение).</w:t>
        </w:r>
      </w:ins>
    </w:p>
    <w:p w:rsidR="002D70AC" w:rsidRPr="002D70AC" w:rsidRDefault="002D70AC" w:rsidP="00E74B14">
      <w:pPr>
        <w:shd w:val="clear" w:color="auto" w:fill="FFFFFF"/>
        <w:spacing w:before="100" w:beforeAutospacing="1" w:after="200" w:line="280" w:lineRule="atLeast"/>
        <w:ind w:firstLine="709"/>
        <w:jc w:val="both"/>
        <w:rPr>
          <w:ins w:id="43" w:author="adm-kyivozy@yandex.ru" w:date="2023-01-16T16:20:00Z"/>
          <w:rFonts w:eastAsiaTheme="minorEastAsia" w:cstheme="minorBidi"/>
          <w:sz w:val="28"/>
          <w:szCs w:val="28"/>
        </w:rPr>
      </w:pPr>
      <w:ins w:id="44" w:author="adm-kyivozy@yandex.ru" w:date="2023-01-16T16:20:00Z">
        <w:r w:rsidRPr="002D70AC">
          <w:rPr>
            <w:rFonts w:eastAsiaTheme="minorEastAsia" w:cstheme="minorBidi"/>
            <w:sz w:val="28"/>
            <w:szCs w:val="28"/>
          </w:rPr>
          <w:lastRenderedPageBreak/>
          <w:t>2. Признать утратившим силу постановление администрации МО «Куйвозовское сельское поселение»</w:t>
        </w:r>
        <w:r w:rsidRPr="002D70AC">
          <w:rPr>
            <w:rFonts w:eastAsiaTheme="minorEastAsia" w:cstheme="minorBidi"/>
            <w:spacing w:val="-6"/>
            <w:sz w:val="28"/>
            <w:szCs w:val="28"/>
          </w:rPr>
          <w:t xml:space="preserve"> Всеволожского муниципального района Ленинградской области от 01.11.2017 г.</w:t>
        </w:r>
        <w:r w:rsidRPr="002D70AC">
          <w:rPr>
            <w:rFonts w:eastAsiaTheme="minorEastAsia" w:cstheme="minorBidi"/>
            <w:sz w:val="28"/>
            <w:szCs w:val="28"/>
          </w:rPr>
          <w:t xml:space="preserve"> </w:t>
        </w:r>
        <w:r w:rsidRPr="002D70AC">
          <w:rPr>
            <w:rFonts w:eastAsiaTheme="minorEastAsia" w:cstheme="minorBidi"/>
            <w:spacing w:val="-6"/>
            <w:sz w:val="28"/>
            <w:szCs w:val="28"/>
          </w:rPr>
          <w:t xml:space="preserve">№ 510 </w:t>
        </w:r>
        <w:r w:rsidRPr="002D70AC">
          <w:rPr>
            <w:rFonts w:eastAsiaTheme="minorEastAsia" w:cstheme="minorBidi"/>
            <w:sz w:val="28"/>
            <w:szCs w:val="28"/>
          </w:rPr>
          <w:t>«Об утверждении административного регламента по предоставлению муниципальной услуги «</w:t>
        </w:r>
      </w:ins>
      <w:r w:rsidR="00E74B14" w:rsidRPr="00E74B14">
        <w:rPr>
          <w:rFonts w:eastAsiaTheme="minorEastAsia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ins w:id="45" w:author="adm-kyivozy@yandex.ru" w:date="2023-01-16T16:20:00Z">
        <w:r w:rsidRPr="002D70AC">
          <w:rPr>
            <w:rFonts w:eastAsiaTheme="minorEastAsia" w:cstheme="minorBidi"/>
            <w:sz w:val="28"/>
            <w:szCs w:val="28"/>
          </w:rPr>
          <w:t>».</w:t>
        </w:r>
      </w:ins>
    </w:p>
    <w:p w:rsidR="002D70AC" w:rsidRPr="002D70AC" w:rsidRDefault="002D70AC" w:rsidP="002D70AC">
      <w:pPr>
        <w:shd w:val="clear" w:color="auto" w:fill="FFFFFF"/>
        <w:spacing w:before="100" w:beforeAutospacing="1" w:after="200" w:line="280" w:lineRule="atLeast"/>
        <w:ind w:firstLine="709"/>
        <w:jc w:val="both"/>
        <w:rPr>
          <w:ins w:id="46" w:author="adm-kyivozy@yandex.ru" w:date="2023-01-16T16:20:00Z"/>
          <w:rFonts w:eastAsiaTheme="minorEastAsia" w:cstheme="minorBidi"/>
          <w:sz w:val="28"/>
          <w:szCs w:val="28"/>
        </w:rPr>
      </w:pPr>
      <w:ins w:id="47" w:author="adm-kyivozy@yandex.ru" w:date="2023-01-16T16:20:00Z">
        <w:r w:rsidRPr="002D70AC">
          <w:rPr>
            <w:rFonts w:eastAsiaTheme="minorEastAsia" w:cstheme="minorBidi"/>
            <w:sz w:val="28"/>
            <w:szCs w:val="28"/>
          </w:rPr>
          <w:t>3. Настоящее постановление опубликовать в газете «</w:t>
        </w:r>
        <w:proofErr w:type="spellStart"/>
        <w:r w:rsidRPr="002D70AC">
          <w:rPr>
            <w:rFonts w:eastAsiaTheme="minorEastAsia" w:cstheme="minorBidi"/>
            <w:sz w:val="28"/>
            <w:szCs w:val="28"/>
          </w:rPr>
          <w:t>Куйвозовский</w:t>
        </w:r>
        <w:proofErr w:type="spellEnd"/>
        <w:r w:rsidRPr="002D70AC">
          <w:rPr>
            <w:rFonts w:eastAsiaTheme="minorEastAsia" w:cstheme="minorBidi"/>
            <w:sz w:val="28"/>
            <w:szCs w:val="28"/>
          </w:rPr>
          <w:t xml:space="preserve"> вестник» и разместить на официальном сайте администрации муниципального образования «Куйвозовское сельское поселение» Всеволожского муниципального района Ленинградской области в сети Интернет </w:t>
        </w:r>
        <w:proofErr w:type="spellStart"/>
        <w:r w:rsidRPr="002D70AC">
          <w:rPr>
            <w:rFonts w:eastAsiaTheme="minorEastAsia" w:cstheme="minorBidi"/>
            <w:sz w:val="28"/>
            <w:szCs w:val="28"/>
            <w:u w:val="single"/>
          </w:rPr>
          <w:t>www</w:t>
        </w:r>
        <w:proofErr w:type="spellEnd"/>
        <w:r w:rsidRPr="002D70AC">
          <w:rPr>
            <w:rFonts w:eastAsiaTheme="minorEastAsia" w:cstheme="minorBidi"/>
            <w:sz w:val="28"/>
            <w:szCs w:val="28"/>
            <w:u w:val="single"/>
          </w:rPr>
          <w:t>.</w:t>
        </w:r>
        <w:r w:rsidRPr="002D70AC">
          <w:rPr>
            <w:rFonts w:eastAsiaTheme="minorEastAsia" w:cstheme="minorBidi"/>
            <w:sz w:val="28"/>
            <w:szCs w:val="28"/>
            <w:u w:val="single"/>
            <w:lang w:val="en-US"/>
          </w:rPr>
          <w:t>adm</w:t>
        </w:r>
        <w:r w:rsidRPr="002D70AC">
          <w:rPr>
            <w:rFonts w:eastAsiaTheme="minorEastAsia" w:cstheme="minorBidi"/>
            <w:sz w:val="28"/>
            <w:szCs w:val="28"/>
            <w:u w:val="single"/>
          </w:rPr>
          <w:t>-</w:t>
        </w:r>
        <w:r w:rsidRPr="002D70AC">
          <w:rPr>
            <w:rFonts w:eastAsiaTheme="minorEastAsia" w:cstheme="minorBidi"/>
            <w:sz w:val="28"/>
            <w:szCs w:val="28"/>
            <w:u w:val="single"/>
            <w:lang w:val="en-US"/>
          </w:rPr>
          <w:t>kyivozy</w:t>
        </w:r>
        <w:r w:rsidRPr="002D70AC">
          <w:rPr>
            <w:rFonts w:eastAsiaTheme="minorEastAsia" w:cstheme="minorBidi"/>
            <w:sz w:val="28"/>
            <w:szCs w:val="28"/>
            <w:u w:val="single"/>
          </w:rPr>
          <w:t>.</w:t>
        </w:r>
        <w:r w:rsidRPr="002D70AC">
          <w:rPr>
            <w:rFonts w:eastAsiaTheme="minorEastAsia" w:cstheme="minorBidi"/>
            <w:sz w:val="28"/>
            <w:szCs w:val="28"/>
            <w:u w:val="single"/>
            <w:lang w:val="en-US"/>
          </w:rPr>
          <w:t>ru</w:t>
        </w:r>
        <w:r w:rsidRPr="002D70AC">
          <w:rPr>
            <w:rFonts w:eastAsiaTheme="minorEastAsia" w:cstheme="minorBidi"/>
            <w:sz w:val="28"/>
            <w:szCs w:val="28"/>
          </w:rPr>
          <w:t>.</w:t>
        </w:r>
        <w:bookmarkStart w:id="48" w:name="_GoBack"/>
        <w:bookmarkEnd w:id="48"/>
      </w:ins>
    </w:p>
    <w:p w:rsidR="002D70AC" w:rsidRPr="002D70AC" w:rsidRDefault="002D70AC" w:rsidP="002D70AC">
      <w:pPr>
        <w:shd w:val="clear" w:color="auto" w:fill="FFFFFF"/>
        <w:spacing w:before="100" w:beforeAutospacing="1" w:after="200" w:line="280" w:lineRule="atLeast"/>
        <w:ind w:firstLine="709"/>
        <w:jc w:val="both"/>
        <w:rPr>
          <w:ins w:id="49" w:author="adm-kyivozy@yandex.ru" w:date="2023-01-16T16:20:00Z"/>
          <w:rFonts w:eastAsiaTheme="minorEastAsia" w:cstheme="minorBidi"/>
          <w:sz w:val="28"/>
          <w:szCs w:val="28"/>
        </w:rPr>
      </w:pPr>
      <w:ins w:id="50" w:author="adm-kyivozy@yandex.ru" w:date="2023-01-16T16:20:00Z">
        <w:r w:rsidRPr="002D70AC">
          <w:rPr>
            <w:rFonts w:eastAsiaTheme="minorEastAsia" w:cstheme="minorBidi"/>
            <w:sz w:val="28"/>
            <w:szCs w:val="28"/>
          </w:rPr>
          <w:t xml:space="preserve">4. </w:t>
        </w:r>
        <w:r w:rsidRPr="002D70AC">
          <w:rPr>
            <w:rFonts w:eastAsiaTheme="minorEastAsia" w:cstheme="minorBidi"/>
            <w:color w:val="000000"/>
            <w:sz w:val="28"/>
            <w:szCs w:val="28"/>
          </w:rPr>
          <w:t>Настоящее постановление вступает с силу с момента принятия.</w:t>
        </w:r>
      </w:ins>
    </w:p>
    <w:p w:rsidR="002D70AC" w:rsidRPr="002D70AC" w:rsidRDefault="002D70AC" w:rsidP="002D70AC">
      <w:pPr>
        <w:shd w:val="clear" w:color="auto" w:fill="FFFFFF"/>
        <w:spacing w:before="100" w:beforeAutospacing="1" w:after="200" w:line="280" w:lineRule="atLeast"/>
        <w:ind w:firstLine="709"/>
        <w:jc w:val="both"/>
        <w:rPr>
          <w:ins w:id="51" w:author="adm-kyivozy@yandex.ru" w:date="2023-01-16T16:20:00Z"/>
          <w:rFonts w:eastAsiaTheme="minorEastAsia" w:cstheme="minorBidi"/>
          <w:sz w:val="28"/>
          <w:szCs w:val="28"/>
        </w:rPr>
      </w:pPr>
      <w:ins w:id="52" w:author="adm-kyivozy@yandex.ru" w:date="2023-01-16T16:20:00Z">
        <w:r w:rsidRPr="002D70AC">
          <w:rPr>
            <w:rFonts w:eastAsiaTheme="minorEastAsia" w:cstheme="minorBidi"/>
            <w:sz w:val="28"/>
            <w:szCs w:val="28"/>
          </w:rPr>
          <w:t>5. Контроль исполнения настоящего постановления оставляю за собой.</w:t>
        </w:r>
      </w:ins>
    </w:p>
    <w:p w:rsidR="002D70AC" w:rsidRPr="002D70AC" w:rsidRDefault="002D70AC" w:rsidP="002D70A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ns w:id="53" w:author="adm-kyivozy@yandex.ru" w:date="2023-01-16T16:20:00Z"/>
          <w:rFonts w:eastAsiaTheme="minorEastAsia" w:cstheme="minorBidi"/>
          <w:sz w:val="28"/>
          <w:szCs w:val="28"/>
        </w:rPr>
      </w:pPr>
    </w:p>
    <w:p w:rsidR="002D70AC" w:rsidRPr="002D70AC" w:rsidRDefault="002D70AC" w:rsidP="002D70AC">
      <w:pPr>
        <w:spacing w:after="200" w:line="276" w:lineRule="auto"/>
        <w:ind w:right="-5"/>
        <w:jc w:val="both"/>
        <w:rPr>
          <w:ins w:id="54" w:author="adm-kyivozy@yandex.ru" w:date="2023-01-16T16:20:00Z"/>
          <w:rFonts w:eastAsiaTheme="minorEastAsia" w:cstheme="minorBidi"/>
          <w:sz w:val="28"/>
          <w:szCs w:val="28"/>
        </w:rPr>
      </w:pPr>
    </w:p>
    <w:p w:rsidR="002D70AC" w:rsidRPr="002D70AC" w:rsidRDefault="002D70AC" w:rsidP="002D70AC">
      <w:pPr>
        <w:autoSpaceDE w:val="0"/>
        <w:autoSpaceDN w:val="0"/>
        <w:adjustRightInd w:val="0"/>
        <w:spacing w:after="200" w:line="276" w:lineRule="auto"/>
        <w:outlineLvl w:val="0"/>
        <w:rPr>
          <w:ins w:id="55" w:author="adm-kyivozy@yandex.ru" w:date="2023-01-16T16:20:00Z"/>
          <w:rFonts w:eastAsiaTheme="minorEastAsia" w:cstheme="minorBidi"/>
          <w:sz w:val="28"/>
          <w:szCs w:val="28"/>
        </w:rPr>
      </w:pPr>
      <w:ins w:id="56" w:author="adm-kyivozy@yandex.ru" w:date="2023-01-16T16:20:00Z">
        <w:r w:rsidRPr="002D70AC">
          <w:rPr>
            <w:rFonts w:eastAsiaTheme="minorEastAsia" w:cstheme="minorBidi"/>
            <w:sz w:val="28"/>
            <w:szCs w:val="28"/>
          </w:rPr>
          <w:t>Глава администрации                                                           Д. А. Кондратьев</w:t>
        </w:r>
      </w:ins>
    </w:p>
    <w:p w:rsidR="002D70AC" w:rsidRPr="002D70AC" w:rsidRDefault="002D70AC" w:rsidP="002D70AC">
      <w:pPr>
        <w:spacing w:after="200" w:line="276" w:lineRule="auto"/>
        <w:rPr>
          <w:ins w:id="57" w:author="adm-kyivozy@yandex.ru" w:date="2023-01-16T16:20:00Z"/>
          <w:rFonts w:eastAsiaTheme="minorEastAsia" w:cstheme="minorBidi"/>
          <w:sz w:val="28"/>
          <w:szCs w:val="28"/>
        </w:rPr>
      </w:pPr>
    </w:p>
    <w:p w:rsidR="002D70AC" w:rsidRPr="002D70AC" w:rsidRDefault="002D70AC" w:rsidP="002D70AC">
      <w:pPr>
        <w:spacing w:after="200" w:line="276" w:lineRule="auto"/>
        <w:rPr>
          <w:ins w:id="58" w:author="adm-kyivozy@yandex.ru" w:date="2023-01-16T16:20:00Z"/>
          <w:rFonts w:eastAsiaTheme="minorEastAsia" w:cstheme="minorBidi"/>
        </w:rPr>
      </w:pPr>
      <w:ins w:id="59" w:author="adm-kyivozy@yandex.ru" w:date="2023-01-16T16:20:00Z">
        <w:r w:rsidRPr="002D70AC">
          <w:rPr>
            <w:rFonts w:eastAsiaTheme="minorEastAsia" w:cstheme="minorBidi"/>
          </w:rPr>
          <w:br w:type="page"/>
        </w:r>
      </w:ins>
    </w:p>
    <w:p w:rsidR="002D70AC" w:rsidRPr="002D70AC" w:rsidRDefault="002D70AC" w:rsidP="002D70AC">
      <w:pPr>
        <w:spacing w:after="200"/>
        <w:ind w:left="6237"/>
        <w:rPr>
          <w:ins w:id="60" w:author="adm-kyivozy@yandex.ru" w:date="2023-01-16T16:20:00Z"/>
          <w:rFonts w:eastAsiaTheme="minorEastAsia" w:cstheme="minorBidi"/>
          <w:bCs/>
          <w:sz w:val="28"/>
          <w:szCs w:val="28"/>
        </w:rPr>
      </w:pPr>
      <w:ins w:id="61" w:author="adm-kyivozy@yandex.ru" w:date="2023-01-16T16:20:00Z">
        <w:r w:rsidRPr="002D70AC">
          <w:rPr>
            <w:rFonts w:eastAsiaTheme="minorEastAsia" w:cstheme="minorBidi"/>
            <w:bCs/>
            <w:sz w:val="28"/>
            <w:szCs w:val="28"/>
          </w:rPr>
          <w:lastRenderedPageBreak/>
          <w:t>УТВЕРЖДЕН</w:t>
        </w:r>
      </w:ins>
    </w:p>
    <w:p w:rsidR="002D70AC" w:rsidRPr="002D70AC" w:rsidRDefault="002D70AC" w:rsidP="002D70AC">
      <w:pPr>
        <w:spacing w:after="200"/>
        <w:ind w:left="6237"/>
        <w:rPr>
          <w:ins w:id="62" w:author="adm-kyivozy@yandex.ru" w:date="2023-01-16T16:20:00Z"/>
          <w:rFonts w:eastAsiaTheme="minorEastAsia" w:cstheme="minorBidi"/>
          <w:bCs/>
          <w:sz w:val="28"/>
          <w:szCs w:val="28"/>
        </w:rPr>
      </w:pPr>
    </w:p>
    <w:p w:rsidR="002D70AC" w:rsidRPr="002D70AC" w:rsidRDefault="002D70AC" w:rsidP="002D70AC">
      <w:pPr>
        <w:spacing w:after="200" w:line="200" w:lineRule="atLeast"/>
        <w:ind w:left="4820"/>
        <w:rPr>
          <w:ins w:id="63" w:author="adm-kyivozy@yandex.ru" w:date="2023-01-16T16:20:00Z"/>
          <w:rFonts w:eastAsiaTheme="minorEastAsia" w:cstheme="minorBidi"/>
          <w:bCs/>
          <w:sz w:val="28"/>
          <w:szCs w:val="28"/>
        </w:rPr>
      </w:pPr>
      <w:ins w:id="64" w:author="adm-kyivozy@yandex.ru" w:date="2023-01-16T16:20:00Z">
        <w:r w:rsidRPr="002D70AC">
          <w:rPr>
            <w:rFonts w:eastAsiaTheme="minorEastAsia" w:cstheme="minorBidi"/>
            <w:bCs/>
            <w:sz w:val="28"/>
            <w:szCs w:val="28"/>
          </w:rPr>
          <w:t>Постановлением администрации</w:t>
        </w:r>
        <w:r w:rsidRPr="002D70AC">
          <w:rPr>
            <w:rFonts w:eastAsiaTheme="minorEastAsia" w:cstheme="minorBidi"/>
            <w:bCs/>
            <w:sz w:val="28"/>
            <w:szCs w:val="28"/>
          </w:rPr>
          <w:br/>
          <w:t xml:space="preserve">муниципального образования </w:t>
        </w:r>
        <w:r w:rsidRPr="002D70AC">
          <w:rPr>
            <w:rFonts w:eastAsiaTheme="minorEastAsia" w:cstheme="minorBidi"/>
            <w:sz w:val="28"/>
            <w:szCs w:val="28"/>
          </w:rPr>
          <w:t>«Куйвозовское сельское поселение» Всеволожского муниципального района</w:t>
        </w:r>
        <w:r w:rsidRPr="002D70AC">
          <w:rPr>
            <w:rFonts w:eastAsiaTheme="minorEastAsia" w:cstheme="minorBidi"/>
            <w:sz w:val="28"/>
            <w:szCs w:val="28"/>
          </w:rPr>
          <w:br/>
        </w:r>
        <w:r w:rsidRPr="002D70AC">
          <w:rPr>
            <w:rFonts w:eastAsiaTheme="minorEastAsia" w:cstheme="minorBidi"/>
            <w:bCs/>
            <w:sz w:val="28"/>
            <w:szCs w:val="28"/>
          </w:rPr>
          <w:t xml:space="preserve">от __________  № ______ </w:t>
        </w:r>
      </w:ins>
    </w:p>
    <w:p w:rsidR="002D70AC" w:rsidRPr="002D70AC" w:rsidRDefault="002D70AC" w:rsidP="002D70AC">
      <w:pPr>
        <w:suppressAutoHyphens/>
        <w:jc w:val="center"/>
        <w:rPr>
          <w:ins w:id="65" w:author="adm-kyivozy@yandex.ru" w:date="2023-01-16T16:20:00Z"/>
          <w:sz w:val="28"/>
          <w:szCs w:val="28"/>
          <w:lang w:eastAsia="zh-CN"/>
        </w:rPr>
      </w:pPr>
    </w:p>
    <w:p w:rsidR="002D70AC" w:rsidRPr="002D70AC" w:rsidRDefault="002D70AC" w:rsidP="002D70AC">
      <w:pPr>
        <w:suppressAutoHyphens/>
        <w:jc w:val="center"/>
        <w:rPr>
          <w:ins w:id="66" w:author="adm-kyivozy@yandex.ru" w:date="2023-01-16T16:20:00Z"/>
          <w:sz w:val="28"/>
          <w:szCs w:val="28"/>
          <w:lang w:eastAsia="zh-CN"/>
        </w:rPr>
      </w:pPr>
    </w:p>
    <w:p w:rsidR="002D70AC" w:rsidRPr="002D70AC" w:rsidRDefault="002D70AC" w:rsidP="002D70AC">
      <w:pPr>
        <w:spacing w:after="200"/>
        <w:jc w:val="center"/>
        <w:rPr>
          <w:ins w:id="67" w:author="adm-kyivozy@yandex.ru" w:date="2023-01-16T16:20:00Z"/>
          <w:rFonts w:eastAsiaTheme="minorEastAsia" w:cstheme="minorBidi"/>
          <w:bCs/>
          <w:sz w:val="28"/>
          <w:szCs w:val="28"/>
        </w:rPr>
      </w:pPr>
      <w:ins w:id="68" w:author="adm-kyivozy@yandex.ru" w:date="2023-01-16T16:20:00Z">
        <w:r w:rsidRPr="002D70AC">
          <w:rPr>
            <w:rFonts w:eastAsiaTheme="minorEastAsia" w:cstheme="minorBidi"/>
            <w:b/>
            <w:bCs/>
            <w:sz w:val="28"/>
            <w:szCs w:val="28"/>
          </w:rPr>
          <w:t>Административный регламент</w:t>
        </w:r>
        <w:r w:rsidRPr="002D70AC">
          <w:rPr>
            <w:rFonts w:eastAsiaTheme="minorEastAsia" w:cstheme="minorBidi"/>
            <w:b/>
            <w:bCs/>
            <w:sz w:val="28"/>
            <w:szCs w:val="28"/>
          </w:rPr>
          <w:br/>
          <w:t>по предоставлению муниципальной услуги</w:t>
        </w:r>
        <w:r w:rsidRPr="002D70AC">
          <w:rPr>
            <w:rFonts w:eastAsiaTheme="minorEastAsia" w:cstheme="minorBidi"/>
            <w:b/>
            <w:bCs/>
            <w:sz w:val="28"/>
            <w:szCs w:val="28"/>
          </w:rPr>
          <w:br/>
          <w:t>«</w:t>
        </w:r>
        <w:r w:rsidRPr="00683550">
          <w:rPr>
            <w:b/>
            <w:bCs/>
            <w:sz w:val="28"/>
            <w:szCs w:val="28"/>
          </w:rPr>
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</w:r>
        <w:r w:rsidRPr="002D70AC">
          <w:rPr>
            <w:rFonts w:eastAsiaTheme="minorEastAsia" w:cstheme="minorBidi"/>
            <w:b/>
            <w:bCs/>
            <w:sz w:val="28"/>
            <w:szCs w:val="28"/>
          </w:rPr>
          <w:t>»</w:t>
        </w:r>
      </w:ins>
    </w:p>
    <w:p w:rsidR="006C1006" w:rsidRPr="00683550" w:rsidDel="002D70AC" w:rsidRDefault="006C1006" w:rsidP="006C1006">
      <w:pPr>
        <w:pStyle w:val="afb"/>
        <w:ind w:left="0" w:right="41"/>
        <w:jc w:val="right"/>
        <w:rPr>
          <w:del w:id="69" w:author="adm-kyivozy@yandex.ru" w:date="2023-01-16T16:20:00Z"/>
          <w:rFonts w:ascii="Times New Roman" w:hAnsi="Times New Roman" w:cs="Times New Roman"/>
          <w:b w:val="0"/>
          <w:color w:val="auto"/>
          <w:sz w:val="28"/>
          <w:szCs w:val="28"/>
        </w:rPr>
      </w:pPr>
      <w:del w:id="70" w:author="adm-kyivozy@yandex.ru" w:date="2023-01-16T16:20:00Z">
        <w:r w:rsidRPr="00683550" w:rsidDel="002D70A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ПРОЕКТ ОДОБРЕН изм. 25.05.2022</w:delText>
        </w:r>
      </w:del>
    </w:p>
    <w:p w:rsidR="0021025B" w:rsidRPr="00683550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85604" w:rsidRPr="00683550" w:rsidDel="002D70AC" w:rsidRDefault="00385604" w:rsidP="00385604">
      <w:pPr>
        <w:autoSpaceDE w:val="0"/>
        <w:autoSpaceDN w:val="0"/>
        <w:adjustRightInd w:val="0"/>
        <w:jc w:val="center"/>
        <w:rPr>
          <w:del w:id="71" w:author="adm-kyivozy@yandex.ru" w:date="2023-01-16T16:20:00Z"/>
          <w:sz w:val="28"/>
          <w:szCs w:val="28"/>
        </w:rPr>
      </w:pPr>
      <w:del w:id="72" w:author="adm-kyivozy@yandex.ru" w:date="2023-01-16T16:20:00Z">
        <w:r w:rsidRPr="00683550" w:rsidDel="002D70AC">
          <w:rPr>
            <w:b/>
            <w:sz w:val="28"/>
            <w:szCs w:val="28"/>
          </w:rPr>
          <w:delText>МЕТОДИЧЕСКИЕ РЕКОМЕНДАЦИИ</w:delText>
        </w:r>
      </w:del>
    </w:p>
    <w:p w:rsidR="00385604" w:rsidRPr="00683550" w:rsidDel="002D70AC" w:rsidRDefault="00385604" w:rsidP="006A4A8C">
      <w:pPr>
        <w:jc w:val="center"/>
        <w:rPr>
          <w:del w:id="73" w:author="adm-kyivozy@yandex.ru" w:date="2023-01-16T16:20:00Z"/>
          <w:b/>
          <w:bCs/>
          <w:sz w:val="28"/>
          <w:szCs w:val="28"/>
        </w:rPr>
      </w:pPr>
      <w:del w:id="74" w:author="adm-kyivozy@yandex.ru" w:date="2023-01-16T16:20:00Z">
        <w:r w:rsidRPr="00683550" w:rsidDel="002D70AC">
          <w:rPr>
            <w:b/>
            <w:bCs/>
            <w:sz w:val="28"/>
            <w:szCs w:val="28"/>
          </w:rPr>
          <w:delText xml:space="preserve">по разработке административного регламента по предоставлению муниципальной услуги </w:delText>
        </w:r>
        <w:r w:rsidR="00227F09" w:rsidRPr="00683550" w:rsidDel="002D70AC">
          <w:rPr>
            <w:b/>
            <w:bCs/>
            <w:sz w:val="28"/>
            <w:szCs w:val="28"/>
          </w:rPr>
          <w:delText>«</w:delText>
        </w:r>
        <w:r w:rsidRPr="00683550" w:rsidDel="002D70AC">
          <w:rPr>
            <w:b/>
            <w:bCs/>
            <w:sz w:val="28"/>
            <w:szCs w:val="28"/>
          </w:rPr>
          <w:delText xml:space="preserve">Признание </w:delText>
        </w:r>
        <w:r w:rsidR="00550474" w:rsidRPr="00683550" w:rsidDel="002D70AC">
          <w:rPr>
            <w:b/>
            <w:bCs/>
            <w:sz w:val="28"/>
            <w:szCs w:val="28"/>
          </w:rPr>
          <w:delText>помещения жилым помещением, жилого помещения непригодным для проживания, многоквартирного дома аварийным и подлежащим сносу или реконструкции</w:delText>
        </w:r>
        <w:r w:rsidR="00227F09" w:rsidRPr="00683550" w:rsidDel="002D70AC">
          <w:rPr>
            <w:b/>
            <w:bCs/>
            <w:sz w:val="28"/>
            <w:szCs w:val="28"/>
          </w:rPr>
          <w:delText>»</w:delText>
        </w:r>
      </w:del>
    </w:p>
    <w:p w:rsidR="00D640FA" w:rsidRPr="00683550" w:rsidRDefault="00D640FA" w:rsidP="006A4A8C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</w:p>
    <w:p w:rsidR="00550474" w:rsidRPr="00683550" w:rsidRDefault="00550474" w:rsidP="001D3ADA">
      <w:pPr>
        <w:rPr>
          <w:bCs/>
          <w:sz w:val="28"/>
          <w:szCs w:val="28"/>
        </w:rPr>
      </w:pPr>
      <w:bookmarkStart w:id="75" w:name="sub_1001"/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75"/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683550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6" w:name="sub_1011"/>
      <w:r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="00736C14"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="00736C14" w:rsidRPr="00683550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683550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del w:id="77" w:author="adm-kyivozy@yandex.ru" w:date="2023-01-16T16:21:00Z">
        <w:r w:rsidR="00550474" w:rsidRPr="00683550" w:rsidDel="002D70AC">
          <w:rPr>
            <w:rFonts w:ascii="Times New Roman" w:hAnsi="Times New Roman"/>
            <w:sz w:val="28"/>
            <w:szCs w:val="28"/>
          </w:rPr>
          <w:delText xml:space="preserve"> </w:delText>
        </w:r>
      </w:del>
      <w:r w:rsidR="00736C14" w:rsidRPr="00683550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</w:t>
      </w:r>
      <w:r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="00736C14"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="00736C14"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806FBD" w:rsidRPr="00683550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76"/>
      <w:r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2D70AC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2D70AC">
        <w:rPr>
          <w:rFonts w:eastAsia="Calibri"/>
          <w:sz w:val="28"/>
          <w:szCs w:val="28"/>
        </w:rPr>
        <w:t>-</w:t>
      </w:r>
      <w:r w:rsidR="00DE76DF" w:rsidRPr="002D70AC">
        <w:rPr>
          <w:rFonts w:eastAsia="Calibri"/>
          <w:sz w:val="28"/>
          <w:szCs w:val="28"/>
        </w:rPr>
        <w:t xml:space="preserve"> от имени юридических лиц:</w:t>
      </w:r>
    </w:p>
    <w:p w:rsidR="00DE76DF" w:rsidRPr="002D70AC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AC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E76DF" w:rsidRPr="002D70AC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AC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2D70AC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736C14" w:rsidRPr="00683550" w:rsidRDefault="00DE76DF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36C14"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</w:t>
      </w:r>
      <w:r w:rsidR="006A0B4B" w:rsidRPr="00683550">
        <w:rPr>
          <w:rFonts w:eastAsia="Calibri"/>
          <w:sz w:val="28"/>
          <w:szCs w:val="28"/>
        </w:rPr>
        <w:t>очий на основании доверенности.</w:t>
      </w:r>
    </w:p>
    <w:p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78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</w:t>
      </w:r>
      <w:ins w:id="79" w:author="adm-kyivozy@yandex.ru" w:date="2023-01-16T16:22:00Z">
        <w:r w:rsidR="002D70AC" w:rsidRPr="00A7758F">
          <w:rPr>
            <w:color w:val="000000"/>
            <w:sz w:val="28"/>
            <w:szCs w:val="28"/>
          </w:rPr>
          <w:t>муниципального образования «Куйвозовское сельское поселение» Всеволожского муниципального района Ленинградской области</w:t>
        </w:r>
      </w:ins>
      <w:del w:id="80" w:author="adm-kyivozy@yandex.ru" w:date="2023-01-16T16:22:00Z">
        <w:r w:rsidRPr="00683550" w:rsidDel="002D70AC">
          <w:rPr>
            <w:sz w:val="28"/>
            <w:szCs w:val="28"/>
          </w:rPr>
          <w:delText xml:space="preserve">муниципального образования </w:delText>
        </w:r>
        <w:r w:rsidRPr="00683550" w:rsidDel="002D70AC">
          <w:rPr>
            <w:rFonts w:eastAsia="Calibri"/>
            <w:sz w:val="28"/>
            <w:szCs w:val="28"/>
          </w:rPr>
          <w:delText>________</w:delText>
        </w:r>
      </w:del>
      <w:r w:rsidR="00D00B13" w:rsidRPr="00683550">
        <w:rPr>
          <w:rFonts w:eastAsia="Calibri"/>
          <w:sz w:val="28"/>
          <w:szCs w:val="28"/>
        </w:rPr>
        <w:t xml:space="preserve">, </w:t>
      </w:r>
      <w:r w:rsidRPr="00683550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</w:t>
      </w:r>
      <w:del w:id="81" w:author="adm-kyivozy@yandex.ru" w:date="2023-01-16T16:21:00Z">
        <w:r w:rsidRPr="00683550" w:rsidDel="002D70AC">
          <w:rPr>
            <w:sz w:val="28"/>
            <w:szCs w:val="28"/>
          </w:rPr>
          <w:delText xml:space="preserve"> </w:delText>
        </w:r>
      </w:del>
      <w:r w:rsidRPr="00683550">
        <w:rPr>
          <w:sz w:val="28"/>
          <w:szCs w:val="28"/>
        </w:rPr>
        <w:t xml:space="preserve"> контактных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</w:t>
      </w:r>
      <w:del w:id="82" w:author="adm-kyivozy@yandex.ru" w:date="2023-01-16T16:21:00Z">
        <w:r w:rsidRPr="00683550" w:rsidDel="002D70AC">
          <w:rPr>
            <w:rFonts w:ascii="Times New Roman" w:hAnsi="Times New Roman"/>
            <w:sz w:val="28"/>
            <w:szCs w:val="28"/>
          </w:rPr>
          <w:delText xml:space="preserve"> </w:delText>
        </w:r>
      </w:del>
      <w:r w:rsidRPr="00683550">
        <w:rPr>
          <w:rFonts w:ascii="Times New Roman" w:hAnsi="Times New Roman"/>
          <w:sz w:val="28"/>
          <w:szCs w:val="28"/>
        </w:rPr>
        <w:t xml:space="preserve">услуги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lastRenderedPageBreak/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78"/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83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84" w:name="sub_1022"/>
      <w:bookmarkEnd w:id="83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ins w:id="85" w:author="adm-kyivozy@yandex.ru" w:date="2023-01-16T16:23:00Z">
        <w:r w:rsidR="002D70AC" w:rsidRPr="002D70AC">
          <w:rPr>
            <w:sz w:val="28"/>
            <w:szCs w:val="28"/>
          </w:rPr>
          <w:t>муниципального образования «Куйвозовское сельское поселение» Всеволожского муниципального района Ленинградской области</w:t>
        </w:r>
      </w:ins>
      <w:del w:id="86" w:author="adm-kyivozy@yandex.ru" w:date="2023-01-16T16:23:00Z">
        <w:r w:rsidRPr="00FA34D8" w:rsidDel="002D70AC">
          <w:rPr>
            <w:sz w:val="28"/>
            <w:szCs w:val="28"/>
          </w:rPr>
          <w:delText>_____________________ городского/сельского поселения/городско</w:delText>
        </w:r>
        <w:r w:rsidR="00D00B13" w:rsidRPr="00FA34D8" w:rsidDel="002D70AC">
          <w:rPr>
            <w:sz w:val="28"/>
            <w:szCs w:val="28"/>
          </w:rPr>
          <w:delText>го округа Ленинградской области</w:delText>
        </w:r>
      </w:del>
      <w:r w:rsidR="00D00B13" w:rsidRPr="00FA34D8">
        <w:rPr>
          <w:sz w:val="28"/>
          <w:szCs w:val="28"/>
        </w:rPr>
        <w:t xml:space="preserve"> (далее – </w:t>
      </w:r>
      <w:ins w:id="87" w:author="adm-kyivozy@yandex.ru" w:date="2023-01-16T16:23:00Z">
        <w:r w:rsidR="002D70AC">
          <w:rPr>
            <w:sz w:val="28"/>
            <w:szCs w:val="28"/>
          </w:rPr>
          <w:t>А</w:t>
        </w:r>
      </w:ins>
      <w:del w:id="88" w:author="adm-kyivozy@yandex.ru" w:date="2023-01-16T16:23:00Z">
        <w:r w:rsidR="00D00B13" w:rsidRPr="00FA34D8" w:rsidDel="002D70AC">
          <w:rPr>
            <w:sz w:val="28"/>
            <w:szCs w:val="28"/>
          </w:rPr>
          <w:delText>а</w:delText>
        </w:r>
      </w:del>
      <w:r w:rsidR="00D00B13" w:rsidRPr="00FA34D8">
        <w:rPr>
          <w:sz w:val="28"/>
          <w:szCs w:val="28"/>
        </w:rPr>
        <w:t>дминистрация</w:t>
      </w:r>
      <w:ins w:id="89" w:author="adm-kyivozy@yandex.ru" w:date="2023-01-16T16:23:00Z">
        <w:r w:rsidR="002D70AC">
          <w:rPr>
            <w:sz w:val="28"/>
            <w:szCs w:val="28"/>
          </w:rPr>
          <w:t>/ОМСУ</w:t>
        </w:r>
      </w:ins>
      <w:r w:rsidR="00D00B13" w:rsidRPr="00FA34D8">
        <w:rPr>
          <w:sz w:val="28"/>
          <w:szCs w:val="28"/>
        </w:rPr>
        <w:t>).</w:t>
      </w:r>
    </w:p>
    <w:p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  <w:r w:rsidR="000D400E" w:rsidRPr="00683550">
        <w:rPr>
          <w:sz w:val="28"/>
          <w:szCs w:val="28"/>
        </w:rPr>
        <w:t xml:space="preserve"> </w:t>
      </w:r>
    </w:p>
    <w:p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0" w:name="sub_1025"/>
      <w:bookmarkEnd w:id="8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lastRenderedPageBreak/>
        <w:t>(при технической реализации);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683550">
        <w:rPr>
          <w:sz w:val="28"/>
          <w:szCs w:val="28"/>
        </w:rPr>
        <w:br/>
        <w:t xml:space="preserve">в ОМСУ,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334753" w:rsidRPr="00683550">
        <w:rPr>
          <w:sz w:val="28"/>
          <w:szCs w:val="28"/>
        </w:rPr>
        <w:t>№</w:t>
      </w:r>
      <w:r w:rsidRPr="00683550">
        <w:rPr>
          <w:sz w:val="28"/>
          <w:szCs w:val="28"/>
        </w:rPr>
        <w:t xml:space="preserve"> 149-ФЗ "Об информации, информационных технологиях и о защите информации"</w:t>
      </w:r>
      <w:r w:rsidR="00A54E62"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  <w:r w:rsidR="00F34DDA" w:rsidRPr="00683550">
        <w:rPr>
          <w:sz w:val="28"/>
          <w:szCs w:val="28"/>
        </w:rPr>
        <w:t xml:space="preserve"> </w:t>
      </w:r>
    </w:p>
    <w:p w:rsidR="00704684" w:rsidRPr="00A54E62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Pr="00A54E62"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A54E62">
        <w:rPr>
          <w:rFonts w:ascii="Times New Roman" w:hAnsi="Times New Roman"/>
          <w:sz w:val="28"/>
          <w:szCs w:val="28"/>
        </w:rPr>
        <w:t>;</w:t>
      </w:r>
    </w:p>
    <w:p w:rsidR="00704684" w:rsidRPr="002D70AC" w:rsidDel="005D3ECD" w:rsidRDefault="00704684" w:rsidP="00A54E62">
      <w:pPr>
        <w:widowControl w:val="0"/>
        <w:tabs>
          <w:tab w:val="left" w:pos="1134"/>
        </w:tabs>
        <w:ind w:firstLine="709"/>
        <w:jc w:val="both"/>
        <w:rPr>
          <w:del w:id="91" w:author="Юлия Александровна Павлова" w:date="2022-06-14T10:31:00Z"/>
          <w:sz w:val="28"/>
          <w:szCs w:val="28"/>
          <w:rPrChange w:id="92" w:author="adm-kyivozy@yandex.ru" w:date="2023-01-16T16:25:00Z">
            <w:rPr>
              <w:del w:id="93" w:author="Юлия Александровна Павлова" w:date="2022-06-14T10:31:00Z"/>
              <w:sz w:val="28"/>
              <w:szCs w:val="28"/>
              <w:highlight w:val="yellow"/>
            </w:rPr>
          </w:rPrChange>
        </w:rPr>
      </w:pPr>
      <w:del w:id="94" w:author="Юлия Александровна Павлова" w:date="2022-06-14T10:31:00Z">
        <w:r w:rsidRPr="002D70AC" w:rsidDel="005D3ECD">
          <w:rPr>
            <w:sz w:val="28"/>
            <w:szCs w:val="28"/>
            <w:rPrChange w:id="95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delText>Указанное решение принимается в виде заключения, оформляемого</w:delText>
        </w:r>
        <w:r w:rsidR="00694259" w:rsidRPr="002D70AC" w:rsidDel="005D3ECD">
          <w:rPr>
            <w:sz w:val="28"/>
            <w:szCs w:val="28"/>
            <w:rPrChange w:id="96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br/>
        </w:r>
        <w:r w:rsidRPr="002D70AC" w:rsidDel="005D3ECD">
          <w:rPr>
            <w:sz w:val="28"/>
            <w:szCs w:val="28"/>
            <w:rPrChange w:id="97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delText>в соответс</w:delText>
        </w:r>
        <w:r w:rsidR="00854017" w:rsidRPr="002D70AC" w:rsidDel="005D3ECD">
          <w:rPr>
            <w:sz w:val="28"/>
            <w:szCs w:val="28"/>
            <w:rPrChange w:id="98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delText xml:space="preserve">твии с приложением </w:delText>
        </w:r>
        <w:r w:rsidR="004206F0" w:rsidRPr="002D70AC" w:rsidDel="005D3ECD">
          <w:rPr>
            <w:sz w:val="28"/>
            <w:szCs w:val="28"/>
            <w:rPrChange w:id="99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delText xml:space="preserve">2 </w:delText>
        </w:r>
        <w:r w:rsidRPr="002D70AC" w:rsidDel="005D3ECD">
          <w:rPr>
            <w:sz w:val="28"/>
            <w:szCs w:val="28"/>
            <w:rPrChange w:id="100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delText>к административному регламенту.</w:delText>
        </w:r>
        <w:r w:rsidR="00A54E62" w:rsidRPr="002D70AC" w:rsidDel="005D3ECD">
          <w:rPr>
            <w:sz w:val="28"/>
            <w:szCs w:val="28"/>
            <w:rPrChange w:id="101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delText xml:space="preserve"> </w:delText>
        </w:r>
        <w:r w:rsidRPr="002D70AC" w:rsidDel="005D3ECD">
          <w:rPr>
            <w:sz w:val="28"/>
            <w:szCs w:val="28"/>
            <w:rPrChange w:id="102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delText>Указанное решение оформляется</w:delText>
        </w:r>
        <w:r w:rsidR="00854017" w:rsidRPr="002D70AC" w:rsidDel="005D3ECD">
          <w:rPr>
            <w:sz w:val="28"/>
            <w:szCs w:val="28"/>
            <w:rPrChange w:id="103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delText xml:space="preserve"> в соответствии с приложением </w:delText>
        </w:r>
        <w:r w:rsidR="004206F0" w:rsidRPr="002D70AC" w:rsidDel="005D3ECD">
          <w:rPr>
            <w:sz w:val="28"/>
            <w:szCs w:val="28"/>
            <w:rPrChange w:id="104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delText>2</w:delText>
        </w:r>
        <w:r w:rsidR="00694259" w:rsidRPr="002D70AC" w:rsidDel="005D3ECD">
          <w:rPr>
            <w:sz w:val="28"/>
            <w:szCs w:val="28"/>
            <w:rPrChange w:id="105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br/>
        </w:r>
        <w:r w:rsidRPr="002D70AC" w:rsidDel="005D3ECD">
          <w:rPr>
            <w:sz w:val="28"/>
            <w:szCs w:val="28"/>
            <w:rPrChange w:id="106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delText>к административному регламенту.</w:delText>
        </w:r>
      </w:del>
    </w:p>
    <w:p w:rsidR="00A54E62" w:rsidRPr="002D70AC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rPrChange w:id="107" w:author="adm-kyivozy@yandex.ru" w:date="2023-01-16T16:25:00Z">
            <w:rPr>
              <w:rFonts w:ascii="Times New Roman" w:hAnsi="Times New Roman"/>
              <w:color w:val="FF0000"/>
              <w:sz w:val="28"/>
              <w:szCs w:val="28"/>
              <w:highlight w:val="yellow"/>
            </w:rPr>
          </w:rPrChange>
        </w:rPr>
      </w:pPr>
      <w:r w:rsidRPr="002D70AC">
        <w:rPr>
          <w:rFonts w:ascii="Times New Roman" w:hAnsi="Times New Roman"/>
          <w:sz w:val="28"/>
          <w:szCs w:val="28"/>
          <w:rPrChange w:id="108" w:author="adm-kyivozy@yandex.ru" w:date="2023-01-16T16:25:00Z">
            <w:rPr>
              <w:rFonts w:ascii="Times New Roman" w:hAnsi="Times New Roman"/>
              <w:color w:val="FF0000"/>
              <w:sz w:val="28"/>
              <w:szCs w:val="28"/>
              <w:highlight w:val="yellow"/>
            </w:rPr>
          </w:rPrChange>
        </w:rPr>
        <w:t xml:space="preserve">возврат </w:t>
      </w:r>
      <w:r w:rsidRPr="002D70AC">
        <w:rPr>
          <w:rFonts w:ascii="Times New Roman" w:eastAsiaTheme="minorHAnsi" w:hAnsi="Times New Roman"/>
          <w:sz w:val="28"/>
          <w:szCs w:val="28"/>
          <w:lang w:eastAsia="en-US"/>
          <w:rPrChange w:id="109" w:author="adm-kyivozy@yandex.ru" w:date="2023-01-16T16:25:00Z">
            <w:rPr>
              <w:rFonts w:ascii="Times New Roman" w:eastAsiaTheme="minorHAnsi" w:hAnsi="Times New Roman"/>
              <w:color w:val="FF0000"/>
              <w:sz w:val="28"/>
              <w:szCs w:val="28"/>
              <w:highlight w:val="yellow"/>
              <w:lang w:eastAsia="en-US"/>
            </w:rPr>
          </w:rPrChange>
        </w:rPr>
        <w:t>заявление документов на получение услуги</w:t>
      </w:r>
      <w:r w:rsidR="00592517" w:rsidRPr="002D70AC">
        <w:rPr>
          <w:rFonts w:ascii="Times New Roman" w:eastAsiaTheme="minorHAnsi" w:hAnsi="Times New Roman"/>
          <w:sz w:val="28"/>
          <w:szCs w:val="28"/>
          <w:lang w:eastAsia="en-US"/>
          <w:rPrChange w:id="110" w:author="adm-kyivozy@yandex.ru" w:date="2023-01-16T16:25:00Z">
            <w:rPr>
              <w:rFonts w:ascii="Times New Roman" w:eastAsiaTheme="minorHAnsi" w:hAnsi="Times New Roman"/>
              <w:color w:val="FF0000"/>
              <w:sz w:val="28"/>
              <w:szCs w:val="28"/>
              <w:highlight w:val="yellow"/>
              <w:lang w:eastAsia="en-US"/>
            </w:rPr>
          </w:rPrChange>
        </w:rPr>
        <w:t xml:space="preserve"> без рассмотрения</w:t>
      </w:r>
      <w:r w:rsidRPr="002D70AC">
        <w:rPr>
          <w:rFonts w:ascii="Times New Roman" w:eastAsiaTheme="minorHAnsi" w:hAnsi="Times New Roman"/>
          <w:sz w:val="28"/>
          <w:szCs w:val="28"/>
          <w:lang w:eastAsia="en-US"/>
          <w:rPrChange w:id="111" w:author="adm-kyivozy@yandex.ru" w:date="2023-01-16T16:25:00Z">
            <w:rPr>
              <w:rFonts w:ascii="Times New Roman" w:eastAsiaTheme="minorHAnsi" w:hAnsi="Times New Roman"/>
              <w:color w:val="FF0000"/>
              <w:sz w:val="28"/>
              <w:szCs w:val="28"/>
              <w:highlight w:val="yellow"/>
              <w:lang w:eastAsia="en-US"/>
            </w:rPr>
          </w:rPrChange>
        </w:rPr>
        <w:t>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2" w:name="sub_121028"/>
      <w:bookmarkStart w:id="113" w:name="sub_1028"/>
      <w:bookmarkEnd w:id="90"/>
      <w:r w:rsidRPr="0068355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  <w:t>и документов):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в электронной форме через сайт администрации (при технической реализации).</w:t>
      </w:r>
    </w:p>
    <w:p w:rsidR="007C0918" w:rsidRPr="00683550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Default="007C0918" w:rsidP="007C0918">
      <w:pPr>
        <w:widowControl w:val="0"/>
        <w:ind w:firstLine="709"/>
        <w:jc w:val="both"/>
        <w:rPr>
          <w:ins w:id="114" w:author="Юлия Александровна Павлова" w:date="2022-06-10T18:19:00Z"/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del w:id="115" w:author="Юлия Александровна Павлова" w:date="2022-06-10T17:00:00Z">
        <w:r w:rsidRPr="002D70AC" w:rsidDel="00FF2565">
          <w:rPr>
            <w:sz w:val="28"/>
            <w:szCs w:val="28"/>
            <w:rPrChange w:id="116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delText>19 рабочих</w:delText>
        </w:r>
      </w:del>
      <w:ins w:id="117" w:author="Юлия Александровна Павлова" w:date="2022-06-10T17:00:00Z">
        <w:r w:rsidR="00FF2565" w:rsidRPr="002D70AC">
          <w:rPr>
            <w:sz w:val="28"/>
            <w:szCs w:val="28"/>
            <w:rPrChange w:id="118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t>34 календарных</w:t>
        </w:r>
      </w:ins>
      <w:r w:rsidRPr="002D70AC">
        <w:rPr>
          <w:sz w:val="28"/>
          <w:szCs w:val="28"/>
          <w:rPrChange w:id="119" w:author="adm-kyivozy@yandex.ru" w:date="2023-01-16T16:25:00Z">
            <w:rPr>
              <w:sz w:val="28"/>
              <w:szCs w:val="28"/>
              <w:highlight w:val="yellow"/>
            </w:rPr>
          </w:rPrChange>
        </w:rPr>
        <w:t xml:space="preserve"> </w:t>
      </w:r>
      <w:del w:id="120" w:author="Юлия Александровна Павлова" w:date="2022-06-10T17:00:00Z">
        <w:r w:rsidRPr="002D70AC" w:rsidDel="00FF2565">
          <w:rPr>
            <w:sz w:val="28"/>
            <w:szCs w:val="28"/>
            <w:rPrChange w:id="121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delText xml:space="preserve">дней </w:delText>
        </w:r>
      </w:del>
      <w:ins w:id="122" w:author="Юлия Александровна Павлова" w:date="2022-06-10T17:00:00Z">
        <w:r w:rsidR="00FF2565" w:rsidRPr="002D70AC">
          <w:rPr>
            <w:sz w:val="28"/>
            <w:szCs w:val="28"/>
            <w:rPrChange w:id="123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t xml:space="preserve">дня </w:t>
        </w:r>
      </w:ins>
      <w:ins w:id="124" w:author="Юлия Александровна Павлова" w:date="2022-06-14T10:23:00Z">
        <w:r w:rsidR="005D3ECD" w:rsidRPr="002D70AC">
          <w:rPr>
            <w:sz w:val="28"/>
            <w:szCs w:val="28"/>
            <w:rPrChange w:id="125" w:author="adm-kyivozy@yandex.ru" w:date="2023-01-16T16:25:00Z">
              <w:rPr>
                <w:sz w:val="28"/>
                <w:szCs w:val="28"/>
                <w:highlight w:val="yellow"/>
              </w:rPr>
            </w:rPrChange>
          </w:rPr>
          <w:t>с</w:t>
        </w:r>
        <w:r w:rsidR="005D3ECD">
          <w:rPr>
            <w:sz w:val="28"/>
            <w:szCs w:val="28"/>
          </w:rPr>
          <w:t xml:space="preserve"> </w:t>
        </w:r>
      </w:ins>
      <w:r w:rsidRPr="00683550">
        <w:rPr>
          <w:sz w:val="28"/>
          <w:szCs w:val="28"/>
        </w:rPr>
        <w:t>даты поступления (регистрации) заявления в администрацию.</w:t>
      </w:r>
    </w:p>
    <w:p w:rsidR="00FC14E9" w:rsidRPr="00683550" w:rsidRDefault="00FC14E9" w:rsidP="007C0918">
      <w:pPr>
        <w:widowControl w:val="0"/>
        <w:ind w:firstLine="709"/>
        <w:jc w:val="both"/>
        <w:rPr>
          <w:sz w:val="28"/>
          <w:szCs w:val="28"/>
        </w:rPr>
      </w:pP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6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ins w:id="127" w:author="adm-kyivozy@yandex.ru" w:date="2023-01-16T16:26:00Z">
        <w:r w:rsidR="002D70AC" w:rsidRPr="002D70AC">
          <w:rPr>
            <w:sz w:val="28"/>
            <w:szCs w:val="28"/>
          </w:rPr>
          <w:t>www.adm-kyivozy.ru</w:t>
        </w:r>
        <w:r w:rsidR="002D70AC" w:rsidRPr="002D70AC" w:rsidDel="002D70AC">
          <w:rPr>
            <w:sz w:val="28"/>
            <w:szCs w:val="28"/>
          </w:rPr>
          <w:t xml:space="preserve"> </w:t>
        </w:r>
      </w:ins>
      <w:del w:id="128" w:author="adm-kyivozy@yandex.ru" w:date="2023-01-16T16:26:00Z">
        <w:r w:rsidRPr="00683550" w:rsidDel="002D70AC">
          <w:rPr>
            <w:sz w:val="28"/>
            <w:szCs w:val="28"/>
          </w:rPr>
          <w:delText xml:space="preserve">__________________ </w:delText>
        </w:r>
      </w:del>
      <w:r w:rsidRPr="00683550">
        <w:rPr>
          <w:sz w:val="28"/>
          <w:szCs w:val="28"/>
        </w:rPr>
        <w:t>и в Реестре.</w:t>
      </w:r>
    </w:p>
    <w:bookmarkEnd w:id="126"/>
    <w:p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</w:t>
      </w:r>
      <w:r w:rsidR="00854017" w:rsidRPr="00683550">
        <w:rPr>
          <w:sz w:val="28"/>
          <w:szCs w:val="28"/>
        </w:rPr>
        <w:t xml:space="preserve">и в соответствии с приложением </w:t>
      </w:r>
      <w:r w:rsidR="0026591B" w:rsidRPr="00683550">
        <w:rPr>
          <w:sz w:val="28"/>
          <w:szCs w:val="28"/>
        </w:rPr>
        <w:t>1</w:t>
      </w:r>
      <w:r w:rsidRPr="00683550">
        <w:rPr>
          <w:sz w:val="28"/>
          <w:szCs w:val="28"/>
        </w:rPr>
        <w:t xml:space="preserve"> к административному регламенту;</w:t>
      </w:r>
    </w:p>
    <w:p w:rsidR="00736C14" w:rsidRPr="00683550" w:rsidRDefault="007C0918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36C14" w:rsidRPr="002D70AC" w:rsidDel="00592517" w:rsidRDefault="007C0918" w:rsidP="007A6C55">
      <w:pPr>
        <w:widowControl w:val="0"/>
        <w:ind w:firstLine="709"/>
        <w:jc w:val="both"/>
        <w:rPr>
          <w:del w:id="129" w:author="Юлия Александровна Павлова" w:date="2022-06-10T17:39:00Z"/>
          <w:sz w:val="28"/>
          <w:szCs w:val="28"/>
        </w:rPr>
      </w:pPr>
      <w:del w:id="130" w:author="Юлия Александровна Павлова" w:date="2022-06-10T17:39:00Z">
        <w:r w:rsidRPr="002D70AC" w:rsidDel="00592517">
          <w:rPr>
            <w:sz w:val="28"/>
            <w:szCs w:val="28"/>
            <w:rPrChange w:id="131" w:author="adm-kyivozy@yandex.ru" w:date="2023-01-16T16:27:00Z">
              <w:rPr>
                <w:sz w:val="28"/>
                <w:szCs w:val="28"/>
                <w:highlight w:val="yellow"/>
              </w:rPr>
            </w:rPrChange>
          </w:rPr>
          <w:lastRenderedPageBreak/>
          <w:delTex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delText>
        </w:r>
      </w:del>
    </w:p>
    <w:p w:rsidR="007C0918" w:rsidRPr="002D70AC" w:rsidRDefault="007C0918" w:rsidP="007A6C55">
      <w:pPr>
        <w:widowControl w:val="0"/>
        <w:ind w:firstLine="709"/>
        <w:jc w:val="both"/>
        <w:rPr>
          <w:sz w:val="28"/>
          <w:szCs w:val="28"/>
        </w:rPr>
      </w:pPr>
      <w:del w:id="132" w:author="Юлия Александровна Павлова" w:date="2022-06-10T17:40:00Z">
        <w:r w:rsidRPr="002D70AC" w:rsidDel="00592517">
          <w:rPr>
            <w:sz w:val="28"/>
            <w:szCs w:val="28"/>
            <w:rPrChange w:id="133" w:author="adm-kyivozy@yandex.ru" w:date="2023-01-16T16:27:00Z">
              <w:rPr>
                <w:sz w:val="28"/>
                <w:szCs w:val="28"/>
                <w:highlight w:val="yellow"/>
              </w:rPr>
            </w:rPrChange>
          </w:rPr>
          <w:delText>4</w:delText>
        </w:r>
      </w:del>
      <w:ins w:id="134" w:author="Юлия Александровна Павлова" w:date="2022-06-10T17:40:00Z">
        <w:r w:rsidR="00592517" w:rsidRPr="002D70AC">
          <w:rPr>
            <w:sz w:val="28"/>
            <w:szCs w:val="28"/>
            <w:rPrChange w:id="135" w:author="adm-kyivozy@yandex.ru" w:date="2023-01-16T16:27:00Z">
              <w:rPr>
                <w:sz w:val="28"/>
                <w:szCs w:val="28"/>
                <w:highlight w:val="yellow"/>
              </w:rPr>
            </w:rPrChange>
          </w:rPr>
          <w:t>3</w:t>
        </w:r>
      </w:ins>
      <w:r w:rsidRPr="002D70AC">
        <w:rPr>
          <w:sz w:val="28"/>
          <w:szCs w:val="28"/>
          <w:rPrChange w:id="136" w:author="adm-kyivozy@yandex.ru" w:date="2023-01-16T16:27:00Z">
            <w:rPr>
              <w:sz w:val="28"/>
              <w:szCs w:val="28"/>
              <w:highlight w:val="yellow"/>
            </w:rPr>
          </w:rPrChange>
        </w:rPr>
        <w:t>)</w:t>
      </w:r>
      <w:r w:rsidRPr="002D70AC">
        <w:rPr>
          <w:sz w:val="28"/>
          <w:szCs w:val="28"/>
        </w:rPr>
        <w:t xml:space="preserve">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2D70AC" w:rsidRDefault="00454E0E" w:rsidP="006070C4">
      <w:pPr>
        <w:ind w:firstLine="540"/>
        <w:jc w:val="both"/>
        <w:rPr>
          <w:sz w:val="28"/>
          <w:szCs w:val="28"/>
        </w:rPr>
      </w:pPr>
      <w:del w:id="137" w:author="Юлия Александровна Павлова" w:date="2022-06-10T17:40:00Z">
        <w:r w:rsidRPr="002D70AC" w:rsidDel="00592517">
          <w:rPr>
            <w:sz w:val="28"/>
            <w:szCs w:val="28"/>
            <w:rPrChange w:id="138" w:author="adm-kyivozy@yandex.ru" w:date="2023-01-16T16:27:00Z">
              <w:rPr>
                <w:sz w:val="28"/>
                <w:szCs w:val="28"/>
                <w:highlight w:val="yellow"/>
              </w:rPr>
            </w:rPrChange>
          </w:rPr>
          <w:delText>5</w:delText>
        </w:r>
      </w:del>
      <w:ins w:id="139" w:author="Юлия Александровна Павлова" w:date="2022-06-10T17:40:00Z">
        <w:r w:rsidR="00592517" w:rsidRPr="002D70AC">
          <w:rPr>
            <w:sz w:val="28"/>
            <w:szCs w:val="28"/>
            <w:rPrChange w:id="140" w:author="adm-kyivozy@yandex.ru" w:date="2023-01-16T16:27:00Z">
              <w:rPr>
                <w:sz w:val="28"/>
                <w:szCs w:val="28"/>
                <w:highlight w:val="yellow"/>
              </w:rPr>
            </w:rPrChange>
          </w:rPr>
          <w:t>4</w:t>
        </w:r>
      </w:ins>
      <w:r w:rsidRPr="002D70AC">
        <w:rPr>
          <w:sz w:val="28"/>
          <w:szCs w:val="28"/>
          <w:rPrChange w:id="141" w:author="adm-kyivozy@yandex.ru" w:date="2023-01-16T16:27:00Z">
            <w:rPr>
              <w:sz w:val="28"/>
              <w:szCs w:val="28"/>
              <w:highlight w:val="yellow"/>
            </w:rPr>
          </w:rPrChange>
        </w:rPr>
        <w:t>)</w:t>
      </w:r>
      <w:r w:rsidRPr="002D70AC">
        <w:rPr>
          <w:sz w:val="28"/>
          <w:szCs w:val="28"/>
        </w:rPr>
        <w:t xml:space="preserve"> </w:t>
      </w:r>
      <w:r w:rsidR="006070C4" w:rsidRPr="002D70AC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2D70AC">
        <w:rPr>
          <w:sz w:val="28"/>
          <w:szCs w:val="28"/>
        </w:rPr>
        <w:t>;</w:t>
      </w:r>
    </w:p>
    <w:p w:rsidR="00F62B03" w:rsidRPr="002D70AC" w:rsidRDefault="00454E0E" w:rsidP="006070C4">
      <w:pPr>
        <w:ind w:firstLine="540"/>
        <w:jc w:val="both"/>
        <w:rPr>
          <w:sz w:val="28"/>
          <w:szCs w:val="28"/>
        </w:rPr>
      </w:pPr>
      <w:del w:id="142" w:author="Юлия Александровна Павлова" w:date="2022-06-10T17:40:00Z">
        <w:r w:rsidRPr="002D70AC" w:rsidDel="00592517">
          <w:rPr>
            <w:sz w:val="28"/>
            <w:szCs w:val="28"/>
            <w:rPrChange w:id="143" w:author="adm-kyivozy@yandex.ru" w:date="2023-01-16T16:27:00Z">
              <w:rPr>
                <w:sz w:val="28"/>
                <w:szCs w:val="28"/>
                <w:highlight w:val="yellow"/>
              </w:rPr>
            </w:rPrChange>
          </w:rPr>
          <w:delText>6</w:delText>
        </w:r>
      </w:del>
      <w:ins w:id="144" w:author="Юлия Александровна Павлова" w:date="2022-06-10T17:40:00Z">
        <w:r w:rsidR="00592517" w:rsidRPr="002D70AC">
          <w:rPr>
            <w:sz w:val="28"/>
            <w:szCs w:val="28"/>
            <w:rPrChange w:id="145" w:author="adm-kyivozy@yandex.ru" w:date="2023-01-16T16:27:00Z">
              <w:rPr>
                <w:sz w:val="28"/>
                <w:szCs w:val="28"/>
                <w:highlight w:val="yellow"/>
              </w:rPr>
            </w:rPrChange>
          </w:rPr>
          <w:t>5</w:t>
        </w:r>
      </w:ins>
      <w:r w:rsidR="00F62B03" w:rsidRPr="002D70AC">
        <w:rPr>
          <w:sz w:val="28"/>
          <w:szCs w:val="28"/>
          <w:rPrChange w:id="146" w:author="adm-kyivozy@yandex.ru" w:date="2023-01-16T16:27:00Z">
            <w:rPr>
              <w:sz w:val="28"/>
              <w:szCs w:val="28"/>
              <w:highlight w:val="yellow"/>
            </w:rPr>
          </w:rPrChange>
        </w:rPr>
        <w:t>)</w:t>
      </w:r>
      <w:r w:rsidR="00F62B03" w:rsidRPr="002D70AC">
        <w:rPr>
          <w:sz w:val="28"/>
          <w:szCs w:val="28"/>
        </w:rPr>
        <w:t xml:space="preserve"> </w:t>
      </w:r>
      <w:r w:rsidR="006070C4" w:rsidRPr="002D70AC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2D70AC">
        <w:rPr>
          <w:sz w:val="28"/>
          <w:szCs w:val="28"/>
        </w:rPr>
        <w:t>;</w:t>
      </w:r>
    </w:p>
    <w:p w:rsidR="007C0FC1" w:rsidRPr="002D70AC" w:rsidRDefault="00454E0E" w:rsidP="006070C4">
      <w:pPr>
        <w:ind w:firstLine="540"/>
        <w:jc w:val="both"/>
        <w:rPr>
          <w:sz w:val="28"/>
          <w:szCs w:val="28"/>
          <w:rPrChange w:id="147" w:author="adm-kyivozy@yandex.ru" w:date="2023-01-16T16:27:00Z">
            <w:rPr>
              <w:color w:val="FF0000"/>
              <w:sz w:val="28"/>
              <w:szCs w:val="28"/>
            </w:rPr>
          </w:rPrChange>
        </w:rPr>
      </w:pPr>
      <w:del w:id="148" w:author="Юлия Александровна Павлова" w:date="2022-06-10T17:40:00Z">
        <w:r w:rsidRPr="002D70AC" w:rsidDel="00592517">
          <w:rPr>
            <w:sz w:val="28"/>
            <w:szCs w:val="28"/>
            <w:rPrChange w:id="149" w:author="adm-kyivozy@yandex.ru" w:date="2023-01-16T16:27:00Z">
              <w:rPr>
                <w:sz w:val="28"/>
                <w:szCs w:val="28"/>
                <w:highlight w:val="yellow"/>
              </w:rPr>
            </w:rPrChange>
          </w:rPr>
          <w:delText>7</w:delText>
        </w:r>
      </w:del>
      <w:ins w:id="150" w:author="Юлия Александровна Павлова" w:date="2022-06-10T17:40:00Z">
        <w:r w:rsidR="00592517" w:rsidRPr="002D70AC">
          <w:rPr>
            <w:sz w:val="28"/>
            <w:szCs w:val="28"/>
            <w:rPrChange w:id="151" w:author="adm-kyivozy@yandex.ru" w:date="2023-01-16T16:27:00Z">
              <w:rPr>
                <w:sz w:val="28"/>
                <w:szCs w:val="28"/>
                <w:highlight w:val="yellow"/>
              </w:rPr>
            </w:rPrChange>
          </w:rPr>
          <w:t>6</w:t>
        </w:r>
      </w:ins>
      <w:r w:rsidR="00736C14" w:rsidRPr="002D70AC">
        <w:rPr>
          <w:sz w:val="28"/>
          <w:szCs w:val="28"/>
          <w:rPrChange w:id="152" w:author="adm-kyivozy@yandex.ru" w:date="2023-01-16T16:27:00Z">
            <w:rPr>
              <w:sz w:val="28"/>
              <w:szCs w:val="28"/>
              <w:highlight w:val="yellow"/>
            </w:rPr>
          </w:rPrChange>
        </w:rPr>
        <w:t>)</w:t>
      </w:r>
      <w:r w:rsidR="00736C14" w:rsidRPr="002D70AC">
        <w:rPr>
          <w:sz w:val="28"/>
          <w:szCs w:val="28"/>
        </w:rPr>
        <w:t xml:space="preserve"> </w:t>
      </w:r>
      <w:r w:rsidR="006070C4" w:rsidRPr="002D70AC">
        <w:rPr>
          <w:sz w:val="28"/>
          <w:szCs w:val="28"/>
        </w:rPr>
        <w:t>заключение</w:t>
      </w:r>
      <w:r w:rsidR="006070C4" w:rsidRPr="00683550">
        <w:rPr>
          <w:sz w:val="28"/>
          <w:szCs w:val="28"/>
        </w:rPr>
        <w:t xml:space="preserve"> специализированной организации, проводившей обследование многоквартирного дома, - в случае постановки вопроса о </w:t>
      </w:r>
      <w:r w:rsidR="006070C4" w:rsidRPr="002D70AC">
        <w:rPr>
          <w:sz w:val="28"/>
          <w:szCs w:val="28"/>
        </w:rPr>
        <w:t>признании многоквартирного дома аварийным и подлежащим сносу или реконструкции</w:t>
      </w:r>
      <w:r w:rsidR="00D34E4A" w:rsidRPr="002D70AC">
        <w:rPr>
          <w:sz w:val="28"/>
          <w:szCs w:val="28"/>
        </w:rPr>
        <w:t>;</w:t>
      </w:r>
    </w:p>
    <w:p w:rsidR="00EE41FD" w:rsidRPr="002D70AC" w:rsidDel="002D70AC" w:rsidRDefault="00454E0E" w:rsidP="00EF051F">
      <w:pPr>
        <w:autoSpaceDE w:val="0"/>
        <w:autoSpaceDN w:val="0"/>
        <w:adjustRightInd w:val="0"/>
        <w:ind w:firstLine="567"/>
        <w:jc w:val="both"/>
        <w:rPr>
          <w:del w:id="153" w:author="adm-kyivozy@yandex.ru" w:date="2023-01-16T16:26:00Z"/>
          <w:rFonts w:eastAsiaTheme="minorHAnsi"/>
          <w:sz w:val="28"/>
          <w:szCs w:val="28"/>
          <w:lang w:eastAsia="en-US"/>
        </w:rPr>
      </w:pPr>
      <w:del w:id="154" w:author="Юлия Александровна Павлова" w:date="2022-06-10T17:40:00Z">
        <w:r w:rsidRPr="002D70AC" w:rsidDel="00592517">
          <w:rPr>
            <w:sz w:val="28"/>
            <w:szCs w:val="28"/>
            <w:highlight w:val="yellow"/>
          </w:rPr>
          <w:delText>8</w:delText>
        </w:r>
      </w:del>
      <w:del w:id="155" w:author="adm-kyivozy@yandex.ru" w:date="2023-01-16T16:26:00Z">
        <w:r w:rsidR="00736C14" w:rsidRPr="002D70AC" w:rsidDel="002D70AC">
          <w:rPr>
            <w:sz w:val="28"/>
            <w:szCs w:val="28"/>
            <w:highlight w:val="yellow"/>
          </w:rPr>
          <w:delText xml:space="preserve">) </w:delText>
        </w:r>
      </w:del>
      <w:del w:id="156" w:author="Юлия Александровна Павлова" w:date="2022-06-15T14:53:00Z">
        <w:r w:rsidR="00736C14" w:rsidRPr="002D70AC" w:rsidDel="00DE2D57">
          <w:rPr>
            <w:sz w:val="28"/>
            <w:szCs w:val="28"/>
            <w:highlight w:val="yellow"/>
          </w:rPr>
          <w:delText xml:space="preserve">заключение </w:delText>
        </w:r>
        <w:r w:rsidR="00A7432A" w:rsidRPr="002D70AC" w:rsidDel="00DE2D57">
          <w:rPr>
            <w:rFonts w:eastAsiaTheme="minorHAnsi"/>
            <w:sz w:val="28"/>
            <w:szCs w:val="28"/>
            <w:highlight w:val="yellow"/>
            <w:lang w:eastAsia="en-US"/>
          </w:rPr>
          <w:delText xml:space="preserve">специализированной </w:delText>
        </w:r>
        <w:r w:rsidR="00736C14" w:rsidRPr="002D70AC" w:rsidDel="00DE2D57">
          <w:rPr>
            <w:sz w:val="28"/>
            <w:szCs w:val="28"/>
            <w:highlight w:val="yellow"/>
          </w:rPr>
          <w:delText xml:space="preserve">организации по результатам обследования элементов ограждающих и несущих конструкций жилого помещения </w:delText>
        </w:r>
        <w:r w:rsidR="00652B45" w:rsidRPr="00385640" w:rsidDel="00DE2D57">
          <w:rPr>
            <w:sz w:val="28"/>
            <w:szCs w:val="28"/>
            <w:highlight w:val="yellow"/>
          </w:rPr>
          <w:delText>–</w:delText>
        </w:r>
        <w:r w:rsidR="00736C14" w:rsidRPr="00B25272" w:rsidDel="00DE2D57">
          <w:rPr>
            <w:sz w:val="28"/>
            <w:szCs w:val="28"/>
            <w:highlight w:val="yellow"/>
          </w:rPr>
          <w:delText xml:space="preserve"> в случае, если в соответствии с абзацем третьим пункта 44 </w:delText>
        </w:r>
        <w:r w:rsidR="00652B45" w:rsidRPr="00B25272" w:rsidDel="00DE2D57">
          <w:rPr>
            <w:sz w:val="28"/>
            <w:szCs w:val="28"/>
            <w:highlight w:val="yellow"/>
          </w:rPr>
          <w:delText>Положения</w:delText>
        </w:r>
        <w:r w:rsidR="00EE41FD" w:rsidRPr="00B25272" w:rsidDel="00DE2D57">
          <w:rPr>
            <w:rFonts w:eastAsiaTheme="minorHAnsi"/>
            <w:sz w:val="28"/>
            <w:szCs w:val="28"/>
            <w:highlight w:val="yellow"/>
            <w:lang w:eastAsia="en-US"/>
          </w:rPr>
          <w:delText>, предоставление такого заключения является необхо</w:delText>
        </w:r>
        <w:r w:rsidR="00EE41FD" w:rsidRPr="002D70AC" w:rsidDel="00DE2D57">
          <w:rPr>
            <w:rFonts w:eastAsiaTheme="minorHAnsi"/>
            <w:sz w:val="28"/>
            <w:szCs w:val="28"/>
            <w:highlight w:val="yellow"/>
            <w:lang w:eastAsia="en-US"/>
          </w:rPr>
          <w:delText xml:space="preserve">димым для принятия решения о признании жилого помещения соответствующим </w:delText>
        </w:r>
        <w:r w:rsidR="00A7432A" w:rsidRPr="002D70AC" w:rsidDel="00DE2D57">
          <w:rPr>
            <w:rFonts w:eastAsiaTheme="minorHAnsi"/>
            <w:sz w:val="28"/>
            <w:szCs w:val="28"/>
            <w:highlight w:val="yellow"/>
            <w:lang w:eastAsia="en-US"/>
          </w:rPr>
          <w:delText>(</w:delText>
        </w:r>
        <w:r w:rsidR="00EE41FD" w:rsidRPr="002D70AC" w:rsidDel="00DE2D57">
          <w:rPr>
            <w:rFonts w:eastAsiaTheme="minorHAnsi"/>
            <w:sz w:val="28"/>
            <w:szCs w:val="28"/>
            <w:highlight w:val="yellow"/>
            <w:lang w:eastAsia="en-US"/>
          </w:rPr>
          <w:delText>не соответствующим</w:delText>
        </w:r>
        <w:r w:rsidR="00A7432A" w:rsidRPr="002D70AC" w:rsidDel="00DE2D57">
          <w:rPr>
            <w:rFonts w:eastAsiaTheme="minorHAnsi"/>
            <w:sz w:val="28"/>
            <w:szCs w:val="28"/>
            <w:highlight w:val="yellow"/>
            <w:lang w:eastAsia="en-US"/>
          </w:rPr>
          <w:delText>)</w:delText>
        </w:r>
        <w:r w:rsidR="00EE41FD" w:rsidRPr="002D70AC" w:rsidDel="00DE2D57">
          <w:rPr>
            <w:rFonts w:eastAsiaTheme="minorHAnsi"/>
            <w:sz w:val="28"/>
            <w:szCs w:val="28"/>
            <w:highlight w:val="yellow"/>
            <w:lang w:eastAsia="en-US"/>
          </w:rPr>
          <w:delText xml:space="preserve"> установленным требованиям;</w:delText>
        </w:r>
      </w:del>
    </w:p>
    <w:p w:rsidR="00F62B03" w:rsidRPr="002D70AC" w:rsidRDefault="00454E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pPrChange w:id="157" w:author="adm-kyivozy@yandex.ru" w:date="2023-01-16T16:26:00Z">
          <w:pPr>
            <w:widowControl w:val="0"/>
            <w:tabs>
              <w:tab w:val="left" w:pos="1134"/>
            </w:tabs>
            <w:ind w:firstLine="709"/>
            <w:jc w:val="both"/>
          </w:pPr>
        </w:pPrChange>
      </w:pPr>
      <w:del w:id="158" w:author="Юлия Александровна Павлова" w:date="2022-06-10T17:40:00Z">
        <w:r w:rsidRPr="002D70AC" w:rsidDel="00592517">
          <w:rPr>
            <w:sz w:val="28"/>
            <w:szCs w:val="28"/>
          </w:rPr>
          <w:delText>9</w:delText>
        </w:r>
      </w:del>
      <w:ins w:id="159" w:author="Юлия Александровна Павлова" w:date="2022-06-15T14:53:00Z">
        <w:r w:rsidR="00DE2D57" w:rsidRPr="002D70AC">
          <w:rPr>
            <w:sz w:val="28"/>
            <w:szCs w:val="28"/>
          </w:rPr>
          <w:t>7</w:t>
        </w:r>
      </w:ins>
      <w:r w:rsidR="00F62B03" w:rsidRPr="002D70AC">
        <w:rPr>
          <w:sz w:val="28"/>
          <w:szCs w:val="28"/>
        </w:rPr>
        <w:t>) з</w:t>
      </w:r>
      <w:r w:rsidR="00736C14" w:rsidRPr="002D70AC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2D70AC">
        <w:rPr>
          <w:sz w:val="28"/>
          <w:szCs w:val="28"/>
        </w:rPr>
        <w:t xml:space="preserve">– </w:t>
      </w:r>
      <w:r w:rsidR="00B25272">
        <w:rPr>
          <w:sz w:val="28"/>
          <w:szCs w:val="28"/>
        </w:rPr>
        <w:t>по усмотрению заявителя.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</w:t>
      </w:r>
      <w:r w:rsidR="00525C53" w:rsidRPr="00683550">
        <w:rPr>
          <w:sz w:val="28"/>
          <w:szCs w:val="28"/>
        </w:rPr>
        <w:t xml:space="preserve"> </w:t>
      </w:r>
      <w:r w:rsidR="008C00A1" w:rsidRPr="00683550">
        <w:rPr>
          <w:sz w:val="28"/>
          <w:szCs w:val="28"/>
        </w:rPr>
        <w:t>не требуется.</w:t>
      </w:r>
    </w:p>
    <w:p w:rsidR="002A1109" w:rsidRPr="006600C4" w:rsidDel="00592517" w:rsidRDefault="00AA74B8" w:rsidP="002A1109">
      <w:pPr>
        <w:widowControl w:val="0"/>
        <w:tabs>
          <w:tab w:val="left" w:pos="1134"/>
        </w:tabs>
        <w:ind w:firstLine="709"/>
        <w:jc w:val="both"/>
        <w:rPr>
          <w:del w:id="160" w:author="Юлия Александровна Павлова" w:date="2022-06-10T17:42:00Z"/>
          <w:color w:val="000000" w:themeColor="text1"/>
          <w:sz w:val="28"/>
          <w:szCs w:val="28"/>
          <w:highlight w:val="yellow"/>
        </w:rPr>
      </w:pPr>
      <w:del w:id="161" w:author="Юлия Александровна Павлова" w:date="2022-06-10T17:42:00Z">
        <w:r w:rsidRPr="006600C4" w:rsidDel="00592517">
          <w:rPr>
            <w:color w:val="000000" w:themeColor="text1"/>
            <w:sz w:val="28"/>
            <w:szCs w:val="28"/>
            <w:highlight w:val="yellow"/>
          </w:rPr>
          <w:delText>2.6.2</w:delText>
        </w:r>
        <w:r w:rsidR="002A1109" w:rsidRPr="006600C4" w:rsidDel="00592517">
          <w:rPr>
            <w:color w:val="000000" w:themeColor="text1"/>
            <w:sz w:val="28"/>
            <w:szCs w:val="28"/>
            <w:highlight w:val="yellow"/>
          </w:rPr>
          <w:delText>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delText>
        </w:r>
      </w:del>
    </w:p>
    <w:p w:rsidR="002A1109" w:rsidRPr="00683550" w:rsidDel="00592517" w:rsidRDefault="002A1109" w:rsidP="002A1109">
      <w:pPr>
        <w:widowControl w:val="0"/>
        <w:tabs>
          <w:tab w:val="left" w:pos="1134"/>
        </w:tabs>
        <w:ind w:firstLine="709"/>
        <w:jc w:val="both"/>
        <w:rPr>
          <w:del w:id="162" w:author="Юлия Александровна Павлова" w:date="2022-06-10T17:42:00Z"/>
          <w:color w:val="000000" w:themeColor="text1"/>
          <w:sz w:val="28"/>
          <w:szCs w:val="28"/>
        </w:rPr>
      </w:pPr>
      <w:del w:id="163" w:author="Юлия Александровна Павлова" w:date="2022-06-10T17:42:00Z">
        <w:r w:rsidRPr="006600C4" w:rsidDel="00592517">
          <w:rPr>
            <w:color w:val="000000" w:themeColor="text1"/>
            <w:sz w:val="28"/>
            <w:szCs w:val="28"/>
            <w:highlight w:val="yellow"/>
          </w:rPr>
          <w:delText>1)заключение органов государственного надзора (контроля) по вопросам, отнесенным к их компетенции.</w:delText>
        </w:r>
      </w:del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D70AC">
        <w:rPr>
          <w:sz w:val="28"/>
          <w:szCs w:val="28"/>
          <w:rPrChange w:id="164" w:author="adm-kyivozy@yandex.ru" w:date="2023-01-16T16:28:00Z">
            <w:rPr>
              <w:sz w:val="28"/>
              <w:szCs w:val="28"/>
              <w:highlight w:val="yellow"/>
            </w:rPr>
          </w:rPrChange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2D70AC">
        <w:rPr>
          <w:color w:val="000000" w:themeColor="text1"/>
          <w:sz w:val="28"/>
          <w:szCs w:val="28"/>
          <w:rPrChange w:id="165" w:author="adm-kyivozy@yandex.ru" w:date="2023-01-16T16:28:00Z">
            <w:rPr>
              <w:color w:val="000000" w:themeColor="text1"/>
              <w:sz w:val="28"/>
              <w:szCs w:val="28"/>
              <w:highlight w:val="yellow"/>
            </w:rPr>
          </w:rPrChange>
        </w:rPr>
        <w:t>Положения</w:t>
      </w:r>
      <w:del w:id="166" w:author="Юлия Александровна Павлова" w:date="2022-06-10T17:41:00Z">
        <w:r w:rsidRPr="002D70AC" w:rsidDel="00592517">
          <w:rPr>
            <w:color w:val="000000" w:themeColor="text1"/>
            <w:sz w:val="28"/>
            <w:szCs w:val="28"/>
            <w:rPrChange w:id="167" w:author="adm-kyivozy@yandex.ru" w:date="2023-01-16T16:28:00Z">
              <w:rPr>
                <w:color w:val="000000" w:themeColor="text1"/>
                <w:sz w:val="28"/>
                <w:szCs w:val="28"/>
                <w:highlight w:val="yellow"/>
              </w:rPr>
            </w:rPrChange>
          </w:rPr>
          <w:delText xml:space="preserve"> № 47</w:delText>
        </w:r>
      </w:del>
      <w:r w:rsidRPr="002D70AC">
        <w:rPr>
          <w:color w:val="000000" w:themeColor="text1"/>
          <w:sz w:val="28"/>
          <w:szCs w:val="28"/>
          <w:rPrChange w:id="168" w:author="adm-kyivozy@yandex.ru" w:date="2023-01-16T16:28:00Z">
            <w:rPr>
              <w:color w:val="000000" w:themeColor="text1"/>
              <w:sz w:val="28"/>
              <w:szCs w:val="28"/>
              <w:highlight w:val="yellow"/>
            </w:rPr>
          </w:rPrChange>
        </w:rPr>
        <w:t>, является необходимым для принятия решения о признании жилого помещения непригодным для проживания.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9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83550">
        <w:rPr>
          <w:color w:val="000000" w:themeColor="text1"/>
          <w:sz w:val="28"/>
          <w:szCs w:val="28"/>
        </w:rPr>
        <w:lastRenderedPageBreak/>
        <w:t xml:space="preserve">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del w:id="169" w:author="adm-kyivozy@yandex.ru" w:date="2023-01-16T16:28:00Z">
        <w:r w:rsidR="002D70AC" w:rsidDel="002D70AC">
          <w:fldChar w:fldCharType="begin"/>
        </w:r>
        <w:r w:rsidR="002D70AC" w:rsidDel="002D70AC">
          <w:delInstrText xml:space="preserve"> HYPERLINK "consultantplus://offline/ref=2F9262DDC7196A55F4BCAEA92D29945129F9698A93F50A09631C2647DC6509733B724F87F2D4F7BA1949817B4129A4E5D9C730A446CFI" </w:delInstrText>
        </w:r>
        <w:r w:rsidR="002D70AC" w:rsidDel="002D70AC">
          <w:fldChar w:fldCharType="separate"/>
        </w:r>
        <w:r w:rsidRPr="00683550" w:rsidDel="002D70AC">
          <w:rPr>
            <w:color w:val="000000" w:themeColor="text1"/>
            <w:sz w:val="28"/>
            <w:szCs w:val="28"/>
          </w:rPr>
          <w:delText>части 6 статьи 7</w:delText>
        </w:r>
        <w:r w:rsidR="002D70AC" w:rsidDel="002D70AC">
          <w:rPr>
            <w:color w:val="000000" w:themeColor="text1"/>
            <w:sz w:val="28"/>
            <w:szCs w:val="28"/>
          </w:rPr>
          <w:fldChar w:fldCharType="end"/>
        </w:r>
      </w:del>
      <w:ins w:id="170" w:author="adm-kyivozy@yandex.ru" w:date="2023-01-16T16:28:00Z">
        <w:r w:rsidR="002D70AC" w:rsidRPr="00683550">
          <w:rPr>
            <w:color w:val="000000" w:themeColor="text1"/>
            <w:sz w:val="28"/>
            <w:szCs w:val="28"/>
          </w:rPr>
          <w:t>части 6 статьи 7</w:t>
        </w:r>
      </w:ins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del w:id="171" w:author="adm-kyivozy@yandex.ru" w:date="2023-01-16T16:29:00Z">
        <w:r w:rsidR="002D70AC" w:rsidDel="002D70AC">
          <w:fldChar w:fldCharType="begin"/>
        </w:r>
        <w:r w:rsidR="002D70AC" w:rsidDel="002D70AC">
          <w:delInstrText xml:space="preserve"> HYPERLINK "consultantplus://offline/ref=2F9262DDC7196A55F4BCAEA92D29945129F9698A93F50A09631C2647DC6509733B724F82F1DFA3EE5B17D82B0362A9EDC1DB30AF70C4778646C1I" </w:delInstrText>
        </w:r>
        <w:r w:rsidR="002D70AC" w:rsidDel="002D70AC">
          <w:fldChar w:fldCharType="separate"/>
        </w:r>
        <w:r w:rsidRPr="00683550" w:rsidDel="002D70AC">
          <w:rPr>
            <w:color w:val="000000" w:themeColor="text1"/>
            <w:sz w:val="28"/>
            <w:szCs w:val="28"/>
          </w:rPr>
          <w:delText>части 1 статьи 9</w:delText>
        </w:r>
        <w:r w:rsidR="002D70AC" w:rsidDel="002D70AC">
          <w:rPr>
            <w:color w:val="000000" w:themeColor="text1"/>
            <w:sz w:val="28"/>
            <w:szCs w:val="28"/>
          </w:rPr>
          <w:fldChar w:fldCharType="end"/>
        </w:r>
      </w:del>
      <w:ins w:id="172" w:author="adm-kyivozy@yandex.ru" w:date="2023-01-16T16:29:00Z">
        <w:r w:rsidR="002D70AC" w:rsidRPr="00683550">
          <w:rPr>
            <w:color w:val="000000" w:themeColor="text1"/>
            <w:sz w:val="28"/>
            <w:szCs w:val="28"/>
          </w:rPr>
          <w:t>части 1 статьи 9</w:t>
        </w:r>
      </w:ins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del w:id="173" w:author="adm-kyivozy@yandex.ru" w:date="2023-01-16T16:29:00Z">
        <w:r w:rsidR="002D70AC" w:rsidDel="002D70AC">
          <w:fldChar w:fldCharType="begin"/>
        </w:r>
        <w:r w:rsidR="002D70AC" w:rsidDel="002D70AC">
          <w:delInstrText xml:space="preserve"> HYPERLINK "consultantplus://offline/ref=2F9262DDC7196A55F4BCAEA92D29945129F9698A93F50A09631C2647DC6509733B724F81F8DFA8BF0C58D9774631BAECCEDB32A66C4CC7I" </w:delInstrText>
        </w:r>
        <w:r w:rsidR="002D70AC" w:rsidDel="002D70AC">
          <w:fldChar w:fldCharType="separate"/>
        </w:r>
        <w:r w:rsidRPr="00683550" w:rsidDel="002D70AC">
          <w:rPr>
            <w:color w:val="000000" w:themeColor="text1"/>
            <w:sz w:val="28"/>
            <w:szCs w:val="28"/>
          </w:rPr>
          <w:delText>пунктом 4 части 1 статьи 7</w:delText>
        </w:r>
        <w:r w:rsidR="002D70AC" w:rsidDel="002D70AC">
          <w:rPr>
            <w:color w:val="000000" w:themeColor="text1"/>
            <w:sz w:val="28"/>
            <w:szCs w:val="28"/>
          </w:rPr>
          <w:fldChar w:fldCharType="end"/>
        </w:r>
      </w:del>
      <w:ins w:id="174" w:author="adm-kyivozy@yandex.ru" w:date="2023-01-16T16:29:00Z">
        <w:r w:rsidR="002D70AC" w:rsidRPr="00683550">
          <w:rPr>
            <w:color w:val="000000" w:themeColor="text1"/>
            <w:sz w:val="28"/>
            <w:szCs w:val="28"/>
          </w:rPr>
          <w:t>пунктом 4 части 1 статьи 7</w:t>
        </w:r>
      </w:ins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del w:id="175" w:author="adm-kyivozy@yandex.ru" w:date="2023-01-16T16:28:00Z">
        <w:r w:rsidR="002D70AC" w:rsidDel="002D70AC">
          <w:fldChar w:fldCharType="begin"/>
        </w:r>
        <w:r w:rsidR="002D70AC" w:rsidDel="002D70AC">
          <w:delInstrText xml:space="preserve"> HYPERLINK "consultantplus://offline/ref=2F9262DDC7196A55F4BCAEA92D29945129F9698A93F50A09631C2647DC6509733B724F80F4D6A8BF0C58D9774631BAECCEDB32A66C4CC7I" </w:delInstrText>
        </w:r>
        <w:r w:rsidR="002D70AC" w:rsidDel="002D70AC">
          <w:fldChar w:fldCharType="separate"/>
        </w:r>
        <w:r w:rsidRPr="00683550" w:rsidDel="002D70AC">
          <w:rPr>
            <w:color w:val="000000" w:themeColor="text1"/>
            <w:sz w:val="28"/>
            <w:szCs w:val="28"/>
          </w:rPr>
          <w:delText>пунктом 7.2 части 1 статьи 16</w:delText>
        </w:r>
        <w:r w:rsidR="002D70AC" w:rsidDel="002D70AC">
          <w:rPr>
            <w:color w:val="000000" w:themeColor="text1"/>
            <w:sz w:val="28"/>
            <w:szCs w:val="28"/>
          </w:rPr>
          <w:fldChar w:fldCharType="end"/>
        </w:r>
      </w:del>
      <w:ins w:id="176" w:author="adm-kyivozy@yandex.ru" w:date="2023-01-16T16:28:00Z">
        <w:r w:rsidR="002D70AC" w:rsidRPr="00683550">
          <w:rPr>
            <w:color w:val="000000" w:themeColor="text1"/>
            <w:sz w:val="28"/>
            <w:szCs w:val="28"/>
          </w:rPr>
          <w:t>пунктом 7.2 части 1 статьи 16</w:t>
        </w:r>
      </w:ins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</w:t>
      </w:r>
      <w:r w:rsidRPr="00683550">
        <w:rPr>
          <w:color w:val="000000" w:themeColor="text1"/>
          <w:sz w:val="28"/>
          <w:szCs w:val="28"/>
        </w:rPr>
        <w:lastRenderedPageBreak/>
        <w:t>проведенных мероприятиях.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683550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736C14" w:rsidRPr="002D70AC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70AC">
        <w:rPr>
          <w:sz w:val="28"/>
          <w:szCs w:val="28"/>
          <w:rPrChange w:id="177" w:author="Юлия Александровна Павлова" w:date="2022-06-15T15:26:00Z">
            <w:rPr>
              <w:color w:val="FF0000"/>
              <w:sz w:val="28"/>
              <w:szCs w:val="28"/>
            </w:rPr>
          </w:rPrChange>
        </w:rPr>
        <w:t>-</w:t>
      </w:r>
      <w:r w:rsidR="00736C14" w:rsidRPr="002D70AC">
        <w:rPr>
          <w:sz w:val="28"/>
          <w:szCs w:val="28"/>
          <w:rPrChange w:id="178" w:author="Юлия Александровна Павлова" w:date="2022-06-15T15:26:00Z">
            <w:rPr>
              <w:color w:val="FF0000"/>
              <w:sz w:val="28"/>
              <w:szCs w:val="28"/>
            </w:rPr>
          </w:rPrChange>
        </w:rPr>
        <w:t xml:space="preserve"> заявление подписано не уполномоченным лицом.</w:t>
      </w:r>
    </w:p>
    <w:p w:rsidR="00592517" w:rsidRPr="002D70AC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ins w:id="179" w:author="Юлия Александровна Павлова" w:date="2022-06-10T17:42:00Z">
        <w:r w:rsidRPr="002D70AC">
          <w:rPr>
            <w:sz w:val="28"/>
            <w:szCs w:val="28"/>
          </w:rPr>
          <w:t xml:space="preserve">3) </w:t>
        </w:r>
      </w:ins>
      <w:moveToRangeStart w:id="180" w:author="Юлия Александровна Павлова" w:date="2022-06-10T17:42:00Z" w:name="move105775380"/>
      <w:moveTo w:id="181" w:author="Юлия Александровна Павлова" w:date="2022-06-10T17:42:00Z">
        <w:r w:rsidRPr="002D70AC">
          <w:rPr>
            <w:sz w:val="28"/>
            <w:szCs w:val="28"/>
          </w:rPr>
          <w:t>Предмет запроса не регламентируется законодательством в рамках услуги:</w:t>
        </w:r>
      </w:moveTo>
    </w:p>
    <w:p w:rsidR="00592517" w:rsidRPr="002D70AC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moveTo w:id="182" w:author="Юлия Александровна Павлова" w:date="2022-06-10T17:42:00Z">
        <w:r w:rsidRPr="002D70AC">
          <w:rPr>
            <w:sz w:val="28"/>
            <w:szCs w:val="28"/>
          </w:rPr>
          <w:t>- представлени</w:t>
        </w:r>
        <w:del w:id="183" w:author="Юлия Александровна Павлова" w:date="2022-06-10T17:42:00Z">
          <w:r w:rsidRPr="002D70AC" w:rsidDel="00592517">
            <w:rPr>
              <w:sz w:val="28"/>
              <w:szCs w:val="28"/>
            </w:rPr>
            <w:delText>я</w:delText>
          </w:r>
        </w:del>
      </w:moveTo>
      <w:ins w:id="184" w:author="Юлия Александровна Павлова" w:date="2022-06-10T17:42:00Z">
        <w:r w:rsidRPr="002D70AC">
          <w:rPr>
            <w:sz w:val="28"/>
            <w:szCs w:val="28"/>
          </w:rPr>
          <w:t>е</w:t>
        </w:r>
      </w:ins>
      <w:moveTo w:id="185" w:author="Юлия Александровна Павлова" w:date="2022-06-10T17:42:00Z">
        <w:r w:rsidRPr="002D70AC">
          <w:rPr>
            <w:sz w:val="28"/>
            <w:szCs w:val="28"/>
          </w:rPr>
          <w:t xml:space="preserve"> документов в ненадлежащий орган;</w:t>
        </w:r>
      </w:moveTo>
    </w:p>
    <w:moveToRangeEnd w:id="180"/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385640" w:rsidRDefault="006600C4" w:rsidP="00640172">
      <w:pPr>
        <w:autoSpaceDE w:val="0"/>
        <w:autoSpaceDN w:val="0"/>
        <w:adjustRightInd w:val="0"/>
        <w:ind w:firstLine="709"/>
        <w:jc w:val="both"/>
        <w:rPr>
          <w:ins w:id="186" w:author="Юлия Александровна Павлова" w:date="2022-06-10T17:52:00Z"/>
          <w:color w:val="000000" w:themeColor="text1"/>
          <w:sz w:val="28"/>
          <w:szCs w:val="28"/>
        </w:rPr>
      </w:pPr>
      <w:ins w:id="187" w:author="Юлия Александровна Павлова" w:date="2022-06-22T15:26:00Z">
        <w:r w:rsidRPr="002D70AC">
          <w:rPr>
            <w:color w:val="000000" w:themeColor="text1"/>
            <w:sz w:val="28"/>
            <w:szCs w:val="28"/>
          </w:rPr>
          <w:t>П</w:t>
        </w:r>
      </w:ins>
      <w:ins w:id="188" w:author="Юлия Александровна Павлова" w:date="2022-06-10T17:53:00Z">
        <w:r w:rsidR="00640172" w:rsidRPr="002D70AC">
          <w:rPr>
            <w:color w:val="000000" w:themeColor="text1"/>
            <w:sz w:val="28"/>
            <w:szCs w:val="28"/>
          </w:rPr>
          <w:t>ринятие</w:t>
        </w:r>
      </w:ins>
      <w:ins w:id="189" w:author="Юлия Александровна Павлова" w:date="2022-06-10T17:50:00Z">
        <w:r w:rsidR="00640172" w:rsidRPr="002D70AC">
          <w:rPr>
            <w:color w:val="000000" w:themeColor="text1"/>
            <w:sz w:val="28"/>
            <w:szCs w:val="28"/>
          </w:rPr>
          <w:t xml:space="preserve"> межведомственной комиссии</w:t>
        </w:r>
      </w:ins>
      <w:ins w:id="190" w:author="Юлия Александровна Павлова" w:date="2022-06-10T17:51:00Z">
        <w:r w:rsidR="00640172" w:rsidRPr="002D70AC">
          <w:rPr>
            <w:color w:val="000000" w:themeColor="text1"/>
            <w:sz w:val="28"/>
            <w:szCs w:val="28"/>
          </w:rPr>
          <w:t xml:space="preserve"> следующих </w:t>
        </w:r>
      </w:ins>
      <w:ins w:id="191" w:author="Юлия Александровна Павлова" w:date="2022-06-10T17:52:00Z">
        <w:r w:rsidR="00640172" w:rsidRPr="00385640">
          <w:rPr>
            <w:color w:val="000000" w:themeColor="text1"/>
            <w:sz w:val="28"/>
            <w:szCs w:val="28"/>
          </w:rPr>
          <w:t>решений:</w:t>
        </w:r>
      </w:ins>
    </w:p>
    <w:p w:rsidR="00640172" w:rsidRPr="002D70AC" w:rsidRDefault="00640172" w:rsidP="00640172">
      <w:pPr>
        <w:autoSpaceDE w:val="0"/>
        <w:autoSpaceDN w:val="0"/>
        <w:adjustRightInd w:val="0"/>
        <w:ind w:firstLine="709"/>
        <w:jc w:val="both"/>
        <w:rPr>
          <w:ins w:id="192" w:author="Юлия Александровна Павлова" w:date="2022-06-10T17:52:00Z"/>
          <w:rFonts w:eastAsiaTheme="minorHAnsi"/>
          <w:sz w:val="28"/>
          <w:szCs w:val="28"/>
          <w:lang w:eastAsia="en-US"/>
          <w:rPrChange w:id="193" w:author="Юлия Александровна Павлова" w:date="2022-06-15T15:27:00Z">
            <w:rPr>
              <w:ins w:id="194" w:author="Юлия Александровна Павлова" w:date="2022-06-10T17:52:00Z"/>
              <w:rFonts w:ascii="Calibri" w:eastAsiaTheme="minorHAnsi" w:hAnsi="Calibri" w:cs="Calibri"/>
              <w:sz w:val="28"/>
              <w:szCs w:val="28"/>
              <w:lang w:eastAsia="en-US"/>
            </w:rPr>
          </w:rPrChange>
        </w:rPr>
      </w:pPr>
      <w:ins w:id="195" w:author="Юлия Александровна Павлова" w:date="2022-06-10T17:51:00Z">
        <w:r w:rsidRPr="002D70AC">
          <w:rPr>
            <w:rFonts w:eastAsiaTheme="minorHAnsi"/>
            <w:sz w:val="28"/>
            <w:szCs w:val="28"/>
            <w:lang w:eastAsia="en-US"/>
            <w:rPrChange w:id="196" w:author="Юлия Александровна Павлова" w:date="2022-06-15T15:27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о соответствии помещения требованиям, предъявляемым к жилому помещению, и его пригодности для проживания</w:t>
        </w:r>
      </w:ins>
      <w:ins w:id="197" w:author="Юлия Александровна Павлова" w:date="2022-06-10T17:52:00Z">
        <w:r w:rsidRPr="002D70AC">
          <w:rPr>
            <w:rFonts w:eastAsiaTheme="minorHAnsi"/>
            <w:sz w:val="28"/>
            <w:szCs w:val="28"/>
            <w:lang w:eastAsia="en-US"/>
            <w:rPrChange w:id="198" w:author="Юлия Александровна Павлова" w:date="2022-06-15T15:27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;</w:t>
        </w:r>
      </w:ins>
    </w:p>
    <w:p w:rsidR="00640172" w:rsidRPr="002D70AC" w:rsidRDefault="00640172" w:rsidP="00640172">
      <w:pPr>
        <w:autoSpaceDE w:val="0"/>
        <w:autoSpaceDN w:val="0"/>
        <w:adjustRightInd w:val="0"/>
        <w:ind w:firstLine="709"/>
        <w:jc w:val="both"/>
        <w:rPr>
          <w:ins w:id="199" w:author="Юлия Александровна Павлова" w:date="2022-06-10T17:52:00Z"/>
          <w:rFonts w:eastAsiaTheme="minorHAnsi"/>
          <w:sz w:val="28"/>
          <w:szCs w:val="28"/>
          <w:lang w:eastAsia="en-US"/>
          <w:rPrChange w:id="200" w:author="Юлия Александровна Павлова" w:date="2022-06-15T15:27:00Z">
            <w:rPr>
              <w:ins w:id="201" w:author="Юлия Александровна Павлова" w:date="2022-06-10T17:52:00Z"/>
              <w:rFonts w:ascii="Calibri" w:eastAsiaTheme="minorHAnsi" w:hAnsi="Calibri" w:cs="Calibri"/>
              <w:sz w:val="28"/>
              <w:szCs w:val="28"/>
              <w:lang w:eastAsia="en-US"/>
            </w:rPr>
          </w:rPrChange>
        </w:rPr>
      </w:pPr>
      <w:ins w:id="202" w:author="Юлия Александровна Павлова" w:date="2022-06-10T17:52:00Z">
        <w:r w:rsidRPr="002D70AC">
          <w:rPr>
            <w:rFonts w:eastAsiaTheme="minorHAnsi"/>
            <w:sz w:val="28"/>
            <w:szCs w:val="28"/>
            <w:lang w:eastAsia="en-US"/>
            <w:rPrChange w:id="203" w:author="Юлия Александровна Павлова" w:date="2022-06-15T15:27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об отсутствии оснований для признания жилого помещения непригодным для проживания</w:t>
        </w:r>
      </w:ins>
    </w:p>
    <w:p w:rsidR="00736C14" w:rsidRPr="002D70AC" w:rsidDel="00640172" w:rsidRDefault="00640172">
      <w:pPr>
        <w:autoSpaceDE w:val="0"/>
        <w:autoSpaceDN w:val="0"/>
        <w:adjustRightInd w:val="0"/>
        <w:ind w:firstLine="709"/>
        <w:jc w:val="both"/>
        <w:rPr>
          <w:del w:id="204" w:author="Юлия Александровна Павлова" w:date="2022-06-10T17:52:00Z"/>
          <w:rFonts w:eastAsiaTheme="minorHAnsi"/>
          <w:sz w:val="28"/>
          <w:szCs w:val="28"/>
          <w:lang w:eastAsia="en-US"/>
          <w:rPrChange w:id="205" w:author="Юлия Александровна Павлова" w:date="2022-06-15T15:27:00Z">
            <w:rPr>
              <w:del w:id="206" w:author="Юлия Александровна Павлова" w:date="2022-06-10T17:52:00Z"/>
              <w:color w:val="000000" w:themeColor="text1"/>
              <w:sz w:val="28"/>
              <w:szCs w:val="28"/>
            </w:rPr>
          </w:rPrChange>
        </w:rPr>
        <w:pPrChange w:id="207" w:author="Юлия Александровна Павлова" w:date="2022-06-10T17:52:00Z">
          <w:pPr>
            <w:widowControl w:val="0"/>
            <w:tabs>
              <w:tab w:val="left" w:pos="1134"/>
            </w:tabs>
            <w:ind w:firstLine="709"/>
            <w:jc w:val="both"/>
          </w:pPr>
        </w:pPrChange>
      </w:pPr>
      <w:ins w:id="208" w:author="Юлия Александровна Павлова" w:date="2022-06-10T17:52:00Z">
        <w:r w:rsidRPr="002D70AC">
          <w:rPr>
            <w:rFonts w:eastAsiaTheme="minorHAnsi"/>
            <w:sz w:val="28"/>
            <w:szCs w:val="28"/>
            <w:lang w:eastAsia="en-US"/>
            <w:rPrChange w:id="209" w:author="Юлия Александровна Павлова" w:date="2022-06-15T15:27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об отсутствии оснований для признания многоквартирного дома аварийным и подлежащим сносу или реконструкции</w:t>
        </w:r>
      </w:ins>
      <w:ins w:id="210" w:author="Юлия Александровна Павлова" w:date="2022-06-10T17:53:00Z">
        <w:r w:rsidRPr="002D70AC">
          <w:rPr>
            <w:rFonts w:eastAsiaTheme="minorHAnsi"/>
            <w:sz w:val="28"/>
            <w:szCs w:val="28"/>
            <w:lang w:eastAsia="en-US"/>
            <w:rPrChange w:id="211" w:author="Юлия Александровна Павлова" w:date="2022-06-15T15:27:00Z"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rPrChange>
          </w:rPr>
          <w:t>.</w:t>
        </w:r>
      </w:ins>
      <w:del w:id="212" w:author="Юлия Александровна Павлова" w:date="2022-06-10T17:43:00Z">
        <w:r w:rsidR="00736C14" w:rsidRPr="002D70AC" w:rsidDel="00592517">
          <w:rPr>
            <w:color w:val="000000" w:themeColor="text1"/>
            <w:sz w:val="28"/>
            <w:szCs w:val="28"/>
          </w:rPr>
          <w:delText>:</w:delText>
        </w:r>
      </w:del>
    </w:p>
    <w:p w:rsidR="00407AA1" w:rsidRPr="00385640" w:rsidDel="00592517" w:rsidRDefault="00C2575C" w:rsidP="008C00A1">
      <w:pPr>
        <w:widowControl w:val="0"/>
        <w:tabs>
          <w:tab w:val="left" w:pos="1134"/>
        </w:tabs>
        <w:ind w:firstLine="709"/>
        <w:jc w:val="both"/>
        <w:rPr>
          <w:del w:id="213" w:author="Юлия Александровна Павлова" w:date="2022-06-10T17:43:00Z"/>
          <w:color w:val="000000" w:themeColor="text1"/>
          <w:sz w:val="28"/>
          <w:szCs w:val="28"/>
        </w:rPr>
      </w:pPr>
      <w:del w:id="214" w:author="Юлия Александровна Павлова" w:date="2022-06-10T17:43:00Z">
        <w:r w:rsidRPr="002D70AC" w:rsidDel="00592517">
          <w:rPr>
            <w:color w:val="000000" w:themeColor="text1"/>
            <w:sz w:val="28"/>
            <w:szCs w:val="28"/>
          </w:rPr>
          <w:delText xml:space="preserve">1) </w:delText>
        </w:r>
        <w:r w:rsidR="00407AA1" w:rsidRPr="002D70AC" w:rsidDel="00592517">
          <w:rPr>
            <w:color w:val="000000" w:themeColor="text1"/>
            <w:sz w:val="28"/>
            <w:szCs w:val="28"/>
          </w:rPr>
          <w:delTex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delText>
        </w:r>
      </w:del>
    </w:p>
    <w:p w:rsidR="00B504D3" w:rsidRPr="002D70AC" w:rsidDel="00592517" w:rsidRDefault="00407AA1" w:rsidP="00B504D3">
      <w:pPr>
        <w:tabs>
          <w:tab w:val="left" w:pos="142"/>
          <w:tab w:val="left" w:pos="284"/>
        </w:tabs>
        <w:ind w:firstLine="709"/>
        <w:jc w:val="both"/>
        <w:rPr>
          <w:del w:id="215" w:author="Юлия Александровна Павлова" w:date="2022-06-10T17:43:00Z"/>
          <w:color w:val="000000" w:themeColor="text1"/>
          <w:sz w:val="28"/>
          <w:szCs w:val="28"/>
        </w:rPr>
      </w:pPr>
      <w:del w:id="216" w:author="Юлия Александровна Павлова" w:date="2022-06-10T17:43:00Z">
        <w:r w:rsidRPr="00B25272" w:rsidDel="00592517">
          <w:rPr>
            <w:color w:val="000000" w:themeColor="text1"/>
            <w:sz w:val="28"/>
            <w:szCs w:val="28"/>
          </w:rPr>
          <w:delText>-</w:delText>
        </w:r>
        <w:r w:rsidR="00736C14" w:rsidRPr="00B25272" w:rsidDel="00592517">
          <w:rPr>
            <w:color w:val="000000" w:themeColor="text1"/>
            <w:sz w:val="28"/>
            <w:szCs w:val="28"/>
          </w:rPr>
          <w:delText xml:space="preserve"> непредставление документов, указанных в </w:delText>
        </w:r>
        <w:r w:rsidR="004D1FEC" w:rsidRPr="00B25272" w:rsidDel="00592517">
          <w:rPr>
            <w:color w:val="000000" w:themeColor="text1"/>
            <w:sz w:val="28"/>
            <w:szCs w:val="28"/>
          </w:rPr>
          <w:delText>пункте 2.6</w:delText>
        </w:r>
        <w:r w:rsidR="00736C14" w:rsidRPr="002D70AC" w:rsidDel="00592517">
          <w:rPr>
            <w:color w:val="000000" w:themeColor="text1"/>
            <w:sz w:val="28"/>
            <w:szCs w:val="28"/>
          </w:rPr>
          <w:delText xml:space="preserve"> настояще</w:delText>
        </w:r>
        <w:r w:rsidR="00866DE0" w:rsidRPr="002D70AC" w:rsidDel="00592517">
          <w:rPr>
            <w:color w:val="000000" w:themeColor="text1"/>
            <w:sz w:val="28"/>
            <w:szCs w:val="28"/>
          </w:rPr>
          <w:delText>го административного регламента</w:delText>
        </w:r>
        <w:r w:rsidR="00E83D09" w:rsidRPr="002D70AC" w:rsidDel="00592517">
          <w:rPr>
            <w:color w:val="000000" w:themeColor="text1"/>
            <w:sz w:val="28"/>
            <w:szCs w:val="28"/>
          </w:rPr>
          <w:delText>.</w:delText>
        </w:r>
      </w:del>
    </w:p>
    <w:p w:rsidR="00B504D3" w:rsidRPr="002D70AC" w:rsidDel="00592517" w:rsidRDefault="00B504D3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D70AC">
        <w:rPr>
          <w:sz w:val="28"/>
          <w:szCs w:val="28"/>
        </w:rPr>
        <w:t xml:space="preserve">2) </w:t>
      </w:r>
      <w:moveFromRangeStart w:id="217" w:author="Юлия Александровна Павлова" w:date="2022-06-10T17:42:00Z" w:name="move105775380"/>
      <w:moveFrom w:id="218" w:author="Юлия Александровна Павлова" w:date="2022-06-10T17:42:00Z">
        <w:r w:rsidRPr="002D70AC" w:rsidDel="00592517">
          <w:rPr>
            <w:sz w:val="28"/>
            <w:szCs w:val="28"/>
          </w:rPr>
          <w:t>Предмет запроса не регламентируется законодательством в рамках услуги:</w:t>
        </w:r>
      </w:moveFrom>
    </w:p>
    <w:p w:rsidR="00B504D3" w:rsidRPr="002D70AC" w:rsidRDefault="00B504D3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moveFrom w:id="219" w:author="Юлия Александровна Павлова" w:date="2022-06-10T17:42:00Z">
        <w:r w:rsidRPr="002D70AC" w:rsidDel="00592517">
          <w:rPr>
            <w:sz w:val="28"/>
            <w:szCs w:val="28"/>
          </w:rPr>
          <w:t>- представления документов в ненадлежащий орган;</w:t>
        </w:r>
      </w:moveFrom>
      <w:moveFromRangeEnd w:id="217"/>
    </w:p>
    <w:p w:rsidR="00640172" w:rsidRPr="002D70AC" w:rsidRDefault="00640172" w:rsidP="00640172">
      <w:pPr>
        <w:autoSpaceDE w:val="0"/>
        <w:autoSpaceDN w:val="0"/>
        <w:adjustRightInd w:val="0"/>
        <w:ind w:firstLine="708"/>
        <w:jc w:val="both"/>
        <w:rPr>
          <w:ins w:id="220" w:author="Юлия Александровна Павлова" w:date="2022-06-10T17:55:00Z"/>
          <w:sz w:val="28"/>
          <w:szCs w:val="28"/>
        </w:rPr>
      </w:pPr>
      <w:ins w:id="221" w:author="Юлия Александровна Павлова" w:date="2022-06-10T17:55:00Z">
        <w:r w:rsidRPr="002D70AC">
          <w:rPr>
            <w:sz w:val="28"/>
            <w:szCs w:val="28"/>
          </w:rPr>
          <w:t>2.10.1. Исчерпывающий перечень оснований для возврата заявления и документов заявителю:</w:t>
        </w:r>
      </w:ins>
    </w:p>
    <w:p w:rsidR="00736C14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ins w:id="222" w:author="Юлия Александровна Павлова" w:date="2022-06-10T17:56:00Z">
        <w:r w:rsidRPr="002D70AC">
          <w:rPr>
            <w:rFonts w:eastAsiaTheme="minorHAnsi"/>
            <w:sz w:val="28"/>
            <w:szCs w:val="28"/>
            <w:lang w:eastAsia="en-US"/>
          </w:rPr>
          <w:t xml:space="preserve">непредставление заявителем документов, предусмотренных </w:t>
        </w:r>
        <w:r w:rsidRPr="002D70AC">
          <w:rPr>
            <w:rFonts w:eastAsiaTheme="minorHAnsi"/>
            <w:sz w:val="28"/>
            <w:szCs w:val="28"/>
            <w:lang w:eastAsia="en-US"/>
            <w:rPrChange w:id="223" w:author="Юлия Александровна Павлова" w:date="2022-06-15T15:27:00Z">
              <w:rPr>
                <w:rFonts w:eastAsiaTheme="minorHAnsi"/>
                <w:color w:val="0000FF"/>
                <w:sz w:val="28"/>
                <w:szCs w:val="28"/>
                <w:lang w:eastAsia="en-US"/>
              </w:rPr>
            </w:rPrChange>
          </w:rPr>
          <w:t>пунктом 2.6</w:t>
        </w:r>
        <w:r w:rsidRPr="002D70AC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385640">
          <w:rPr>
            <w:rFonts w:eastAsiaTheme="minorHAnsi"/>
            <w:sz w:val="28"/>
            <w:szCs w:val="28"/>
            <w:lang w:eastAsia="en-US"/>
          </w:rPr>
          <w:t>административного регламента, и невозможност</w:t>
        </w:r>
      </w:ins>
      <w:ins w:id="224" w:author="Юлия Александровна Павлова" w:date="2022-06-10T17:57:00Z">
        <w:r w:rsidRPr="00B25272">
          <w:rPr>
            <w:rFonts w:eastAsiaTheme="minorHAnsi"/>
            <w:sz w:val="28"/>
            <w:szCs w:val="28"/>
            <w:lang w:eastAsia="en-US"/>
          </w:rPr>
          <w:t>ь</w:t>
        </w:r>
      </w:ins>
      <w:ins w:id="225" w:author="Юлия Александровна Павлова" w:date="2022-06-10T17:56:00Z">
        <w:r w:rsidRPr="00B25272">
          <w:rPr>
            <w:rFonts w:eastAsiaTheme="minorHAnsi"/>
            <w:sz w:val="28"/>
            <w:szCs w:val="28"/>
            <w:lang w:eastAsia="en-US"/>
          </w:rPr>
          <w:t xml:space="preserve"> их истребования на основании м</w:t>
        </w:r>
        <w:r w:rsidRPr="002D70AC">
          <w:rPr>
            <w:rFonts w:eastAsiaTheme="minorHAnsi"/>
            <w:sz w:val="28"/>
            <w:szCs w:val="28"/>
            <w:lang w:eastAsia="en-US"/>
          </w:rPr>
          <w:t>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</w:r>
      </w:ins>
      <w:ins w:id="226" w:author="Юлия Александровна Павлова" w:date="2022-06-10T17:57:00Z">
        <w:r w:rsidRPr="002D70AC">
          <w:rPr>
            <w:rFonts w:eastAsiaTheme="minorHAnsi"/>
            <w:sz w:val="28"/>
            <w:szCs w:val="28"/>
            <w:lang w:eastAsia="en-US"/>
          </w:rPr>
          <w:t>.</w:t>
        </w:r>
      </w:ins>
    </w:p>
    <w:bookmarkEnd w:id="112"/>
    <w:bookmarkEnd w:id="113"/>
    <w:p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38564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D70AC">
        <w:rPr>
          <w:color w:val="000000" w:themeColor="text1"/>
          <w:szCs w:val="28"/>
        </w:rPr>
        <w:t xml:space="preserve">2.13. Срок регистрации </w:t>
      </w:r>
      <w:r w:rsidRPr="002D70AC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C13CBE" w:rsidRPr="00B25272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85640">
        <w:rPr>
          <w:szCs w:val="28"/>
        </w:rPr>
        <w:t xml:space="preserve">- при личном обращении – 1 </w:t>
      </w:r>
      <w:del w:id="227" w:author="Юлия Александровна Павлова" w:date="2022-06-15T14:59:00Z">
        <w:r w:rsidRPr="00B25272" w:rsidDel="00DE2D57">
          <w:rPr>
            <w:szCs w:val="28"/>
          </w:rPr>
          <w:delText xml:space="preserve">рабочий </w:delText>
        </w:r>
      </w:del>
      <w:ins w:id="228" w:author="Юлия Александровна Павлова" w:date="2022-06-15T14:59:00Z">
        <w:r w:rsidR="00DE2D57" w:rsidRPr="00B25272">
          <w:rPr>
            <w:szCs w:val="28"/>
          </w:rPr>
          <w:t xml:space="preserve">календарный </w:t>
        </w:r>
      </w:ins>
      <w:r w:rsidRPr="00B25272">
        <w:rPr>
          <w:szCs w:val="28"/>
        </w:rPr>
        <w:t>день с даты поступления;</w:t>
      </w:r>
    </w:p>
    <w:p w:rsidR="00C13CBE" w:rsidRPr="002D70AC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D70AC">
        <w:rPr>
          <w:szCs w:val="28"/>
        </w:rPr>
        <w:t xml:space="preserve">- при направлении запроса почтовой связью в администрацию - 1 </w:t>
      </w:r>
      <w:del w:id="229" w:author="Юлия Александровна Павлова" w:date="2022-06-15T14:59:00Z">
        <w:r w:rsidRPr="002D70AC" w:rsidDel="00DE2D57">
          <w:rPr>
            <w:szCs w:val="28"/>
          </w:rPr>
          <w:delText xml:space="preserve">рабочий </w:delText>
        </w:r>
      </w:del>
      <w:ins w:id="230" w:author="Юлия Александровна Павлова" w:date="2022-06-15T14:59:00Z">
        <w:r w:rsidR="00DE2D57" w:rsidRPr="002D70AC">
          <w:rPr>
            <w:szCs w:val="28"/>
          </w:rPr>
          <w:t xml:space="preserve">календарный </w:t>
        </w:r>
      </w:ins>
      <w:r w:rsidRPr="002D70AC">
        <w:rPr>
          <w:szCs w:val="28"/>
        </w:rPr>
        <w:t>день с даты поступления;</w:t>
      </w:r>
    </w:p>
    <w:p w:rsidR="00C13CBE" w:rsidRPr="002D70AC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D70AC">
        <w:rPr>
          <w:szCs w:val="28"/>
        </w:rPr>
        <w:t xml:space="preserve">- при направлении запроса на бумажном носителе из ГБУ ЛО «МФЦ» </w:t>
      </w:r>
      <w:r w:rsidRPr="002D70AC">
        <w:rPr>
          <w:szCs w:val="28"/>
        </w:rPr>
        <w:br/>
        <w:t xml:space="preserve">в администрацию – 1 </w:t>
      </w:r>
      <w:del w:id="231" w:author="Юлия Александровна Павлова" w:date="2022-06-15T14:59:00Z">
        <w:r w:rsidRPr="002D70AC" w:rsidDel="00DE2D57">
          <w:rPr>
            <w:szCs w:val="28"/>
          </w:rPr>
          <w:delText xml:space="preserve">рабочий </w:delText>
        </w:r>
      </w:del>
      <w:ins w:id="232" w:author="Юлия Александровна Павлова" w:date="2022-06-15T14:59:00Z">
        <w:r w:rsidR="00DE2D57" w:rsidRPr="002D70AC">
          <w:rPr>
            <w:szCs w:val="28"/>
          </w:rPr>
          <w:t xml:space="preserve">календарный </w:t>
        </w:r>
      </w:ins>
      <w:r w:rsidRPr="002D70AC">
        <w:rPr>
          <w:szCs w:val="28"/>
        </w:rPr>
        <w:t>день с даты поступления документов из ГБУ ЛО «МФЦ» в администрацию;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2D70AC">
        <w:rPr>
          <w:szCs w:val="28"/>
        </w:rPr>
        <w:t xml:space="preserve">- </w:t>
      </w:r>
      <w:r w:rsidRPr="002D70AC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del w:id="233" w:author="Юлия Александровна Павлова" w:date="2022-06-15T14:59:00Z">
        <w:r w:rsidRPr="002D70AC" w:rsidDel="00DE2D57">
          <w:rPr>
            <w:color w:val="000000" w:themeColor="text1"/>
            <w:szCs w:val="28"/>
          </w:rPr>
          <w:delText xml:space="preserve">рабочий </w:delText>
        </w:r>
      </w:del>
      <w:ins w:id="234" w:author="Юлия Александровна Павлова" w:date="2022-06-15T14:59:00Z">
        <w:r w:rsidR="00DE2D57" w:rsidRPr="002D70AC">
          <w:rPr>
            <w:color w:val="000000" w:themeColor="text1"/>
            <w:szCs w:val="28"/>
          </w:rPr>
          <w:t xml:space="preserve">календарный </w:t>
        </w:r>
      </w:ins>
      <w:r w:rsidRPr="002D70AC">
        <w:rPr>
          <w:color w:val="000000" w:themeColor="text1"/>
          <w:szCs w:val="28"/>
        </w:rPr>
        <w:t>день с даты поступления.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</w:t>
      </w:r>
      <w:r w:rsidR="00B25272">
        <w:rPr>
          <w:color w:val="000000" w:themeColor="text1"/>
          <w:szCs w:val="28"/>
        </w:rPr>
        <w:br/>
      </w:r>
      <w:r w:rsidRPr="00683550">
        <w:rPr>
          <w:color w:val="000000" w:themeColor="text1"/>
          <w:szCs w:val="28"/>
        </w:rPr>
        <w:t>и перечнем документов, необходимых для предоставления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>, прилегающей к зданию, не менее</w:t>
      </w:r>
      <w:r w:rsidR="00B25272">
        <w:rPr>
          <w:sz w:val="28"/>
          <w:szCs w:val="28"/>
        </w:rPr>
        <w:br/>
      </w:r>
      <w:r w:rsidRPr="00683550">
        <w:rPr>
          <w:sz w:val="28"/>
          <w:szCs w:val="28"/>
        </w:rPr>
        <w:t xml:space="preserve">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</w:t>
      </w:r>
      <w:r w:rsidR="000507D5"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>в помещение инвалидам.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работы.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инвалиду оказывается помощь в преодолении барьеров, мешающих получению ими услуг наравне с другими лицами.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 xml:space="preserve">для вызова работника, </w:t>
      </w:r>
      <w:r w:rsidRPr="00683550">
        <w:rPr>
          <w:sz w:val="28"/>
          <w:szCs w:val="28"/>
        </w:rPr>
        <w:lastRenderedPageBreak/>
        <w:t>ответственного за сопровождение инвалида.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C13CBE" w:rsidRPr="00572B08" w:rsidDel="00640172" w:rsidRDefault="00C13CBE" w:rsidP="00C13CBE">
      <w:pPr>
        <w:autoSpaceDE w:val="0"/>
        <w:autoSpaceDN w:val="0"/>
        <w:adjustRightInd w:val="0"/>
        <w:ind w:firstLine="540"/>
        <w:jc w:val="both"/>
        <w:rPr>
          <w:del w:id="235" w:author="Юлия Александровна Павлова" w:date="2022-06-10T17:58:00Z"/>
          <w:color w:val="000000" w:themeColor="text1"/>
          <w:sz w:val="28"/>
          <w:szCs w:val="28"/>
          <w:highlight w:val="yellow"/>
          <w:rPrChange w:id="236" w:author="Юлия Александровна Павлова" w:date="2022-06-15T15:27:00Z">
            <w:rPr>
              <w:del w:id="237" w:author="Юлия Александровна Павлова" w:date="2022-06-10T17:58:00Z"/>
              <w:color w:val="000000" w:themeColor="text1"/>
              <w:sz w:val="28"/>
              <w:szCs w:val="28"/>
            </w:rPr>
          </w:rPrChange>
        </w:rPr>
      </w:pPr>
      <w:del w:id="238" w:author="Юлия Александровна Павлова" w:date="2022-06-10T17:58:00Z">
        <w:r w:rsidRPr="00572B08" w:rsidDel="00640172">
          <w:rPr>
            <w:color w:val="000000" w:themeColor="text1"/>
            <w:sz w:val="28"/>
            <w:szCs w:val="28"/>
            <w:highlight w:val="yellow"/>
            <w:rPrChange w:id="239" w:author="Юлия Александровна Павлова" w:date="2022-06-15T15:27:00Z">
              <w:rPr>
                <w:color w:val="000000" w:themeColor="text1"/>
                <w:sz w:val="28"/>
                <w:szCs w:val="28"/>
              </w:rPr>
            </w:rPrChange>
          </w:rPr>
          <w:delText>6) возможность получения муниципальной услуги по экстерриториальному принципу;</w:delText>
        </w:r>
      </w:del>
    </w:p>
    <w:p w:rsidR="00C13CBE" w:rsidRPr="00683550" w:rsidDel="00640172" w:rsidRDefault="00C13CBE" w:rsidP="00C13CBE">
      <w:pPr>
        <w:autoSpaceDE w:val="0"/>
        <w:autoSpaceDN w:val="0"/>
        <w:adjustRightInd w:val="0"/>
        <w:ind w:firstLine="540"/>
        <w:jc w:val="both"/>
        <w:rPr>
          <w:del w:id="240" w:author="Юлия Александровна Павлова" w:date="2022-06-10T17:58:00Z"/>
          <w:sz w:val="28"/>
          <w:szCs w:val="28"/>
        </w:rPr>
      </w:pPr>
      <w:del w:id="241" w:author="Юлия Александровна Павлова" w:date="2022-06-10T17:58:00Z">
        <w:r w:rsidRPr="00572B08" w:rsidDel="00640172">
          <w:rPr>
            <w:sz w:val="28"/>
            <w:szCs w:val="28"/>
            <w:highlight w:val="yellow"/>
            <w:rPrChange w:id="242" w:author="Юлия Александровна Павлова" w:date="2022-06-15T15:27:00Z">
              <w:rPr>
                <w:sz w:val="28"/>
                <w:szCs w:val="28"/>
              </w:rPr>
            </w:rPrChange>
          </w:rPr>
          <w:delText>7) возможность получения муниципальной услуги посредством комплексного запроса.</w:delText>
        </w:r>
      </w:del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2.15.3. Показатели качества муниципальной услуги: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Pr="00683550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1566A6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5C5B1D" w:rsidRPr="002D70AC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70AC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2D70AC">
        <w:rPr>
          <w:sz w:val="28"/>
          <w:szCs w:val="28"/>
        </w:rPr>
        <w:t>–</w:t>
      </w:r>
      <w:r w:rsidRPr="002D70AC">
        <w:rPr>
          <w:sz w:val="28"/>
          <w:szCs w:val="28"/>
        </w:rPr>
        <w:t xml:space="preserve"> </w:t>
      </w:r>
      <w:r w:rsidR="00206822" w:rsidRPr="002D70AC">
        <w:rPr>
          <w:sz w:val="28"/>
          <w:szCs w:val="28"/>
          <w:rPrChange w:id="243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 xml:space="preserve">1 </w:t>
      </w:r>
      <w:r w:rsidR="001566A6" w:rsidRPr="002D70AC">
        <w:rPr>
          <w:sz w:val="28"/>
          <w:szCs w:val="28"/>
          <w:rPrChange w:id="244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 xml:space="preserve">календарный </w:t>
      </w:r>
      <w:r w:rsidR="00206822" w:rsidRPr="002D70AC">
        <w:rPr>
          <w:sz w:val="28"/>
          <w:szCs w:val="28"/>
          <w:rPrChange w:id="245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>день</w:t>
      </w:r>
      <w:r w:rsidR="005C5B1D" w:rsidRPr="002D70AC">
        <w:rPr>
          <w:sz w:val="28"/>
          <w:szCs w:val="28"/>
          <w:rPrChange w:id="246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>;</w:t>
      </w:r>
    </w:p>
    <w:p w:rsidR="00A82D9E" w:rsidRPr="002D70AC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70AC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2D70AC">
        <w:rPr>
          <w:sz w:val="28"/>
          <w:szCs w:val="28"/>
        </w:rPr>
        <w:t xml:space="preserve"> </w:t>
      </w:r>
      <w:r w:rsidR="001566A6" w:rsidRPr="002D70AC">
        <w:rPr>
          <w:sz w:val="28"/>
          <w:szCs w:val="28"/>
          <w:rPrChange w:id="247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>(работа межведомственной комиссии)</w:t>
      </w:r>
      <w:r w:rsidRPr="002D70AC">
        <w:rPr>
          <w:sz w:val="28"/>
          <w:szCs w:val="28"/>
          <w:rPrChange w:id="248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 xml:space="preserve"> </w:t>
      </w:r>
      <w:r w:rsidRPr="00385640">
        <w:rPr>
          <w:sz w:val="28"/>
          <w:szCs w:val="28"/>
        </w:rPr>
        <w:t>–</w:t>
      </w:r>
      <w:r w:rsidR="001566A6" w:rsidRPr="00385640">
        <w:rPr>
          <w:sz w:val="28"/>
          <w:szCs w:val="28"/>
        </w:rPr>
        <w:br/>
      </w:r>
      <w:r w:rsidR="001566A6" w:rsidRPr="002D70AC">
        <w:rPr>
          <w:rFonts w:eastAsiaTheme="minorHAnsi"/>
          <w:sz w:val="28"/>
          <w:szCs w:val="28"/>
          <w:lang w:eastAsia="en-US"/>
          <w:rPrChange w:id="249" w:author="Юлия Александровна Павлова" w:date="2022-06-15T15:27:00Z">
            <w:rPr>
              <w:rFonts w:eastAsiaTheme="minorHAnsi"/>
              <w:color w:val="FF0000"/>
              <w:sz w:val="28"/>
              <w:szCs w:val="28"/>
              <w:lang w:eastAsia="en-US"/>
            </w:rPr>
          </w:rPrChange>
        </w:rPr>
        <w:lastRenderedPageBreak/>
        <w:t xml:space="preserve">в течение </w:t>
      </w:r>
      <w:r w:rsidR="001566A6" w:rsidRPr="002D70AC">
        <w:rPr>
          <w:sz w:val="28"/>
          <w:szCs w:val="28"/>
          <w:rPrChange w:id="250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 xml:space="preserve">30 календарных </w:t>
      </w:r>
      <w:r w:rsidR="002677FD" w:rsidRPr="002D70AC">
        <w:rPr>
          <w:sz w:val="28"/>
          <w:szCs w:val="28"/>
          <w:rPrChange w:id="251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>дней</w:t>
      </w:r>
      <w:r w:rsidRPr="00385640">
        <w:rPr>
          <w:sz w:val="28"/>
          <w:szCs w:val="28"/>
        </w:rPr>
        <w:t>;</w:t>
      </w:r>
    </w:p>
    <w:p w:rsidR="0068684E" w:rsidRPr="002D70AC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70AC">
        <w:rPr>
          <w:sz w:val="28"/>
          <w:szCs w:val="28"/>
        </w:rPr>
        <w:t xml:space="preserve">Рассмотрение </w:t>
      </w:r>
      <w:r w:rsidRPr="002D70AC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2D70AC">
        <w:rPr>
          <w:rFonts w:eastAsiaTheme="minorHAnsi"/>
          <w:sz w:val="28"/>
          <w:szCs w:val="28"/>
          <w:lang w:eastAsia="en-US"/>
        </w:rPr>
        <w:t>)</w:t>
      </w:r>
      <w:r w:rsidRPr="002D70AC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2D70AC">
        <w:rPr>
          <w:rFonts w:eastAsiaTheme="minorHAnsi"/>
          <w:sz w:val="28"/>
          <w:szCs w:val="28"/>
          <w:lang w:eastAsia="en-US"/>
        </w:rPr>
        <w:br/>
      </w:r>
      <w:r w:rsidRPr="002D70AC">
        <w:rPr>
          <w:rFonts w:eastAsiaTheme="minorHAnsi"/>
          <w:sz w:val="28"/>
          <w:szCs w:val="28"/>
          <w:lang w:eastAsia="en-US"/>
          <w:rPrChange w:id="252" w:author="Юлия Александровна Павлова" w:date="2022-06-15T15:27:00Z">
            <w:rPr>
              <w:rFonts w:eastAsiaTheme="minorHAnsi"/>
              <w:color w:val="FF0000"/>
              <w:sz w:val="28"/>
              <w:szCs w:val="28"/>
              <w:lang w:eastAsia="en-US"/>
            </w:rPr>
          </w:rPrChange>
        </w:rPr>
        <w:t xml:space="preserve">- в течение </w:t>
      </w:r>
      <w:r w:rsidR="001566A6" w:rsidRPr="002D70AC">
        <w:rPr>
          <w:rFonts w:eastAsiaTheme="minorHAnsi"/>
          <w:sz w:val="28"/>
          <w:szCs w:val="28"/>
          <w:lang w:eastAsia="en-US"/>
          <w:rPrChange w:id="253" w:author="Юлия Александровна Павлова" w:date="2022-06-15T15:27:00Z">
            <w:rPr>
              <w:rFonts w:eastAsiaTheme="minorHAnsi"/>
              <w:color w:val="FF0000"/>
              <w:sz w:val="28"/>
              <w:szCs w:val="28"/>
              <w:lang w:eastAsia="en-US"/>
            </w:rPr>
          </w:rPrChange>
        </w:rPr>
        <w:t>20 календарных</w:t>
      </w:r>
      <w:r w:rsidR="0068684E" w:rsidRPr="002D70AC">
        <w:rPr>
          <w:rFonts w:eastAsiaTheme="minorHAnsi"/>
          <w:sz w:val="28"/>
          <w:szCs w:val="28"/>
          <w:lang w:eastAsia="en-US"/>
          <w:rPrChange w:id="254" w:author="Юлия Александровна Павлова" w:date="2022-06-15T15:27:00Z">
            <w:rPr>
              <w:rFonts w:eastAsiaTheme="minorHAnsi"/>
              <w:color w:val="FF0000"/>
              <w:sz w:val="28"/>
              <w:szCs w:val="28"/>
              <w:lang w:eastAsia="en-US"/>
            </w:rPr>
          </w:rPrChange>
        </w:rPr>
        <w:t xml:space="preserve"> дней;</w:t>
      </w:r>
    </w:p>
    <w:p w:rsidR="00A82D9E" w:rsidRPr="002D70AC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70AC">
        <w:rPr>
          <w:sz w:val="28"/>
          <w:szCs w:val="28"/>
        </w:rPr>
        <w:t xml:space="preserve">3) </w:t>
      </w:r>
      <w:r w:rsidR="005C2277" w:rsidRPr="002D70AC">
        <w:rPr>
          <w:sz w:val="28"/>
          <w:szCs w:val="28"/>
        </w:rPr>
        <w:t xml:space="preserve">Принятие решения о </w:t>
      </w:r>
      <w:r w:rsidR="004F56F8" w:rsidRPr="002D70AC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3711C0" w:rsidRPr="002D70AC">
        <w:rPr>
          <w:sz w:val="28"/>
          <w:szCs w:val="28"/>
        </w:rPr>
        <w:t xml:space="preserve"> </w:t>
      </w:r>
      <w:r w:rsidR="00246B96" w:rsidRPr="002D70AC">
        <w:rPr>
          <w:sz w:val="28"/>
          <w:szCs w:val="28"/>
        </w:rPr>
        <w:t>–</w:t>
      </w:r>
      <w:r w:rsidRPr="002D70AC">
        <w:rPr>
          <w:sz w:val="28"/>
          <w:szCs w:val="28"/>
        </w:rPr>
        <w:t xml:space="preserve"> </w:t>
      </w:r>
      <w:del w:id="255" w:author="Юлия Александровна Павлова" w:date="2022-06-10T18:03:00Z">
        <w:r w:rsidR="00430469" w:rsidRPr="00385640" w:rsidDel="001566A6">
          <w:rPr>
            <w:sz w:val="28"/>
            <w:szCs w:val="28"/>
          </w:rPr>
          <w:delText>1</w:delText>
        </w:r>
        <w:r w:rsidR="00246B96" w:rsidRPr="00385640" w:rsidDel="001566A6">
          <w:rPr>
            <w:sz w:val="28"/>
            <w:szCs w:val="28"/>
          </w:rPr>
          <w:delText xml:space="preserve"> </w:delText>
        </w:r>
      </w:del>
      <w:ins w:id="256" w:author="Юлия Александровна Павлова" w:date="2022-06-10T18:03:00Z">
        <w:r w:rsidR="001566A6" w:rsidRPr="00B25272">
          <w:rPr>
            <w:sz w:val="28"/>
            <w:szCs w:val="28"/>
          </w:rPr>
          <w:t>2</w:t>
        </w:r>
      </w:ins>
      <w:r w:rsidR="001566A6" w:rsidRPr="00B25272">
        <w:rPr>
          <w:sz w:val="28"/>
          <w:szCs w:val="28"/>
        </w:rPr>
        <w:t xml:space="preserve"> </w:t>
      </w:r>
      <w:ins w:id="257" w:author="Юлия Александровна Павлова" w:date="2022-06-10T18:03:00Z">
        <w:r w:rsidR="001566A6" w:rsidRPr="00B25272">
          <w:rPr>
            <w:sz w:val="28"/>
            <w:szCs w:val="28"/>
          </w:rPr>
          <w:t>календарных дня</w:t>
        </w:r>
      </w:ins>
      <w:del w:id="258" w:author="Юлия Александровна Павлова" w:date="2022-06-10T18:03:00Z">
        <w:r w:rsidR="00246B96" w:rsidRPr="002D70AC" w:rsidDel="001566A6">
          <w:rPr>
            <w:sz w:val="28"/>
            <w:szCs w:val="28"/>
          </w:rPr>
          <w:delText>рабочи</w:delText>
        </w:r>
        <w:r w:rsidR="00430469" w:rsidRPr="002D70AC" w:rsidDel="001566A6">
          <w:rPr>
            <w:sz w:val="28"/>
            <w:szCs w:val="28"/>
          </w:rPr>
          <w:delText>й</w:delText>
        </w:r>
        <w:r w:rsidR="00246B96" w:rsidRPr="002D70AC" w:rsidDel="001566A6">
          <w:rPr>
            <w:sz w:val="28"/>
            <w:szCs w:val="28"/>
          </w:rPr>
          <w:delText xml:space="preserve"> д</w:delText>
        </w:r>
        <w:r w:rsidR="00430469" w:rsidRPr="002D70AC" w:rsidDel="001566A6">
          <w:rPr>
            <w:sz w:val="28"/>
            <w:szCs w:val="28"/>
          </w:rPr>
          <w:delText>ень</w:delText>
        </w:r>
      </w:del>
      <w:r w:rsidRPr="002D70AC">
        <w:rPr>
          <w:sz w:val="28"/>
          <w:szCs w:val="28"/>
        </w:rPr>
        <w:t>;</w:t>
      </w:r>
    </w:p>
    <w:p w:rsidR="00A82D9E" w:rsidRPr="002D70AC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70AC">
        <w:rPr>
          <w:sz w:val="28"/>
          <w:szCs w:val="28"/>
        </w:rPr>
        <w:t xml:space="preserve">4) </w:t>
      </w:r>
      <w:r w:rsidR="006E5C7B" w:rsidRPr="002D70AC">
        <w:rPr>
          <w:sz w:val="28"/>
          <w:szCs w:val="28"/>
        </w:rPr>
        <w:t>Выдача результата предоставления муниципальной услуги</w:t>
      </w:r>
      <w:r w:rsidRPr="002D70AC">
        <w:rPr>
          <w:sz w:val="28"/>
          <w:szCs w:val="28"/>
        </w:rPr>
        <w:t xml:space="preserve"> </w:t>
      </w:r>
      <w:r w:rsidR="00E017DF" w:rsidRPr="002D70AC">
        <w:rPr>
          <w:sz w:val="28"/>
          <w:szCs w:val="28"/>
        </w:rPr>
        <w:t>–</w:t>
      </w:r>
      <w:r w:rsidRPr="002D70AC">
        <w:rPr>
          <w:sz w:val="28"/>
          <w:szCs w:val="28"/>
        </w:rPr>
        <w:t xml:space="preserve"> </w:t>
      </w:r>
      <w:r w:rsidR="004B6865" w:rsidRPr="002D70AC">
        <w:rPr>
          <w:sz w:val="28"/>
          <w:szCs w:val="28"/>
        </w:rPr>
        <w:t>1</w:t>
      </w:r>
      <w:r w:rsidRPr="002D70AC">
        <w:rPr>
          <w:sz w:val="28"/>
          <w:szCs w:val="28"/>
        </w:rPr>
        <w:t xml:space="preserve"> </w:t>
      </w:r>
      <w:del w:id="259" w:author="Юлия Александровна Павлова" w:date="2022-06-10T18:04:00Z">
        <w:r w:rsidRPr="00385640" w:rsidDel="001566A6">
          <w:rPr>
            <w:sz w:val="28"/>
            <w:szCs w:val="28"/>
          </w:rPr>
          <w:delText>рабоч</w:delText>
        </w:r>
        <w:r w:rsidR="006E000C" w:rsidRPr="00385640" w:rsidDel="001566A6">
          <w:rPr>
            <w:sz w:val="28"/>
            <w:szCs w:val="28"/>
          </w:rPr>
          <w:delText>и</w:delText>
        </w:r>
        <w:r w:rsidR="004B6865" w:rsidRPr="00B25272" w:rsidDel="001566A6">
          <w:rPr>
            <w:sz w:val="28"/>
            <w:szCs w:val="28"/>
          </w:rPr>
          <w:delText>й</w:delText>
        </w:r>
        <w:r w:rsidR="006E000C" w:rsidRPr="00B25272" w:rsidDel="001566A6">
          <w:rPr>
            <w:sz w:val="28"/>
            <w:szCs w:val="28"/>
          </w:rPr>
          <w:delText xml:space="preserve"> </w:delText>
        </w:r>
      </w:del>
      <w:ins w:id="260" w:author="Юлия Александровна Павлова" w:date="2022-06-10T18:04:00Z">
        <w:r w:rsidR="001566A6" w:rsidRPr="002D70AC">
          <w:rPr>
            <w:sz w:val="28"/>
            <w:szCs w:val="28"/>
          </w:rPr>
          <w:t xml:space="preserve">календарный </w:t>
        </w:r>
      </w:ins>
      <w:r w:rsidR="006E000C" w:rsidRPr="002D70AC">
        <w:rPr>
          <w:sz w:val="28"/>
          <w:szCs w:val="28"/>
        </w:rPr>
        <w:t>д</w:t>
      </w:r>
      <w:r w:rsidR="004B6865" w:rsidRPr="002D70AC">
        <w:rPr>
          <w:sz w:val="28"/>
          <w:szCs w:val="28"/>
        </w:rPr>
        <w:t>ень</w:t>
      </w:r>
      <w:r w:rsidRPr="002D70AC">
        <w:rPr>
          <w:sz w:val="28"/>
          <w:szCs w:val="28"/>
        </w:rPr>
        <w:t>.</w:t>
      </w:r>
    </w:p>
    <w:p w:rsidR="006E5C7B" w:rsidRPr="002D70AC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3.1.2. </w:t>
      </w:r>
      <w:r w:rsidR="0043526B" w:rsidRPr="00683550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683550">
        <w:rPr>
          <w:b/>
          <w:sz w:val="28"/>
          <w:szCs w:val="28"/>
        </w:rPr>
        <w:t>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:rsidR="001566A6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</w:t>
      </w:r>
      <w:r w:rsidR="009221E3" w:rsidRPr="00683550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68355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38564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5640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385640">
        <w:rPr>
          <w:sz w:val="28"/>
          <w:szCs w:val="28"/>
        </w:rPr>
        <w:t>1</w:t>
      </w:r>
      <w:r w:rsidR="009B3ED8" w:rsidRPr="00385640">
        <w:rPr>
          <w:sz w:val="28"/>
          <w:szCs w:val="28"/>
        </w:rPr>
        <w:t xml:space="preserve"> </w:t>
      </w:r>
      <w:r w:rsidR="001566A6" w:rsidRPr="00385640">
        <w:rPr>
          <w:sz w:val="28"/>
          <w:szCs w:val="28"/>
          <w:rPrChange w:id="261" w:author="Юлия Александровна Павлова" w:date="2022-06-15T15:27:00Z">
            <w:rPr>
              <w:color w:val="FF0000"/>
              <w:sz w:val="28"/>
              <w:szCs w:val="28"/>
            </w:rPr>
          </w:rPrChange>
        </w:rPr>
        <w:t>календарного</w:t>
      </w:r>
      <w:r w:rsidR="009B3ED8" w:rsidRPr="00385640">
        <w:rPr>
          <w:sz w:val="28"/>
          <w:szCs w:val="28"/>
        </w:rPr>
        <w:t xml:space="preserve"> дн</w:t>
      </w:r>
      <w:r w:rsidR="00206822" w:rsidRPr="00385640">
        <w:rPr>
          <w:sz w:val="28"/>
          <w:szCs w:val="28"/>
        </w:rPr>
        <w:t>я</w:t>
      </w:r>
      <w:r w:rsidRPr="00385640">
        <w:rPr>
          <w:sz w:val="28"/>
          <w:szCs w:val="28"/>
        </w:rPr>
        <w:t>.</w:t>
      </w:r>
    </w:p>
    <w:p w:rsidR="009221E3" w:rsidRPr="0038564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262" w:name="sub_6001"/>
      <w:r w:rsidRPr="00385640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ins w:id="263" w:author="Юлия Александровна Павлова" w:date="2022-06-10T18:05:00Z">
        <w:r w:rsidR="001566A6" w:rsidRPr="00385640">
          <w:rPr>
            <w:szCs w:val="28"/>
          </w:rPr>
          <w:t xml:space="preserve">, входящее в состав </w:t>
        </w:r>
      </w:ins>
      <w:r w:rsidR="00385640" w:rsidRPr="00385640">
        <w:rPr>
          <w:szCs w:val="28"/>
        </w:rPr>
        <w:t>межведомственной</w:t>
      </w:r>
      <w:ins w:id="264" w:author="Юлия Александровна Павлова" w:date="2022-06-10T18:05:00Z">
        <w:r w:rsidR="001566A6" w:rsidRPr="00B25272">
          <w:rPr>
            <w:szCs w:val="28"/>
          </w:rPr>
          <w:t xml:space="preserve"> комиссии</w:t>
        </w:r>
      </w:ins>
      <w:r w:rsidRPr="00385640">
        <w:rPr>
          <w:szCs w:val="28"/>
        </w:rPr>
        <w:t>, ответственное за делопроизводство.</w:t>
      </w:r>
      <w:bookmarkStart w:id="265" w:name="sub_121061"/>
      <w:bookmarkEnd w:id="262"/>
    </w:p>
    <w:bookmarkEnd w:id="265"/>
    <w:p w:rsidR="009221E3" w:rsidRPr="0068355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85640">
        <w:rPr>
          <w:szCs w:val="28"/>
        </w:rPr>
        <w:t>3.1.2.4. Критерием принятия решения</w:t>
      </w:r>
      <w:ins w:id="266" w:author="Юлия Александровна Павлова" w:date="2022-06-10T18:05:00Z">
        <w:r w:rsidR="001566A6" w:rsidRPr="00385640">
          <w:rPr>
            <w:szCs w:val="28"/>
          </w:rPr>
          <w:t>: наличие/отсутствие оснований</w:t>
        </w:r>
      </w:ins>
      <w:r w:rsidR="00385640" w:rsidRPr="00385640">
        <w:rPr>
          <w:szCs w:val="28"/>
        </w:rPr>
        <w:t xml:space="preserve"> </w:t>
      </w:r>
      <w:del w:id="267" w:author="Юлия Александровна Павлова" w:date="2022-06-10T18:06:00Z">
        <w:r w:rsidRPr="00385640" w:rsidDel="001566A6">
          <w:rPr>
            <w:szCs w:val="28"/>
          </w:rPr>
          <w:delText xml:space="preserve"> является соответствие заявления требованиям</w:delText>
        </w:r>
      </w:del>
      <w:ins w:id="268" w:author="Юлия Александровна Павлова" w:date="2022-06-10T18:06:00Z">
        <w:r w:rsidR="001566A6" w:rsidRPr="00B25272">
          <w:rPr>
            <w:szCs w:val="28"/>
          </w:rPr>
          <w:t>для отказа в приеме документов</w:t>
        </w:r>
      </w:ins>
      <w:r w:rsidRPr="00B25272">
        <w:rPr>
          <w:szCs w:val="28"/>
        </w:rPr>
        <w:t xml:space="preserve">, </w:t>
      </w:r>
      <w:del w:id="269" w:author="Юлия Александровна Павлова" w:date="2022-06-10T18:06:00Z">
        <w:r w:rsidRPr="00385640" w:rsidDel="001566A6">
          <w:rPr>
            <w:szCs w:val="28"/>
          </w:rPr>
          <w:delText xml:space="preserve">установленным </w:delText>
        </w:r>
      </w:del>
      <w:ins w:id="270" w:author="Юлия Александровна Павлова" w:date="2022-06-10T18:06:00Z">
        <w:r w:rsidR="001566A6" w:rsidRPr="00385640">
          <w:rPr>
            <w:szCs w:val="28"/>
          </w:rPr>
          <w:t xml:space="preserve">установленных </w:t>
        </w:r>
      </w:ins>
      <w:r w:rsidRPr="00683550">
        <w:rPr>
          <w:szCs w:val="28"/>
        </w:rPr>
        <w:t>пунктом 2.9 настоящего административного регламента.</w:t>
      </w:r>
    </w:p>
    <w:p w:rsidR="009221E3" w:rsidRPr="0068355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9C36A1" w:rsidRPr="00683550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</w:t>
      </w:r>
      <w:r w:rsidR="0043526B" w:rsidRPr="00683550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683550">
        <w:rPr>
          <w:b/>
          <w:sz w:val="28"/>
          <w:szCs w:val="28"/>
        </w:rPr>
        <w:t xml:space="preserve">. </w:t>
      </w:r>
    </w:p>
    <w:p w:rsidR="002677FD" w:rsidRPr="00683550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683550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683550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</w:t>
      </w:r>
      <w:r w:rsidR="002677FD" w:rsidRPr="00683550">
        <w:rPr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</w:t>
      </w:r>
      <w:r w:rsidR="002677FD" w:rsidRPr="00683550">
        <w:rPr>
          <w:sz w:val="28"/>
          <w:szCs w:val="28"/>
        </w:rPr>
        <w:lastRenderedPageBreak/>
        <w:t>услуги, а также формирование проекта решения по итогам рассмотрения заявления и документов</w:t>
      </w:r>
      <w:del w:id="271" w:author="Юлия Александровна Павлова" w:date="2022-06-10T18:07:00Z">
        <w:r w:rsidR="002677FD" w:rsidRPr="00683550" w:rsidDel="001566A6">
          <w:rPr>
            <w:sz w:val="28"/>
            <w:szCs w:val="28"/>
          </w:rPr>
          <w:delText xml:space="preserve"> </w:delText>
        </w:r>
        <w:r w:rsidR="002677FD" w:rsidRPr="00385640" w:rsidDel="001566A6">
          <w:rPr>
            <w:sz w:val="28"/>
            <w:szCs w:val="28"/>
          </w:rPr>
          <w:delText>в течение 1</w:delText>
        </w:r>
        <w:r w:rsidR="00430469" w:rsidRPr="00385640" w:rsidDel="001566A6">
          <w:rPr>
            <w:sz w:val="28"/>
            <w:szCs w:val="28"/>
          </w:rPr>
          <w:delText>6</w:delText>
        </w:r>
        <w:r w:rsidR="002677FD" w:rsidRPr="00B25272" w:rsidDel="001566A6">
          <w:rPr>
            <w:sz w:val="28"/>
            <w:szCs w:val="28"/>
          </w:rPr>
          <w:delText xml:space="preserve"> рабочих дней с даты регистрации заявления о предоставлении муниципальной услуги и прилагаемых к нему документов</w:delText>
        </w:r>
      </w:del>
      <w:r w:rsidR="002677FD" w:rsidRPr="00B25272">
        <w:rPr>
          <w:sz w:val="28"/>
          <w:szCs w:val="28"/>
        </w:rPr>
        <w:t>.</w:t>
      </w:r>
    </w:p>
    <w:p w:rsidR="001A0FD4" w:rsidRPr="00385640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683550">
        <w:rPr>
          <w:sz w:val="28"/>
          <w:szCs w:val="28"/>
        </w:rPr>
        <w:t xml:space="preserve">5 </w:t>
      </w:r>
      <w:r w:rsidRPr="00683550">
        <w:rPr>
          <w:sz w:val="28"/>
          <w:szCs w:val="28"/>
        </w:rPr>
        <w:t xml:space="preserve">рабочих дней </w:t>
      </w:r>
      <w:r w:rsidR="006E000C" w:rsidRPr="00683550">
        <w:rPr>
          <w:sz w:val="28"/>
          <w:szCs w:val="28"/>
        </w:rPr>
        <w:t xml:space="preserve">с даты окончания </w:t>
      </w:r>
      <w:r w:rsidR="006E000C" w:rsidRPr="00385640">
        <w:rPr>
          <w:sz w:val="28"/>
          <w:szCs w:val="28"/>
        </w:rPr>
        <w:t>первой административной процедуры</w:t>
      </w:r>
      <w:r w:rsidRPr="00385640">
        <w:rPr>
          <w:sz w:val="28"/>
          <w:szCs w:val="28"/>
        </w:rPr>
        <w:t>.</w:t>
      </w:r>
    </w:p>
    <w:p w:rsidR="006E000C" w:rsidRPr="00385640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ins w:id="272" w:author="Юлия Александровна Павлова" w:date="2022-06-10T18:07:00Z"/>
          <w:sz w:val="28"/>
          <w:szCs w:val="28"/>
        </w:rPr>
      </w:pPr>
      <w:r w:rsidRPr="00385640">
        <w:rPr>
          <w:sz w:val="28"/>
          <w:szCs w:val="28"/>
        </w:rPr>
        <w:t xml:space="preserve">3.1.3.2.3. </w:t>
      </w:r>
      <w:r w:rsidR="0036213A" w:rsidRPr="00385640">
        <w:rPr>
          <w:sz w:val="28"/>
          <w:szCs w:val="28"/>
        </w:rPr>
        <w:t>Организация работы</w:t>
      </w:r>
      <w:ins w:id="273" w:author="Юлия Александровна Павлова" w:date="2022-06-10T18:08:00Z">
        <w:r w:rsidR="001566A6" w:rsidRPr="00385640">
          <w:rPr>
            <w:sz w:val="28"/>
            <w:szCs w:val="28"/>
          </w:rPr>
          <w:t xml:space="preserve"> межведомственной</w:t>
        </w:r>
      </w:ins>
      <w:r w:rsidR="00805456" w:rsidRPr="00385640">
        <w:rPr>
          <w:sz w:val="28"/>
          <w:szCs w:val="28"/>
        </w:rPr>
        <w:t xml:space="preserve"> комисси</w:t>
      </w:r>
      <w:r w:rsidR="0036213A" w:rsidRPr="00B25272">
        <w:rPr>
          <w:sz w:val="28"/>
          <w:szCs w:val="28"/>
        </w:rPr>
        <w:t>и</w:t>
      </w:r>
      <w:r w:rsidR="00805456" w:rsidRPr="00B25272">
        <w:rPr>
          <w:sz w:val="28"/>
          <w:szCs w:val="28"/>
        </w:rPr>
        <w:t xml:space="preserve"> </w:t>
      </w:r>
      <w:del w:id="274" w:author="Юлия Александровна Павлова" w:date="2022-06-10T18:07:00Z">
        <w:r w:rsidR="00805456" w:rsidRPr="00B25272" w:rsidDel="001566A6">
          <w:rPr>
            <w:sz w:val="28"/>
            <w:szCs w:val="28"/>
          </w:rPr>
          <w:delText>в течение 1</w:delText>
        </w:r>
        <w:r w:rsidR="005813AE" w:rsidRPr="00385640" w:rsidDel="001566A6">
          <w:rPr>
            <w:sz w:val="28"/>
            <w:szCs w:val="28"/>
          </w:rPr>
          <w:delText>5</w:delText>
        </w:r>
        <w:r w:rsidR="00805456" w:rsidRPr="00385640" w:rsidDel="001566A6">
          <w:rPr>
            <w:sz w:val="28"/>
            <w:szCs w:val="28"/>
          </w:rPr>
          <w:delText xml:space="preserve"> рабочих дней </w:delText>
        </w:r>
        <w:r w:rsidR="006E000C" w:rsidRPr="00385640" w:rsidDel="001566A6">
          <w:rPr>
            <w:sz w:val="28"/>
            <w:szCs w:val="28"/>
          </w:rPr>
          <w:delText>с даты окончания первой административной процедуры.</w:delText>
        </w:r>
      </w:del>
    </w:p>
    <w:p w:rsidR="001566A6" w:rsidRPr="00385640" w:rsidRDefault="0038564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640">
        <w:rPr>
          <w:sz w:val="28"/>
          <w:szCs w:val="28"/>
        </w:rPr>
        <w:t>Выполнение</w:t>
      </w:r>
      <w:ins w:id="275" w:author="Юлия Александровна Павлова" w:date="2022-06-10T18:07:00Z">
        <w:r w:rsidR="001566A6" w:rsidRPr="00385640">
          <w:rPr>
            <w:sz w:val="28"/>
            <w:szCs w:val="28"/>
          </w:rPr>
          <w:t xml:space="preserve"> указанных административных действий - </w:t>
        </w:r>
      </w:ins>
      <w:ins w:id="276" w:author="Юлия Александровна Павлова" w:date="2022-06-10T18:08:00Z">
        <w:r w:rsidR="001566A6" w:rsidRPr="00385640">
          <w:rPr>
            <w:rFonts w:eastAsiaTheme="minorHAnsi"/>
            <w:sz w:val="28"/>
            <w:szCs w:val="28"/>
            <w:lang w:eastAsia="en-US"/>
            <w:rPrChange w:id="277" w:author="Юлия Александровна Павлова" w:date="2022-06-15T15:27:00Z">
              <w:rPr>
                <w:rFonts w:eastAsiaTheme="minorHAnsi"/>
                <w:color w:val="FF0000"/>
                <w:sz w:val="28"/>
                <w:szCs w:val="28"/>
                <w:lang w:eastAsia="en-US"/>
              </w:rPr>
            </w:rPrChange>
          </w:rPr>
          <w:t xml:space="preserve">в течение </w:t>
        </w:r>
        <w:r w:rsidR="001566A6" w:rsidRPr="00385640">
          <w:rPr>
            <w:sz w:val="28"/>
            <w:szCs w:val="28"/>
            <w:rPrChange w:id="278" w:author="Юлия Александровна Павлова" w:date="2022-06-15T15:27:00Z">
              <w:rPr>
                <w:color w:val="FF0000"/>
                <w:sz w:val="28"/>
                <w:szCs w:val="28"/>
              </w:rPr>
            </w:rPrChange>
          </w:rPr>
          <w:t>30 календарных дней</w:t>
        </w:r>
      </w:ins>
      <w:ins w:id="279" w:author="Юлия Александровна Павлова" w:date="2022-06-10T18:09:00Z">
        <w:r w:rsidR="001566A6" w:rsidRPr="00385640">
          <w:rPr>
            <w:sz w:val="28"/>
            <w:szCs w:val="28"/>
          </w:rPr>
          <w:t xml:space="preserve"> с даты окончания первой административной процедуры</w:t>
        </w:r>
      </w:ins>
      <w:ins w:id="280" w:author="Юлия Александровна Павлова" w:date="2022-06-10T18:08:00Z">
        <w:r w:rsidR="001566A6" w:rsidRPr="00385640">
          <w:rPr>
            <w:sz w:val="28"/>
            <w:szCs w:val="28"/>
            <w:rPrChange w:id="281" w:author="Юлия Александровна Павлова" w:date="2022-06-15T15:27:00Z">
              <w:rPr>
                <w:color w:val="FF0000"/>
                <w:sz w:val="28"/>
                <w:szCs w:val="28"/>
              </w:rPr>
            </w:rPrChange>
          </w:rPr>
          <w:t>.</w:t>
        </w:r>
      </w:ins>
    </w:p>
    <w:p w:rsidR="0068684E" w:rsidRPr="00683550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5640">
        <w:rPr>
          <w:sz w:val="28"/>
          <w:szCs w:val="28"/>
        </w:rPr>
        <w:t xml:space="preserve">В случае рассмотрения </w:t>
      </w:r>
      <w:r w:rsidRPr="00385640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385640">
        <w:rPr>
          <w:rFonts w:eastAsiaTheme="minorHAnsi"/>
          <w:sz w:val="28"/>
          <w:szCs w:val="28"/>
          <w:lang w:eastAsia="en-US"/>
        </w:rPr>
        <w:br/>
      </w:r>
      <w:r w:rsidRPr="00385640">
        <w:rPr>
          <w:rFonts w:eastAsiaTheme="minorHAnsi"/>
          <w:sz w:val="28"/>
          <w:szCs w:val="28"/>
          <w:lang w:eastAsia="en-US"/>
        </w:rPr>
        <w:t xml:space="preserve">в течение </w:t>
      </w:r>
      <w:del w:id="282" w:author="Юлия Александровна Павлова" w:date="2022-06-10T18:08:00Z">
        <w:r w:rsidR="009E3270" w:rsidRPr="00385640" w:rsidDel="001566A6">
          <w:rPr>
            <w:rFonts w:eastAsiaTheme="minorHAnsi"/>
            <w:sz w:val="28"/>
            <w:szCs w:val="28"/>
            <w:lang w:eastAsia="en-US"/>
          </w:rPr>
          <w:delText>7</w:delText>
        </w:r>
        <w:r w:rsidRPr="00385640" w:rsidDel="001566A6">
          <w:rPr>
            <w:rFonts w:eastAsiaTheme="minorHAnsi"/>
            <w:sz w:val="28"/>
            <w:szCs w:val="28"/>
            <w:lang w:eastAsia="en-US"/>
          </w:rPr>
          <w:delText xml:space="preserve"> рабочих дней</w:delText>
        </w:r>
      </w:del>
      <w:ins w:id="283" w:author="Юлия Александровна Павлова" w:date="2022-06-10T18:08:00Z">
        <w:r w:rsidR="001566A6" w:rsidRPr="00B25272">
          <w:rPr>
            <w:rFonts w:eastAsiaTheme="minorHAnsi"/>
            <w:sz w:val="28"/>
            <w:szCs w:val="28"/>
            <w:lang w:eastAsia="en-US"/>
          </w:rPr>
          <w:t>20 календарных дней</w:t>
        </w:r>
      </w:ins>
      <w:r w:rsidRPr="00385640">
        <w:rPr>
          <w:rFonts w:eastAsiaTheme="minorHAnsi"/>
          <w:sz w:val="28"/>
          <w:szCs w:val="28"/>
          <w:lang w:eastAsia="en-US"/>
        </w:rPr>
        <w:t xml:space="preserve"> </w:t>
      </w:r>
      <w:r w:rsidRPr="00385640">
        <w:rPr>
          <w:sz w:val="28"/>
          <w:szCs w:val="28"/>
        </w:rPr>
        <w:t>с даты окончания первой административной процедуры</w:t>
      </w:r>
      <w:r w:rsidR="009E3270" w:rsidRPr="00385640">
        <w:rPr>
          <w:sz w:val="28"/>
          <w:szCs w:val="28"/>
        </w:rPr>
        <w:t>.</w:t>
      </w:r>
      <w:r w:rsidR="00E72CD0" w:rsidRPr="00683550">
        <w:rPr>
          <w:rFonts w:eastAsiaTheme="minorHAnsi"/>
          <w:sz w:val="28"/>
          <w:szCs w:val="28"/>
          <w:lang w:eastAsia="en-US"/>
        </w:rPr>
        <w:t xml:space="preserve"> </w:t>
      </w:r>
    </w:p>
    <w:p w:rsidR="00BB7F92" w:rsidRPr="00683550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</w:t>
      </w:r>
      <w:r w:rsidR="000507D5">
        <w:rPr>
          <w:sz w:val="28"/>
          <w:szCs w:val="28"/>
        </w:rPr>
        <w:br/>
      </w:r>
      <w:r w:rsidRPr="00683550">
        <w:rPr>
          <w:sz w:val="28"/>
          <w:szCs w:val="28"/>
        </w:rPr>
        <w:t xml:space="preserve">в федеральной собственности, </w:t>
      </w:r>
      <w:r w:rsidR="00075608" w:rsidRPr="00683550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683550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>.</w:t>
      </w:r>
    </w:p>
    <w:p w:rsidR="00BB7F92" w:rsidRPr="00683550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683550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683550">
        <w:rPr>
          <w:sz w:val="28"/>
          <w:szCs w:val="28"/>
        </w:rPr>
        <w:t>направляют в комиссию посредством почтового отправления</w:t>
      </w:r>
      <w:r w:rsidR="00730F45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</w:p>
    <w:p w:rsidR="00F71E42" w:rsidRPr="00683550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683550">
        <w:rPr>
          <w:sz w:val="28"/>
          <w:szCs w:val="28"/>
        </w:rPr>
        <w:t>пособом, подтверждающим получение такого уведомления.</w:t>
      </w:r>
    </w:p>
    <w:p w:rsidR="00C20F80" w:rsidRDefault="006518C7" w:rsidP="008C00A1">
      <w:pPr>
        <w:widowControl w:val="0"/>
        <w:tabs>
          <w:tab w:val="left" w:pos="1134"/>
        </w:tabs>
        <w:ind w:firstLine="709"/>
        <w:jc w:val="both"/>
        <w:rPr>
          <w:ins w:id="284" w:author="Юлия Александровна Павлова" w:date="2022-06-14T10:31:00Z"/>
          <w:sz w:val="28"/>
          <w:szCs w:val="28"/>
        </w:rPr>
      </w:pPr>
      <w:r w:rsidRPr="00683550">
        <w:rPr>
          <w:sz w:val="28"/>
          <w:szCs w:val="28"/>
        </w:rPr>
        <w:t xml:space="preserve">3.1.3.3. </w:t>
      </w:r>
      <w:r w:rsidR="0023222C" w:rsidRPr="00683550">
        <w:rPr>
          <w:sz w:val="28"/>
          <w:szCs w:val="28"/>
        </w:rPr>
        <w:t>По результатам принимается одно из решений:</w:t>
      </w:r>
    </w:p>
    <w:p w:rsidR="00FC14E9" w:rsidRPr="00385640" w:rsidRDefault="005D3ECD" w:rsidP="00FC14E9">
      <w:pPr>
        <w:widowControl w:val="0"/>
        <w:tabs>
          <w:tab w:val="left" w:pos="1134"/>
        </w:tabs>
        <w:ind w:firstLine="709"/>
        <w:jc w:val="both"/>
        <w:rPr>
          <w:ins w:id="285" w:author="Юлия Александровна Павлова" w:date="2022-06-10T18:19:00Z"/>
          <w:sz w:val="28"/>
          <w:szCs w:val="28"/>
        </w:rPr>
      </w:pPr>
      <w:ins w:id="286" w:author="Юлия Александровна Павлова" w:date="2022-06-14T10:31:00Z">
        <w:r w:rsidRPr="00385640">
          <w:rPr>
            <w:rFonts w:eastAsiaTheme="minorHAnsi"/>
            <w:sz w:val="28"/>
            <w:szCs w:val="28"/>
            <w:lang w:eastAsia="en-US"/>
          </w:rPr>
          <w:t>в</w:t>
        </w:r>
      </w:ins>
      <w:ins w:id="287" w:author="Юлия Александровна Павлова" w:date="2022-06-10T18:19:00Z">
        <w:r w:rsidR="00FC14E9" w:rsidRPr="00385640">
          <w:rPr>
            <w:rFonts w:eastAsiaTheme="minorHAnsi"/>
            <w:sz w:val="28"/>
            <w:szCs w:val="28"/>
            <w:lang w:eastAsia="en-US"/>
          </w:rPr>
          <w:t xml:space="preserve"> случае непредставления заявителем д</w:t>
        </w:r>
        <w:r w:rsidR="00FC14E9" w:rsidRPr="00B25272">
          <w:rPr>
            <w:rFonts w:eastAsiaTheme="minorHAnsi"/>
            <w:sz w:val="28"/>
            <w:szCs w:val="28"/>
            <w:lang w:eastAsia="en-US"/>
          </w:rPr>
          <w:t xml:space="preserve">окументов, предусмотренных </w:t>
        </w:r>
        <w:r w:rsidR="00FC14E9" w:rsidRPr="00385640">
          <w:rPr>
            <w:rFonts w:eastAsiaTheme="minorHAnsi"/>
            <w:sz w:val="28"/>
            <w:szCs w:val="28"/>
            <w:lang w:eastAsia="en-US"/>
            <w:rPrChange w:id="288" w:author="Юлия Александровна Павлова" w:date="2022-06-15T15:28:00Z">
              <w:rPr>
                <w:rFonts w:eastAsiaTheme="minorHAnsi"/>
                <w:color w:val="0000FF"/>
                <w:sz w:val="28"/>
                <w:szCs w:val="28"/>
                <w:lang w:eastAsia="en-US"/>
              </w:rPr>
            </w:rPrChange>
          </w:rPr>
          <w:t>пунктом 2.6</w:t>
        </w:r>
        <w:r w:rsidR="00FC14E9" w:rsidRPr="00385640">
          <w:rPr>
            <w:rFonts w:eastAsiaTheme="minorHAnsi"/>
            <w:sz w:val="28"/>
            <w:szCs w:val="28"/>
            <w:lang w:eastAsia="en-US"/>
          </w:rPr>
          <w:t xml:space="preserve"> административного регламента, и невозможности их истребования на основании межведомственных </w:t>
        </w:r>
        <w:r w:rsidR="00FC14E9" w:rsidRPr="00B25272">
          <w:rPr>
            <w:rFonts w:eastAsiaTheme="minorHAnsi"/>
            <w:sz w:val="28"/>
            <w:szCs w:val="28"/>
            <w:lang w:eastAsia="en-US"/>
          </w:rPr>
          <w:t xml:space="preserve">запросов с использованием единой системы межведомственного электронного взаимодействия и подключаемых к ней </w:t>
        </w:r>
        <w:r w:rsidR="00FC14E9" w:rsidRPr="00B25272">
          <w:rPr>
            <w:rFonts w:eastAsiaTheme="minorHAnsi"/>
            <w:sz w:val="28"/>
            <w:szCs w:val="28"/>
            <w:lang w:eastAsia="en-US"/>
          </w:rPr>
          <w:lastRenderedPageBreak/>
          <w:t xml:space="preserve">региональных систем межведомственного электронного взаимодействия </w:t>
        </w:r>
      </w:ins>
      <w:ins w:id="289" w:author="Юлия Александровна Павлова" w:date="2022-06-10T18:22:00Z">
        <w:r w:rsidR="00DB36A1" w:rsidRPr="00B25272">
          <w:rPr>
            <w:rFonts w:eastAsiaTheme="minorHAnsi"/>
            <w:sz w:val="28"/>
            <w:szCs w:val="28"/>
            <w:lang w:eastAsia="en-US"/>
          </w:rPr>
          <w:t xml:space="preserve">заявление и </w:t>
        </w:r>
      </w:ins>
      <w:ins w:id="290" w:author="Юлия Александровна Павлова" w:date="2022-06-10T18:20:00Z">
        <w:r w:rsidR="00DB36A1" w:rsidRPr="00385640">
          <w:rPr>
            <w:rFonts w:eastAsiaTheme="minorHAnsi"/>
            <w:sz w:val="28"/>
            <w:szCs w:val="28"/>
            <w:lang w:eastAsia="en-US"/>
          </w:rPr>
          <w:t xml:space="preserve">документы возвращаются заявителю </w:t>
        </w:r>
      </w:ins>
      <w:ins w:id="291" w:author="Юлия Александровна Павлова" w:date="2022-06-10T18:22:00Z">
        <w:r w:rsidR="00DB36A1" w:rsidRPr="00385640">
          <w:rPr>
            <w:rFonts w:eastAsiaTheme="minorHAnsi"/>
            <w:sz w:val="28"/>
            <w:szCs w:val="28"/>
            <w:lang w:eastAsia="en-US"/>
          </w:rPr>
          <w:t>в течение 15 календарных дней со дня выполнения первой административной процедуры.</w:t>
        </w:r>
      </w:ins>
    </w:p>
    <w:p w:rsidR="00CE353F" w:rsidRPr="00683550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ко</w:t>
      </w:r>
      <w:r w:rsidR="004F7410" w:rsidRPr="00683550">
        <w:rPr>
          <w:sz w:val="28"/>
          <w:szCs w:val="28"/>
        </w:rPr>
        <w:t xml:space="preserve">миссией </w:t>
      </w:r>
      <w:r w:rsidR="0023222C" w:rsidRPr="00683550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683550">
        <w:rPr>
          <w:sz w:val="28"/>
          <w:szCs w:val="28"/>
        </w:rPr>
        <w:t>принимает</w:t>
      </w:r>
      <w:r w:rsidR="004F7410" w:rsidRPr="00683550">
        <w:rPr>
          <w:sz w:val="28"/>
          <w:szCs w:val="28"/>
        </w:rPr>
        <w:t>ся</w:t>
      </w:r>
      <w:r w:rsidR="00AD3621" w:rsidRPr="00683550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683550">
        <w:rPr>
          <w:sz w:val="28"/>
          <w:szCs w:val="28"/>
        </w:rPr>
        <w:t xml:space="preserve"> № 47</w:t>
      </w:r>
      <w:r w:rsidR="00AD3621" w:rsidRPr="00683550">
        <w:rPr>
          <w:sz w:val="28"/>
          <w:szCs w:val="28"/>
        </w:rPr>
        <w:t xml:space="preserve"> требованиям:</w:t>
      </w:r>
    </w:p>
    <w:p w:rsidR="00CE353F" w:rsidRPr="0068355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68355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F436D3" w:rsidRPr="00385640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5640">
        <w:rPr>
          <w:rFonts w:eastAsiaTheme="minorHAnsi"/>
          <w:sz w:val="28"/>
          <w:szCs w:val="28"/>
          <w:lang w:eastAsia="en-US"/>
          <w:rPrChange w:id="292" w:author="Юлия Александровна Павлова" w:date="2022-06-22T08:56:00Z">
            <w:rPr>
              <w:rFonts w:eastAsiaTheme="minorHAnsi"/>
              <w:sz w:val="28"/>
              <w:szCs w:val="28"/>
              <w:highlight w:val="yellow"/>
              <w:lang w:eastAsia="en-US"/>
            </w:rPr>
          </w:rPrChange>
        </w:rPr>
        <w:t>об отсутствии оснований для признания жилого помещения непригодным для проживания;</w:t>
      </w:r>
    </w:p>
    <w:p w:rsidR="00CE353F" w:rsidRPr="0038564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5640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38564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5640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E353F" w:rsidRPr="0038564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5640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385640">
        <w:rPr>
          <w:sz w:val="28"/>
          <w:szCs w:val="28"/>
        </w:rPr>
        <w:t>лежащим сносу или реконструкции;</w:t>
      </w:r>
    </w:p>
    <w:p w:rsidR="005D3ECD" w:rsidRPr="005D3ECD" w:rsidRDefault="005D3ECD" w:rsidP="005D3ECD">
      <w:pPr>
        <w:widowControl w:val="0"/>
        <w:tabs>
          <w:tab w:val="left" w:pos="1134"/>
        </w:tabs>
        <w:ind w:firstLine="709"/>
        <w:jc w:val="both"/>
        <w:rPr>
          <w:ins w:id="293" w:author="Юлия Александровна Павлова" w:date="2022-06-14T10:31:00Z"/>
          <w:sz w:val="28"/>
          <w:szCs w:val="28"/>
        </w:rPr>
      </w:pPr>
      <w:ins w:id="294" w:author="Юлия Александровна Павлова" w:date="2022-06-14T10:31:00Z">
        <w:r w:rsidRPr="00385640">
          <w:rPr>
            <w:sz w:val="28"/>
            <w:szCs w:val="28"/>
          </w:rPr>
          <w:t>Решение оформляется в соответствии с приложением 2</w:t>
        </w:r>
        <w:r w:rsidRPr="00385640">
          <w:rPr>
            <w:sz w:val="28"/>
            <w:szCs w:val="28"/>
          </w:rPr>
          <w:br/>
          <w:t>к административному регламенту.</w:t>
        </w:r>
      </w:ins>
    </w:p>
    <w:p w:rsidR="00AD3621" w:rsidRPr="00683550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683550">
        <w:rPr>
          <w:sz w:val="28"/>
          <w:szCs w:val="28"/>
        </w:rPr>
        <w:t xml:space="preserve">ия решения. Если число голосов </w:t>
      </w:r>
      <w:r w:rsidR="00227F09" w:rsidRPr="00683550">
        <w:rPr>
          <w:sz w:val="28"/>
          <w:szCs w:val="28"/>
        </w:rPr>
        <w:t>«</w:t>
      </w:r>
      <w:r w:rsidR="006518C7" w:rsidRPr="00683550">
        <w:rPr>
          <w:sz w:val="28"/>
          <w:szCs w:val="28"/>
        </w:rPr>
        <w:t>за</w:t>
      </w:r>
      <w:r w:rsidR="00227F09" w:rsidRPr="00683550">
        <w:rPr>
          <w:sz w:val="28"/>
          <w:szCs w:val="28"/>
        </w:rPr>
        <w:t>»</w:t>
      </w:r>
      <w:r w:rsidRPr="00683550">
        <w:rPr>
          <w:sz w:val="28"/>
          <w:szCs w:val="28"/>
        </w:rPr>
        <w:t xml:space="preserve"> и </w:t>
      </w:r>
      <w:r w:rsidR="00227F09" w:rsidRPr="00683550">
        <w:rPr>
          <w:sz w:val="28"/>
          <w:szCs w:val="28"/>
        </w:rPr>
        <w:t>«</w:t>
      </w:r>
      <w:r w:rsidR="006518C7" w:rsidRPr="00683550">
        <w:rPr>
          <w:sz w:val="28"/>
          <w:szCs w:val="28"/>
        </w:rPr>
        <w:t>против</w:t>
      </w:r>
      <w:r w:rsidR="00227F09" w:rsidRPr="00683550">
        <w:rPr>
          <w:sz w:val="28"/>
          <w:szCs w:val="28"/>
        </w:rPr>
        <w:t>»</w:t>
      </w:r>
      <w:r w:rsidRPr="00683550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683550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</w:t>
      </w:r>
      <w:r w:rsidR="000507D5">
        <w:rPr>
          <w:sz w:val="28"/>
          <w:szCs w:val="28"/>
        </w:rPr>
        <w:br/>
      </w:r>
      <w:r w:rsidRPr="00683550">
        <w:rPr>
          <w:sz w:val="28"/>
          <w:szCs w:val="28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инвалида, вынесенного</w:t>
      </w:r>
      <w:r w:rsidR="000507D5">
        <w:rPr>
          <w:sz w:val="28"/>
          <w:szCs w:val="28"/>
        </w:rPr>
        <w:br/>
      </w:r>
      <w:r w:rsidRPr="00683550">
        <w:rPr>
          <w:sz w:val="28"/>
          <w:szCs w:val="28"/>
        </w:rPr>
        <w:t>в соответствии с пунктом 20 Правил обеспечения условий доступности</w:t>
      </w:r>
      <w:r w:rsidR="000507D5">
        <w:rPr>
          <w:sz w:val="28"/>
          <w:szCs w:val="28"/>
        </w:rPr>
        <w:br/>
      </w:r>
      <w:r w:rsidRPr="00683550">
        <w:rPr>
          <w:sz w:val="28"/>
          <w:szCs w:val="28"/>
        </w:rPr>
        <w:t>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 w:rsidR="000507D5">
        <w:rPr>
          <w:sz w:val="28"/>
          <w:szCs w:val="28"/>
        </w:rPr>
        <w:br/>
      </w:r>
      <w:r w:rsidRPr="00683550">
        <w:rPr>
          <w:sz w:val="28"/>
          <w:szCs w:val="28"/>
        </w:rPr>
        <w:t xml:space="preserve">от 09.07. 2016 № 649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683550">
        <w:rPr>
          <w:sz w:val="28"/>
          <w:szCs w:val="28"/>
        </w:rPr>
        <w:t>»</w:t>
      </w:r>
      <w:r w:rsidRPr="00683550">
        <w:rPr>
          <w:sz w:val="28"/>
          <w:szCs w:val="28"/>
        </w:rPr>
        <w:t xml:space="preserve">. </w:t>
      </w:r>
    </w:p>
    <w:p w:rsidR="002677FD" w:rsidRPr="00385640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640">
        <w:rPr>
          <w:sz w:val="28"/>
          <w:szCs w:val="28"/>
        </w:rPr>
        <w:lastRenderedPageBreak/>
        <w:t>3.1.3.4</w:t>
      </w:r>
      <w:r w:rsidR="002677FD" w:rsidRPr="00385640">
        <w:rPr>
          <w:sz w:val="28"/>
          <w:szCs w:val="28"/>
        </w:rPr>
        <w:t xml:space="preserve">. Лицо, ответственное за выполнение административной процедуры: </w:t>
      </w:r>
      <w:del w:id="295" w:author="Юлия Александровна Павлова" w:date="2022-06-10T18:10:00Z">
        <w:r w:rsidR="002677FD" w:rsidRPr="00385640" w:rsidDel="00FC14E9">
          <w:rPr>
            <w:sz w:val="28"/>
            <w:szCs w:val="28"/>
          </w:rPr>
          <w:delText>должностное лицо, ответственное за формирование проекта решения.</w:delText>
        </w:r>
      </w:del>
      <w:ins w:id="296" w:author="Юлия Александровна Павлова" w:date="2022-06-10T18:11:00Z">
        <w:r w:rsidR="00FC14E9" w:rsidRPr="00385640">
          <w:rPr>
            <w:sz w:val="28"/>
            <w:szCs w:val="28"/>
          </w:rPr>
          <w:t xml:space="preserve">Члены </w:t>
        </w:r>
      </w:ins>
      <w:r w:rsidR="00385640" w:rsidRPr="00B25272">
        <w:rPr>
          <w:sz w:val="28"/>
          <w:szCs w:val="28"/>
        </w:rPr>
        <w:t>межведомственной</w:t>
      </w:r>
      <w:ins w:id="297" w:author="Юлия Александровна Павлова" w:date="2022-06-10T18:11:00Z">
        <w:r w:rsidR="00FC14E9" w:rsidRPr="00B25272">
          <w:rPr>
            <w:sz w:val="28"/>
            <w:szCs w:val="28"/>
          </w:rPr>
          <w:t xml:space="preserve"> </w:t>
        </w:r>
      </w:ins>
      <w:ins w:id="298" w:author="Юлия Александровна Павлова" w:date="2022-06-10T18:10:00Z">
        <w:r w:rsidR="00FC14E9" w:rsidRPr="00B25272">
          <w:rPr>
            <w:sz w:val="28"/>
            <w:szCs w:val="28"/>
          </w:rPr>
          <w:t>комисси</w:t>
        </w:r>
      </w:ins>
      <w:ins w:id="299" w:author="Юлия Александровна Павлова" w:date="2022-06-10T18:11:00Z">
        <w:r w:rsidR="00FC14E9" w:rsidRPr="00385640">
          <w:rPr>
            <w:sz w:val="28"/>
            <w:szCs w:val="28"/>
          </w:rPr>
          <w:t>и.</w:t>
        </w:r>
      </w:ins>
    </w:p>
    <w:p w:rsidR="00FC14E9" w:rsidRPr="00385640" w:rsidRDefault="0068630C" w:rsidP="00FC14E9">
      <w:pPr>
        <w:autoSpaceDE w:val="0"/>
        <w:autoSpaceDN w:val="0"/>
        <w:adjustRightInd w:val="0"/>
        <w:ind w:firstLine="709"/>
        <w:jc w:val="both"/>
        <w:rPr>
          <w:ins w:id="300" w:author="Юлия Александровна Павлова" w:date="2022-06-10T18:18:00Z"/>
          <w:sz w:val="28"/>
          <w:szCs w:val="28"/>
        </w:rPr>
      </w:pPr>
      <w:r w:rsidRPr="00385640">
        <w:rPr>
          <w:sz w:val="28"/>
          <w:szCs w:val="28"/>
        </w:rPr>
        <w:t>3.1.3.5</w:t>
      </w:r>
      <w:r w:rsidR="002677FD" w:rsidRPr="00385640">
        <w:rPr>
          <w:sz w:val="28"/>
          <w:szCs w:val="28"/>
        </w:rPr>
        <w:t xml:space="preserve">. Критерий принятия решения: </w:t>
      </w:r>
    </w:p>
    <w:p w:rsidR="00FC14E9" w:rsidRPr="00385640" w:rsidRDefault="00FC14E9" w:rsidP="00FC14E9">
      <w:pPr>
        <w:autoSpaceDE w:val="0"/>
        <w:autoSpaceDN w:val="0"/>
        <w:adjustRightInd w:val="0"/>
        <w:ind w:firstLine="709"/>
        <w:jc w:val="both"/>
        <w:rPr>
          <w:ins w:id="301" w:author="Юлия Александровна Павлова" w:date="2022-06-10T18:18:00Z"/>
          <w:sz w:val="28"/>
          <w:szCs w:val="28"/>
        </w:rPr>
      </w:pPr>
      <w:ins w:id="302" w:author="Юлия Александровна Павлова" w:date="2022-06-10T18:18:00Z">
        <w:r w:rsidRPr="00385640">
          <w:rPr>
            <w:sz w:val="28"/>
            <w:szCs w:val="28"/>
          </w:rPr>
          <w:t>- наличие/отсутствие оснований для возврата заявления, установленного в пункте 2.10.1 административного регламента</w:t>
        </w:r>
      </w:ins>
    </w:p>
    <w:p w:rsidR="00FC14E9" w:rsidRPr="00385640" w:rsidRDefault="00FC14E9" w:rsidP="00FC14E9">
      <w:pPr>
        <w:autoSpaceDE w:val="0"/>
        <w:autoSpaceDN w:val="0"/>
        <w:adjustRightInd w:val="0"/>
        <w:ind w:firstLine="709"/>
        <w:jc w:val="both"/>
        <w:rPr>
          <w:ins w:id="303" w:author="Юлия Александровна Павлова" w:date="2022-06-10T18:13:00Z"/>
          <w:rFonts w:eastAsiaTheme="minorHAnsi"/>
          <w:sz w:val="28"/>
          <w:szCs w:val="28"/>
          <w:lang w:eastAsia="en-US"/>
        </w:rPr>
      </w:pPr>
      <w:ins w:id="304" w:author="Юлия Александровна Павлова" w:date="2022-06-10T18:18:00Z">
        <w:r w:rsidRPr="00B25272">
          <w:rPr>
            <w:sz w:val="28"/>
            <w:szCs w:val="28"/>
          </w:rPr>
          <w:t xml:space="preserve">- </w:t>
        </w:r>
      </w:ins>
      <w:ins w:id="305" w:author="Юлия Александровна Павлова" w:date="2022-06-10T18:13:00Z">
        <w:r w:rsidRPr="00B25272">
          <w:rPr>
            <w:sz w:val="28"/>
            <w:szCs w:val="28"/>
          </w:rPr>
          <w:t xml:space="preserve">установление </w:t>
        </w:r>
        <w:r w:rsidRPr="00B25272">
          <w:rPr>
            <w:rFonts w:eastAsiaTheme="minorHAnsi"/>
            <w:sz w:val="28"/>
            <w:szCs w:val="28"/>
            <w:lang w:eastAsia="en-US"/>
          </w:rPr>
          <w:t xml:space="preserve">соответствия помещений и многоквартирных домов установленным в Положении </w:t>
        </w:r>
        <w:r w:rsidRPr="00385640">
          <w:rPr>
            <w:rFonts w:eastAsiaTheme="minorHAnsi"/>
            <w:sz w:val="28"/>
            <w:szCs w:val="28"/>
            <w:lang w:eastAsia="en-US"/>
          </w:rPr>
          <w:t>требованиям.</w:t>
        </w:r>
      </w:ins>
    </w:p>
    <w:p w:rsidR="002677FD" w:rsidRPr="00385640" w:rsidDel="00FC14E9" w:rsidRDefault="002677FD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306" w:author="Юлия Александровна Павлова" w:date="2022-06-10T18:14:00Z"/>
          <w:sz w:val="28"/>
          <w:szCs w:val="28"/>
        </w:rPr>
      </w:pPr>
      <w:del w:id="307" w:author="Юлия Александровна Павлова" w:date="2022-06-10T18:14:00Z">
        <w:r w:rsidRPr="00385640" w:rsidDel="00FC14E9">
          <w:rPr>
            <w:sz w:val="28"/>
            <w:szCs w:val="28"/>
          </w:rPr>
          <w:delText xml:space="preserve">наличие/отсутствие оснований, предусмотренных пунктом </w:delText>
        </w:r>
        <w:r w:rsidR="0023222C" w:rsidRPr="00385640" w:rsidDel="00FC14E9">
          <w:rPr>
            <w:sz w:val="28"/>
            <w:szCs w:val="28"/>
          </w:rPr>
          <w:delText xml:space="preserve">2.10  </w:delText>
        </w:r>
        <w:r w:rsidRPr="00385640" w:rsidDel="00FC14E9">
          <w:rPr>
            <w:sz w:val="28"/>
            <w:szCs w:val="28"/>
          </w:rPr>
          <w:delText>настоящего административного регламента.</w:delText>
        </w:r>
      </w:del>
    </w:p>
    <w:p w:rsidR="00E040E6" w:rsidRPr="00385640" w:rsidDel="00F23FA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308" w:author="Юлия Александровна Павлова" w:date="2022-06-14T10:36:00Z"/>
          <w:sz w:val="28"/>
          <w:szCs w:val="28"/>
        </w:rPr>
      </w:pPr>
      <w:del w:id="309" w:author="Юлия Александровна Павлова" w:date="2022-06-10T18:14:00Z">
        <w:r w:rsidRPr="00385640" w:rsidDel="00FC14E9">
          <w:rPr>
            <w:sz w:val="28"/>
            <w:szCs w:val="28"/>
          </w:rPr>
          <w:delTex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</w:delText>
        </w:r>
      </w:del>
      <w:del w:id="310" w:author="Юлия Александровна Павлова" w:date="2022-06-14T10:36:00Z">
        <w:r w:rsidRPr="00385640" w:rsidDel="00F23FA6">
          <w:rPr>
            <w:sz w:val="28"/>
            <w:szCs w:val="28"/>
          </w:rPr>
          <w:delText xml:space="preserve">проекта решения готовит проект </w:delText>
        </w:r>
        <w:r w:rsidR="000C79DF" w:rsidRPr="00385640" w:rsidDel="00F23FA6">
          <w:rPr>
            <w:sz w:val="28"/>
            <w:szCs w:val="28"/>
          </w:rPr>
          <w:delText>решения</w:delText>
        </w:r>
        <w:r w:rsidRPr="00385640" w:rsidDel="00F23FA6">
          <w:rPr>
            <w:sz w:val="28"/>
            <w:szCs w:val="28"/>
          </w:rPr>
          <w:delText xml:space="preserve"> об отказе в</w:delText>
        </w:r>
        <w:r w:rsidR="00227F09" w:rsidRPr="00385640" w:rsidDel="00F23FA6">
          <w:rPr>
            <w:sz w:val="28"/>
            <w:szCs w:val="28"/>
          </w:rPr>
          <w:delText xml:space="preserve"> </w:delText>
        </w:r>
        <w:r w:rsidRPr="00385640" w:rsidDel="00F23FA6">
          <w:rPr>
            <w:sz w:val="28"/>
            <w:szCs w:val="28"/>
          </w:rPr>
          <w:delText xml:space="preserve">признании </w:delText>
        </w:r>
        <w:r w:rsidR="00006E72" w:rsidRPr="00385640" w:rsidDel="00F23FA6">
          <w:rPr>
            <w:sz w:val="28"/>
            <w:szCs w:val="28"/>
          </w:rPr>
          <w:delText>помещения жилым помещением, жилого помещения непригодным для проживания, многоквартирного дома аварийным и под</w:delText>
        </w:r>
        <w:r w:rsidR="003711C0" w:rsidRPr="00385640" w:rsidDel="00F23FA6">
          <w:rPr>
            <w:sz w:val="28"/>
            <w:szCs w:val="28"/>
          </w:rPr>
          <w:delText>лежащим сносу или реконструкции</w:delText>
        </w:r>
        <w:r w:rsidRPr="00385640" w:rsidDel="00F23FA6">
          <w:rPr>
            <w:sz w:val="28"/>
            <w:szCs w:val="28"/>
          </w:rPr>
          <w:delText>.</w:delText>
        </w:r>
      </w:del>
    </w:p>
    <w:p w:rsidR="00FC14E9" w:rsidRPr="00385640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rPrChange w:id="311" w:author="Юлия Александровна Павлова" w:date="2022-06-15T15:28:00Z">
            <w:rPr>
              <w:color w:val="FF0000"/>
              <w:sz w:val="28"/>
              <w:szCs w:val="28"/>
            </w:rPr>
          </w:rPrChange>
        </w:rPr>
      </w:pPr>
      <w:r w:rsidRPr="00385640">
        <w:rPr>
          <w:sz w:val="28"/>
          <w:szCs w:val="28"/>
          <w:rPrChange w:id="312" w:author="Юлия Александровна Павлова" w:date="2022-06-15T15:28:00Z">
            <w:rPr>
              <w:color w:val="FF0000"/>
              <w:sz w:val="28"/>
              <w:szCs w:val="28"/>
            </w:rPr>
          </w:rPrChange>
        </w:rPr>
        <w:t>3.1.3.6</w:t>
      </w:r>
      <w:r w:rsidR="002677FD" w:rsidRPr="00385640">
        <w:rPr>
          <w:sz w:val="28"/>
          <w:szCs w:val="28"/>
          <w:rPrChange w:id="313" w:author="Юлия Александровна Павлова" w:date="2022-06-15T15:28:00Z">
            <w:rPr>
              <w:color w:val="FF0000"/>
              <w:sz w:val="28"/>
              <w:szCs w:val="28"/>
            </w:rPr>
          </w:rPrChange>
        </w:rPr>
        <w:t xml:space="preserve">. Результат выполнения административной процедуры: </w:t>
      </w:r>
    </w:p>
    <w:p w:rsidR="00FC14E9" w:rsidRPr="00385640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  <w:rPrChange w:id="314" w:author="Юлия Александровна Павлова" w:date="2022-06-15T15:28:00Z">
            <w:rPr>
              <w:rFonts w:eastAsiaTheme="minorHAnsi"/>
              <w:bCs/>
              <w:color w:val="FF0000"/>
              <w:sz w:val="28"/>
              <w:szCs w:val="28"/>
              <w:lang w:eastAsia="en-US"/>
            </w:rPr>
          </w:rPrChange>
        </w:rPr>
      </w:pPr>
      <w:r w:rsidRPr="00385640">
        <w:rPr>
          <w:rFonts w:eastAsiaTheme="minorHAnsi"/>
          <w:bCs/>
          <w:sz w:val="28"/>
          <w:szCs w:val="28"/>
          <w:lang w:eastAsia="en-US"/>
          <w:rPrChange w:id="315" w:author="Юлия Александровна Павлова" w:date="2022-06-15T15:28:00Z">
            <w:rPr>
              <w:rFonts w:eastAsiaTheme="minorHAnsi"/>
              <w:bCs/>
              <w:color w:val="FF0000"/>
              <w:sz w:val="28"/>
              <w:szCs w:val="28"/>
              <w:lang w:eastAsia="en-US"/>
            </w:rPr>
          </w:rPrChange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ins w:id="316" w:author="Юлия Александровна Павлова" w:date="2022-06-14T10:36:00Z">
        <w:r w:rsidR="00F23FA6" w:rsidRPr="00385640">
          <w:rPr>
            <w:rFonts w:eastAsiaTheme="minorHAnsi"/>
            <w:bCs/>
            <w:sz w:val="28"/>
            <w:szCs w:val="28"/>
            <w:lang w:eastAsia="en-US"/>
            <w:rPrChange w:id="317" w:author="Юлия Александровна Павлова" w:date="2022-06-15T15:28:00Z">
              <w:rPr>
                <w:rFonts w:eastAsiaTheme="minorHAnsi"/>
                <w:bCs/>
                <w:color w:val="FF0000"/>
                <w:sz w:val="28"/>
                <w:szCs w:val="28"/>
                <w:lang w:eastAsia="en-US"/>
              </w:rPr>
            </w:rPrChange>
          </w:rPr>
          <w:t xml:space="preserve">, а также направление указанного </w:t>
        </w:r>
      </w:ins>
      <w:r w:rsidR="00385640" w:rsidRPr="00385640">
        <w:rPr>
          <w:rFonts w:eastAsiaTheme="minorHAnsi"/>
          <w:bCs/>
          <w:sz w:val="28"/>
          <w:szCs w:val="28"/>
          <w:lang w:eastAsia="en-US"/>
        </w:rPr>
        <w:t>заключения</w:t>
      </w:r>
      <w:ins w:id="318" w:author="Юлия Александровна Павлова" w:date="2022-06-14T10:36:00Z">
        <w:r w:rsidR="00F23FA6" w:rsidRPr="00385640">
          <w:rPr>
            <w:rFonts w:eastAsiaTheme="minorHAnsi"/>
            <w:bCs/>
            <w:sz w:val="28"/>
            <w:szCs w:val="28"/>
            <w:lang w:eastAsia="en-US"/>
            <w:rPrChange w:id="319" w:author="Юлия Александровна Павлова" w:date="2022-06-15T15:28:00Z">
              <w:rPr>
                <w:rFonts w:eastAsiaTheme="minorHAnsi"/>
                <w:bCs/>
                <w:color w:val="FF0000"/>
                <w:sz w:val="28"/>
                <w:szCs w:val="28"/>
                <w:lang w:eastAsia="en-US"/>
              </w:rPr>
            </w:rPrChange>
          </w:rPr>
          <w:t xml:space="preserve"> </w:t>
        </w:r>
      </w:ins>
      <w:del w:id="320" w:author="Юлия Александровна Павлова" w:date="2022-06-14T10:36:00Z">
        <w:r w:rsidRPr="00385640" w:rsidDel="00F23FA6">
          <w:rPr>
            <w:rFonts w:eastAsiaTheme="minorHAnsi"/>
            <w:bCs/>
            <w:sz w:val="28"/>
            <w:szCs w:val="28"/>
            <w:lang w:eastAsia="en-US"/>
            <w:rPrChange w:id="321" w:author="Юлия Александровна Павлова" w:date="2022-06-15T15:28:00Z">
              <w:rPr>
                <w:rFonts w:eastAsiaTheme="minorHAnsi"/>
                <w:bCs/>
                <w:color w:val="FF0000"/>
                <w:sz w:val="28"/>
                <w:szCs w:val="28"/>
                <w:lang w:eastAsia="en-US"/>
              </w:rPr>
            </w:rPrChange>
          </w:rPr>
          <w:delText>.</w:delText>
        </w:r>
      </w:del>
      <w:ins w:id="322" w:author="Юлия Александровна Павлова" w:date="2022-06-14T10:36:00Z">
        <w:r w:rsidR="00F23FA6" w:rsidRPr="00385640">
          <w:rPr>
            <w:sz w:val="28"/>
            <w:szCs w:val="28"/>
          </w:rPr>
          <w:t xml:space="preserve"> должностно</w:t>
        </w:r>
      </w:ins>
      <w:ins w:id="323" w:author="Юлия Александровна Павлова" w:date="2022-06-14T10:37:00Z">
        <w:r w:rsidR="00F23FA6" w:rsidRPr="00385640">
          <w:rPr>
            <w:sz w:val="28"/>
            <w:szCs w:val="28"/>
          </w:rPr>
          <w:t>му</w:t>
        </w:r>
      </w:ins>
      <w:ins w:id="324" w:author="Юлия Александровна Павлова" w:date="2022-06-14T10:36:00Z">
        <w:r w:rsidR="00F23FA6" w:rsidRPr="00B25272">
          <w:rPr>
            <w:sz w:val="28"/>
            <w:szCs w:val="28"/>
          </w:rPr>
          <w:t xml:space="preserve"> лиц</w:t>
        </w:r>
      </w:ins>
      <w:ins w:id="325" w:author="Юлия Александровна Павлова" w:date="2022-06-14T10:37:00Z">
        <w:r w:rsidR="00F23FA6" w:rsidRPr="00B25272">
          <w:rPr>
            <w:sz w:val="28"/>
            <w:szCs w:val="28"/>
          </w:rPr>
          <w:t>у</w:t>
        </w:r>
      </w:ins>
      <w:ins w:id="326" w:author="Юлия Александровна Павлова" w:date="2022-06-14T10:36:00Z">
        <w:r w:rsidR="00F23FA6" w:rsidRPr="00B25272">
          <w:rPr>
            <w:sz w:val="28"/>
            <w:szCs w:val="28"/>
          </w:rPr>
          <w:t xml:space="preserve"> ОМСУ, ответственн</w:t>
        </w:r>
      </w:ins>
      <w:ins w:id="327" w:author="Юлия Александровна Павлова" w:date="2022-06-14T10:37:00Z">
        <w:r w:rsidR="00F23FA6" w:rsidRPr="00385640">
          <w:rPr>
            <w:sz w:val="28"/>
            <w:szCs w:val="28"/>
          </w:rPr>
          <w:t>ому</w:t>
        </w:r>
      </w:ins>
      <w:ins w:id="328" w:author="Юлия Александровна Павлова" w:date="2022-06-14T10:36:00Z">
        <w:r w:rsidR="00F23FA6" w:rsidRPr="00385640">
          <w:rPr>
            <w:sz w:val="28"/>
            <w:szCs w:val="28"/>
          </w:rPr>
          <w:t xml:space="preserve"> за принятие и подписание соответствующего решения о предоставлении услуги или об отказе в предоставлении услуги</w:t>
        </w:r>
      </w:ins>
      <w:ins w:id="329" w:author="Юлия Александровна Павлова" w:date="2022-06-14T10:37:00Z">
        <w:r w:rsidR="00F23FA6" w:rsidRPr="00385640">
          <w:rPr>
            <w:sz w:val="28"/>
            <w:szCs w:val="28"/>
          </w:rPr>
          <w:t>.</w:t>
        </w:r>
      </w:ins>
    </w:p>
    <w:p w:rsidR="00FC14E9" w:rsidRPr="00B25272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ins w:id="330" w:author="Юлия Александровна Павлова" w:date="2022-06-10T18:17:00Z">
        <w:r w:rsidRPr="00385640">
          <w:rPr>
            <w:sz w:val="28"/>
            <w:szCs w:val="28"/>
          </w:rPr>
          <w:t>Возврат заявления и документов заявителю</w:t>
        </w:r>
      </w:ins>
      <w:ins w:id="331" w:author="Юлия Александровна Павлова" w:date="2022-06-10T18:18:00Z">
        <w:r w:rsidRPr="00385640">
          <w:rPr>
            <w:sz w:val="28"/>
            <w:szCs w:val="28"/>
          </w:rPr>
          <w:t>.</w:t>
        </w:r>
      </w:ins>
    </w:p>
    <w:p w:rsidR="00FC14E9" w:rsidRPr="00572B08" w:rsidDel="00DB36A1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332" w:author="Юлия Александровна Павлова" w:date="2022-06-10T18:27:00Z"/>
          <w:sz w:val="28"/>
          <w:szCs w:val="28"/>
          <w:highlight w:val="yellow"/>
          <w:rPrChange w:id="333" w:author="Юлия Александровна Павлова" w:date="2022-06-15T15:28:00Z">
            <w:rPr>
              <w:del w:id="334" w:author="Юлия Александровна Павлова" w:date="2022-06-10T18:27:00Z"/>
              <w:sz w:val="28"/>
              <w:szCs w:val="28"/>
            </w:rPr>
          </w:rPrChange>
        </w:rPr>
      </w:pPr>
      <w:del w:id="335" w:author="Юлия Александровна Павлова" w:date="2022-06-10T18:27:00Z">
        <w:r w:rsidRPr="00572B08" w:rsidDel="00DB36A1">
          <w:rPr>
            <w:sz w:val="28"/>
            <w:szCs w:val="28"/>
            <w:highlight w:val="yellow"/>
            <w:rPrChange w:id="336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подготовка проекта </w:delText>
        </w:r>
        <w:r w:rsidR="000C79DF" w:rsidRPr="00572B08" w:rsidDel="00DB36A1">
          <w:rPr>
            <w:sz w:val="28"/>
            <w:szCs w:val="28"/>
            <w:highlight w:val="yellow"/>
            <w:rPrChange w:id="337" w:author="Юлия Александровна Павлова" w:date="2022-06-15T15:28:00Z">
              <w:rPr>
                <w:sz w:val="28"/>
                <w:szCs w:val="28"/>
              </w:rPr>
            </w:rPrChange>
          </w:rPr>
          <w:delText>решения</w:delText>
        </w:r>
        <w:r w:rsidR="00E040E6" w:rsidRPr="00572B08" w:rsidDel="00DB36A1">
          <w:rPr>
            <w:sz w:val="28"/>
            <w:szCs w:val="28"/>
            <w:highlight w:val="yellow"/>
            <w:rPrChange w:id="338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о признании </w:delText>
        </w:r>
        <w:r w:rsidR="00006E72" w:rsidRPr="00572B08" w:rsidDel="00DB36A1">
          <w:rPr>
            <w:sz w:val="28"/>
            <w:szCs w:val="28"/>
            <w:highlight w:val="yellow"/>
            <w:rPrChange w:id="339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delText>
        </w:r>
      </w:del>
    </w:p>
    <w:p w:rsidR="002677FD" w:rsidRPr="00683550" w:rsidDel="00DB36A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del w:id="340" w:author="Юлия Александровна Павлова" w:date="2022-06-10T18:27:00Z"/>
          <w:sz w:val="28"/>
          <w:szCs w:val="28"/>
        </w:rPr>
      </w:pPr>
      <w:del w:id="341" w:author="Юлия Александровна Павлова" w:date="2022-06-10T18:27:00Z">
        <w:r w:rsidRPr="00572B08" w:rsidDel="00DB36A1">
          <w:rPr>
            <w:sz w:val="28"/>
            <w:szCs w:val="28"/>
            <w:highlight w:val="yellow"/>
            <w:rPrChange w:id="342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или </w:delText>
        </w:r>
        <w:r w:rsidR="000C79DF" w:rsidRPr="00572B08" w:rsidDel="00DB36A1">
          <w:rPr>
            <w:sz w:val="28"/>
            <w:szCs w:val="28"/>
            <w:highlight w:val="yellow"/>
            <w:rPrChange w:id="343" w:author="Юлия Александровна Павлова" w:date="2022-06-15T15:28:00Z">
              <w:rPr>
                <w:sz w:val="28"/>
                <w:szCs w:val="28"/>
              </w:rPr>
            </w:rPrChange>
          </w:rPr>
          <w:delText>решения</w:delText>
        </w:r>
        <w:r w:rsidRPr="00572B08" w:rsidDel="00DB36A1">
          <w:rPr>
            <w:sz w:val="28"/>
            <w:szCs w:val="28"/>
            <w:highlight w:val="yellow"/>
            <w:rPrChange w:id="344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об отказе</w:delText>
        </w:r>
        <w:r w:rsidR="00227F09" w:rsidRPr="00572B08" w:rsidDel="00DB36A1">
          <w:rPr>
            <w:sz w:val="28"/>
            <w:szCs w:val="28"/>
            <w:highlight w:val="yellow"/>
            <w:rPrChange w:id="345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</w:delText>
        </w:r>
        <w:r w:rsidRPr="00572B08" w:rsidDel="00DB36A1">
          <w:rPr>
            <w:sz w:val="28"/>
            <w:szCs w:val="28"/>
            <w:highlight w:val="yellow"/>
            <w:rPrChange w:id="346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в</w:delText>
        </w:r>
        <w:r w:rsidR="00227F09" w:rsidRPr="00572B08" w:rsidDel="00DB36A1">
          <w:rPr>
            <w:sz w:val="28"/>
            <w:szCs w:val="28"/>
            <w:highlight w:val="yellow"/>
            <w:rPrChange w:id="347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 </w:delText>
        </w:r>
        <w:r w:rsidRPr="00572B08" w:rsidDel="00DB36A1">
          <w:rPr>
            <w:sz w:val="28"/>
            <w:szCs w:val="28"/>
            <w:highlight w:val="yellow"/>
            <w:rPrChange w:id="348" w:author="Юлия Александровна Павлова" w:date="2022-06-15T15:28:00Z">
              <w:rPr>
                <w:sz w:val="28"/>
                <w:szCs w:val="28"/>
              </w:rPr>
            </w:rPrChange>
          </w:rPr>
          <w:delText xml:space="preserve">признании </w:delText>
        </w:r>
        <w:r w:rsidR="00006E72" w:rsidRPr="00572B08" w:rsidDel="00DB36A1">
          <w:rPr>
            <w:sz w:val="28"/>
            <w:szCs w:val="28"/>
            <w:highlight w:val="yellow"/>
            <w:rPrChange w:id="349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помещения жилым помещением, жилого помещения непригодным для проживания, многоквартирного дома аварийным и под</w:delText>
        </w:r>
        <w:r w:rsidR="003711C0" w:rsidRPr="00572B08" w:rsidDel="00DB36A1">
          <w:rPr>
            <w:sz w:val="28"/>
            <w:szCs w:val="28"/>
            <w:highlight w:val="yellow"/>
            <w:rPrChange w:id="350" w:author="Юлия Александровна Павлова" w:date="2022-06-15T15:28:00Z">
              <w:rPr>
                <w:sz w:val="28"/>
                <w:szCs w:val="28"/>
              </w:rPr>
            </w:rPrChange>
          </w:rPr>
          <w:delText>лежащим сносу или реконструкции</w:delText>
        </w:r>
        <w:r w:rsidR="002677FD" w:rsidRPr="00572B08" w:rsidDel="00DB36A1">
          <w:rPr>
            <w:sz w:val="28"/>
            <w:szCs w:val="28"/>
            <w:highlight w:val="yellow"/>
            <w:rPrChange w:id="351" w:author="Юлия Александровна Павлова" w:date="2022-06-15T15:28:00Z">
              <w:rPr>
                <w:sz w:val="28"/>
                <w:szCs w:val="28"/>
              </w:rPr>
            </w:rPrChange>
          </w:rPr>
          <w:delText>.</w:delText>
        </w:r>
      </w:del>
    </w:p>
    <w:p w:rsidR="00E040E6" w:rsidRPr="00683550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683550">
        <w:rPr>
          <w:b/>
          <w:szCs w:val="28"/>
        </w:rPr>
        <w:t xml:space="preserve">3.1.4. </w:t>
      </w:r>
      <w:r w:rsidR="0043526B" w:rsidRPr="00683550">
        <w:rPr>
          <w:b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683550">
        <w:rPr>
          <w:b/>
          <w:szCs w:val="28"/>
        </w:rPr>
        <w:t>.</w:t>
      </w:r>
    </w:p>
    <w:p w:rsidR="00E040E6" w:rsidRPr="00385640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85640">
        <w:rPr>
          <w:szCs w:val="28"/>
        </w:rPr>
        <w:t xml:space="preserve">3.1.4.1. Основание для начала административной процедуры: представление </w:t>
      </w:r>
      <w:ins w:id="352" w:author="Юлия Александровна Павлова" w:date="2022-06-10T18:24:00Z">
        <w:r w:rsidR="00DB36A1" w:rsidRPr="00385640">
          <w:rPr>
            <w:rFonts w:eastAsiaTheme="minorHAnsi"/>
            <w:bCs/>
            <w:szCs w:val="28"/>
            <w:lang w:eastAsia="en-US"/>
            <w:rPrChange w:id="353" w:author="Юлия Александровна Павлова" w:date="2022-06-15T15:28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з</w:t>
        </w:r>
      </w:ins>
      <w:ins w:id="354" w:author="Юлия Александровна Павлова" w:date="2022-06-10T18:23:00Z">
        <w:r w:rsidR="00DB36A1" w:rsidRPr="00385640">
          <w:rPr>
            <w:rFonts w:eastAsiaTheme="minorHAnsi"/>
            <w:bCs/>
            <w:szCs w:val="28"/>
            <w:lang w:eastAsia="en-US"/>
            <w:rPrChange w:id="355" w:author="Юлия Александровна Павлова" w:date="2022-06-15T15:28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аключени</w:t>
        </w:r>
      </w:ins>
      <w:ins w:id="356" w:author="Юлия Александровна Павлова" w:date="2022-06-10T18:24:00Z">
        <w:r w:rsidR="00DB36A1" w:rsidRPr="00385640">
          <w:rPr>
            <w:rFonts w:eastAsiaTheme="minorHAnsi"/>
            <w:bCs/>
            <w:szCs w:val="28"/>
            <w:lang w:eastAsia="en-US"/>
            <w:rPrChange w:id="357" w:author="Юлия Александровна Павлова" w:date="2022-06-15T15:28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я</w:t>
        </w:r>
      </w:ins>
      <w:ins w:id="358" w:author="Юлия Александровна Павлова" w:date="2022-06-10T18:23:00Z">
        <w:r w:rsidR="00DB36A1" w:rsidRPr="00385640">
          <w:rPr>
            <w:rFonts w:eastAsiaTheme="minorHAnsi"/>
            <w:bCs/>
            <w:szCs w:val="28"/>
            <w:lang w:eastAsia="en-US"/>
            <w:rPrChange w:id="359" w:author="Юлия Александровна Павлова" w:date="2022-06-15T15:28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 xml:space="preserve"> об оценке соответствия помещения (многоквартирного дома) требованиям, установленным в Положении</w:t>
        </w:r>
      </w:ins>
      <w:ins w:id="360" w:author="Юлия Александровна Павлова" w:date="2022-06-10T18:24:00Z">
        <w:r w:rsidR="00DB36A1" w:rsidRPr="00385640">
          <w:rPr>
            <w:rFonts w:eastAsiaTheme="minorHAnsi"/>
            <w:bCs/>
            <w:szCs w:val="28"/>
            <w:lang w:eastAsia="en-US"/>
            <w:rPrChange w:id="361" w:author="Юлия Александровна Павлова" w:date="2022-06-15T15:28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,</w:t>
        </w:r>
      </w:ins>
      <w:del w:id="362" w:author="Юлия Александровна Павлова" w:date="2022-06-10T18:23:00Z">
        <w:r w:rsidR="00E14727" w:rsidRPr="00385640" w:rsidDel="00DB36A1">
          <w:rPr>
            <w:szCs w:val="28"/>
          </w:rPr>
          <w:delText>проекта решения</w:delText>
        </w:r>
      </w:del>
      <w:r w:rsidR="00E14727" w:rsidRPr="00385640">
        <w:rPr>
          <w:szCs w:val="28"/>
        </w:rPr>
        <w:t xml:space="preserve"> лицу, ответственному за его принятие и подписание</w:t>
      </w:r>
      <w:del w:id="363" w:author="Юлия Александровна Павлова" w:date="2022-06-10T18:24:00Z">
        <w:r w:rsidR="00E14727" w:rsidRPr="00385640" w:rsidDel="00DB36A1">
          <w:rPr>
            <w:szCs w:val="28"/>
          </w:rPr>
          <w:delText xml:space="preserve">, </w:delText>
        </w:r>
        <w:r w:rsidRPr="00385640" w:rsidDel="00DB36A1">
          <w:rPr>
            <w:szCs w:val="28"/>
          </w:rPr>
          <w:delText xml:space="preserve">должностным лицом, ответственным за формирование проекта </w:delText>
        </w:r>
        <w:r w:rsidR="00E14727" w:rsidRPr="00B25272" w:rsidDel="00DB36A1">
          <w:rPr>
            <w:szCs w:val="28"/>
          </w:rPr>
          <w:delText>решения</w:delText>
        </w:r>
        <w:r w:rsidRPr="00B25272" w:rsidDel="00DB36A1">
          <w:rPr>
            <w:szCs w:val="28"/>
          </w:rPr>
          <w:delText>.</w:delText>
        </w:r>
      </w:del>
      <w:ins w:id="364" w:author="Юлия Александровна Павлова" w:date="2022-06-10T18:24:00Z">
        <w:r w:rsidR="00DB36A1" w:rsidRPr="00B25272">
          <w:rPr>
            <w:szCs w:val="28"/>
          </w:rPr>
          <w:t>.</w:t>
        </w:r>
      </w:ins>
    </w:p>
    <w:p w:rsidR="00E040E6" w:rsidRPr="0038564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640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E040E6" w:rsidRPr="0038564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640">
        <w:rPr>
          <w:sz w:val="28"/>
          <w:szCs w:val="28"/>
        </w:rPr>
        <w:t xml:space="preserve">рассмотрение </w:t>
      </w:r>
      <w:ins w:id="365" w:author="Юлия Александровна Павлова" w:date="2022-06-10T18:24:00Z">
        <w:r w:rsidR="00DB36A1" w:rsidRPr="00385640">
          <w:rPr>
            <w:rFonts w:eastAsiaTheme="minorHAnsi"/>
            <w:bCs/>
            <w:sz w:val="28"/>
            <w:szCs w:val="28"/>
            <w:lang w:eastAsia="en-US"/>
            <w:rPrChange w:id="366" w:author="Юлия Александровна Павлова" w:date="2022-06-15T15:28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>заключения об оценке соответствия помещения (многоквартирного дома) требованиям, установленным в Положении</w:t>
        </w:r>
        <w:r w:rsidR="00DB36A1" w:rsidRPr="00385640">
          <w:rPr>
            <w:rFonts w:eastAsiaTheme="minorHAnsi"/>
            <w:bCs/>
            <w:szCs w:val="28"/>
            <w:lang w:eastAsia="en-US"/>
            <w:rPrChange w:id="367" w:author="Юлия Александровна Павлова" w:date="2022-06-15T15:28:00Z">
              <w:rPr>
                <w:rFonts w:eastAsiaTheme="minorHAnsi"/>
                <w:bCs/>
                <w:color w:val="FF0000"/>
                <w:szCs w:val="28"/>
                <w:lang w:eastAsia="en-US"/>
              </w:rPr>
            </w:rPrChange>
          </w:rPr>
          <w:t xml:space="preserve">, </w:t>
        </w:r>
      </w:ins>
      <w:del w:id="368" w:author="Юлия Александровна Павлова" w:date="2022-06-10T18:25:00Z">
        <w:r w:rsidRPr="00385640" w:rsidDel="00DB36A1">
          <w:rPr>
            <w:sz w:val="28"/>
            <w:szCs w:val="28"/>
          </w:rPr>
          <w:delText xml:space="preserve">проекта </w:delText>
        </w:r>
        <w:r w:rsidR="00E14727" w:rsidRPr="00B25272" w:rsidDel="00DB36A1">
          <w:rPr>
            <w:sz w:val="28"/>
            <w:szCs w:val="28"/>
          </w:rPr>
          <w:delText>решения</w:delText>
        </w:r>
        <w:r w:rsidRPr="00B25272" w:rsidDel="00DB36A1">
          <w:rPr>
            <w:sz w:val="28"/>
            <w:szCs w:val="28"/>
          </w:rPr>
          <w:delText>,</w:delText>
        </w:r>
        <w:r w:rsidRPr="00385640" w:rsidDel="00DB36A1">
          <w:rPr>
            <w:sz w:val="28"/>
            <w:szCs w:val="28"/>
          </w:rPr>
          <w:delText xml:space="preserve"> </w:delText>
        </w:r>
      </w:del>
      <w:r w:rsidRPr="00385640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385640">
        <w:rPr>
          <w:sz w:val="28"/>
          <w:szCs w:val="28"/>
        </w:rPr>
        <w:t>решения</w:t>
      </w:r>
      <w:del w:id="369" w:author="Юлия Александровна Павлова" w:date="2022-06-10T18:25:00Z">
        <w:r w:rsidRPr="00385640" w:rsidDel="00DB36A1">
          <w:rPr>
            <w:sz w:val="28"/>
            <w:szCs w:val="28"/>
          </w:rPr>
          <w:delText xml:space="preserve"> (о предоставлении услуги или об отказе в предоставлении услуги)</w:delText>
        </w:r>
      </w:del>
      <w:r w:rsidRPr="00B25272">
        <w:rPr>
          <w:sz w:val="28"/>
          <w:szCs w:val="28"/>
        </w:rPr>
        <w:t>,</w:t>
      </w:r>
      <w:r w:rsidRPr="00385640">
        <w:rPr>
          <w:sz w:val="28"/>
          <w:szCs w:val="28"/>
        </w:rPr>
        <w:t xml:space="preserve"> в течение </w:t>
      </w:r>
      <w:del w:id="370" w:author="Юлия Александровна Павлова" w:date="2022-06-10T18:25:00Z">
        <w:r w:rsidR="00430469" w:rsidRPr="00385640" w:rsidDel="00DB36A1">
          <w:rPr>
            <w:sz w:val="28"/>
            <w:szCs w:val="28"/>
          </w:rPr>
          <w:delText>1</w:delText>
        </w:r>
        <w:r w:rsidRPr="00385640" w:rsidDel="00DB36A1">
          <w:rPr>
            <w:sz w:val="28"/>
            <w:szCs w:val="28"/>
          </w:rPr>
          <w:delText xml:space="preserve"> </w:delText>
        </w:r>
      </w:del>
      <w:ins w:id="371" w:author="Юлия Александровна Павлова" w:date="2022-06-10T18:25:00Z">
        <w:r w:rsidR="00DB36A1" w:rsidRPr="00B25272">
          <w:rPr>
            <w:sz w:val="28"/>
            <w:szCs w:val="28"/>
          </w:rPr>
          <w:t>2 календарных дней</w:t>
        </w:r>
      </w:ins>
      <w:del w:id="372" w:author="Юлия Александровна Павлова" w:date="2022-06-10T18:25:00Z">
        <w:r w:rsidRPr="00B25272" w:rsidDel="00DB36A1">
          <w:rPr>
            <w:sz w:val="28"/>
            <w:szCs w:val="28"/>
          </w:rPr>
          <w:delText>рабоч</w:delText>
        </w:r>
        <w:r w:rsidR="00430469" w:rsidRPr="00385640" w:rsidDel="00DB36A1">
          <w:rPr>
            <w:sz w:val="28"/>
            <w:szCs w:val="28"/>
          </w:rPr>
          <w:delText>его</w:delText>
        </w:r>
        <w:r w:rsidRPr="00385640" w:rsidDel="00DB36A1">
          <w:rPr>
            <w:sz w:val="28"/>
            <w:szCs w:val="28"/>
          </w:rPr>
          <w:delText xml:space="preserve"> дн</w:delText>
        </w:r>
        <w:r w:rsidR="00430469" w:rsidRPr="00385640" w:rsidDel="00DB36A1">
          <w:rPr>
            <w:sz w:val="28"/>
            <w:szCs w:val="28"/>
          </w:rPr>
          <w:delText>я</w:delText>
        </w:r>
      </w:del>
      <w:r w:rsidRPr="00385640">
        <w:rPr>
          <w:sz w:val="28"/>
          <w:szCs w:val="28"/>
        </w:rPr>
        <w:t xml:space="preserve"> с даты </w:t>
      </w:r>
      <w:del w:id="373" w:author="Юлия Александровна Павлова" w:date="2022-06-10T18:25:00Z">
        <w:r w:rsidR="00551058" w:rsidRPr="00385640" w:rsidDel="00DB36A1">
          <w:rPr>
            <w:sz w:val="28"/>
            <w:szCs w:val="28"/>
          </w:rPr>
          <w:delText xml:space="preserve">подготовки проекта </w:delText>
        </w:r>
        <w:r w:rsidR="000E396E" w:rsidRPr="00385640" w:rsidDel="00DB36A1">
          <w:rPr>
            <w:sz w:val="28"/>
            <w:szCs w:val="28"/>
          </w:rPr>
          <w:delText xml:space="preserve">соответствующего </w:delText>
        </w:r>
        <w:r w:rsidR="00E14727" w:rsidRPr="00385640" w:rsidDel="00DB36A1">
          <w:rPr>
            <w:sz w:val="28"/>
            <w:szCs w:val="28"/>
          </w:rPr>
          <w:delText>решения</w:delText>
        </w:r>
      </w:del>
      <w:ins w:id="374" w:author="Юлия Александровна Павлова" w:date="2022-06-10T18:25:00Z">
        <w:r w:rsidR="00DB36A1" w:rsidRPr="00385640">
          <w:rPr>
            <w:sz w:val="28"/>
            <w:szCs w:val="28"/>
          </w:rPr>
          <w:t xml:space="preserve">окончания </w:t>
        </w:r>
      </w:ins>
      <w:ins w:id="375" w:author="Юлия Александровна Павлова" w:date="2022-06-10T18:26:00Z">
        <w:r w:rsidR="00DB36A1" w:rsidRPr="00385640">
          <w:rPr>
            <w:sz w:val="28"/>
            <w:szCs w:val="28"/>
          </w:rPr>
          <w:t xml:space="preserve">второй </w:t>
        </w:r>
      </w:ins>
      <w:r w:rsidR="00385640" w:rsidRPr="00385640">
        <w:rPr>
          <w:sz w:val="28"/>
          <w:szCs w:val="28"/>
        </w:rPr>
        <w:t>административной</w:t>
      </w:r>
      <w:ins w:id="376" w:author="Юлия Александровна Павлова" w:date="2022-06-10T18:26:00Z">
        <w:r w:rsidR="00DB36A1" w:rsidRPr="00385640">
          <w:rPr>
            <w:sz w:val="28"/>
            <w:szCs w:val="28"/>
          </w:rPr>
          <w:t xml:space="preserve"> процедуры</w:t>
        </w:r>
      </w:ins>
      <w:r w:rsidRPr="00385640">
        <w:rPr>
          <w:sz w:val="28"/>
          <w:szCs w:val="28"/>
        </w:rPr>
        <w:t xml:space="preserve">. </w:t>
      </w:r>
    </w:p>
    <w:p w:rsidR="00E040E6" w:rsidRPr="0038564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640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ins w:id="377" w:author="Юлия Александровна Павлова" w:date="2022-06-10T18:27:00Z">
        <w:r w:rsidR="00DB36A1" w:rsidRPr="00385640">
          <w:rPr>
            <w:sz w:val="28"/>
            <w:szCs w:val="28"/>
          </w:rPr>
          <w:t xml:space="preserve"> ОМСУ</w:t>
        </w:r>
      </w:ins>
      <w:r w:rsidRPr="00385640">
        <w:rPr>
          <w:sz w:val="28"/>
          <w:szCs w:val="28"/>
        </w:rPr>
        <w:t>, ответственное за принятие и подписание соответствующего решения</w:t>
      </w:r>
      <w:r w:rsidR="00551058" w:rsidRPr="00385640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385640">
        <w:rPr>
          <w:sz w:val="28"/>
          <w:szCs w:val="28"/>
        </w:rPr>
        <w:t>.</w:t>
      </w:r>
    </w:p>
    <w:p w:rsidR="00E040E6" w:rsidRPr="0038564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640">
        <w:rPr>
          <w:sz w:val="28"/>
          <w:szCs w:val="28"/>
        </w:rPr>
        <w:t xml:space="preserve">3.1.4.4. Критерий принятия решения: </w:t>
      </w:r>
      <w:ins w:id="378" w:author="Юлия Александровна Павлова" w:date="2022-06-10T18:26:00Z">
        <w:r w:rsidR="00DB36A1" w:rsidRPr="00385640">
          <w:rPr>
            <w:sz w:val="28"/>
            <w:szCs w:val="28"/>
          </w:rPr>
          <w:t>с</w:t>
        </w:r>
        <w:r w:rsidR="00DB36A1" w:rsidRPr="00385640">
          <w:rPr>
            <w:rFonts w:eastAsiaTheme="minorHAnsi"/>
            <w:sz w:val="28"/>
            <w:szCs w:val="28"/>
            <w:lang w:eastAsia="en-US"/>
          </w:rPr>
          <w:t>оответствие помещений и многоквартирных домов установленным в Положении требованиям</w:t>
        </w:r>
      </w:ins>
      <w:del w:id="379" w:author="Юлия Александровна Павлова" w:date="2022-06-10T18:26:00Z">
        <w:r w:rsidRPr="00B25272" w:rsidDel="00DB36A1">
          <w:rPr>
            <w:sz w:val="28"/>
            <w:szCs w:val="28"/>
          </w:rPr>
          <w:delText>наличие/отсутствие оснований, предусмотренных пунктом 2.10</w:delText>
        </w:r>
        <w:r w:rsidR="00E14727" w:rsidRPr="00B25272" w:rsidDel="00DB36A1">
          <w:rPr>
            <w:sz w:val="28"/>
            <w:szCs w:val="28"/>
          </w:rPr>
          <w:delText xml:space="preserve">  </w:delText>
        </w:r>
        <w:r w:rsidRPr="00385640" w:rsidDel="00DB36A1">
          <w:rPr>
            <w:sz w:val="28"/>
            <w:szCs w:val="28"/>
          </w:rPr>
          <w:delText>настоящего административного регламента.</w:delText>
        </w:r>
      </w:del>
    </w:p>
    <w:p w:rsidR="00E14727" w:rsidRPr="0068355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3.1.4.5. Результат выполн</w:t>
      </w:r>
      <w:r w:rsidR="00E14727" w:rsidRPr="00683550">
        <w:rPr>
          <w:sz w:val="28"/>
          <w:szCs w:val="28"/>
        </w:rPr>
        <w:t>ения административной процедуры:</w:t>
      </w:r>
    </w:p>
    <w:p w:rsidR="00DB36A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ins w:id="380" w:author="Юлия Александровна Павлова" w:date="2022-06-10T18:27:00Z"/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</w:t>
      </w:r>
      <w:r w:rsidR="000632B5" w:rsidRPr="00683550">
        <w:rPr>
          <w:sz w:val="28"/>
          <w:szCs w:val="28"/>
        </w:rPr>
        <w:t xml:space="preserve">ым </w:t>
      </w:r>
      <w:r w:rsidRPr="00683550">
        <w:rPr>
          <w:sz w:val="28"/>
          <w:szCs w:val="28"/>
        </w:rPr>
        <w:t>за выполнение административной процедуры</w:t>
      </w:r>
      <w:ins w:id="381" w:author="Юлия Александровна Павлова" w:date="2022-06-10T18:27:00Z">
        <w:r w:rsidR="00DB36A1">
          <w:rPr>
            <w:sz w:val="28"/>
            <w:szCs w:val="28"/>
          </w:rPr>
          <w:t>:</w:t>
        </w:r>
      </w:ins>
    </w:p>
    <w:p w:rsidR="00DB36A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ins w:id="382" w:author="Юлия Александровна Павлова" w:date="2022-06-10T18:27:00Z"/>
          <w:sz w:val="28"/>
          <w:szCs w:val="28"/>
        </w:rPr>
      </w:pPr>
      <w:del w:id="383" w:author="Юлия Александровна Павлова" w:date="2022-06-10T18:27:00Z">
        <w:r w:rsidRPr="00683550" w:rsidDel="00DB36A1">
          <w:rPr>
            <w:sz w:val="28"/>
            <w:szCs w:val="28"/>
          </w:rPr>
          <w:delText xml:space="preserve"> </w:delText>
        </w:r>
      </w:del>
      <w:r w:rsidR="00E14727" w:rsidRPr="00683550">
        <w:rPr>
          <w:sz w:val="28"/>
          <w:szCs w:val="28"/>
        </w:rPr>
        <w:t>решени</w:t>
      </w:r>
      <w:r w:rsidR="008959D9" w:rsidRPr="00683550">
        <w:rPr>
          <w:sz w:val="28"/>
          <w:szCs w:val="28"/>
        </w:rPr>
        <w:t>я</w:t>
      </w:r>
      <w:r w:rsidR="000E396E" w:rsidRPr="00683550">
        <w:rPr>
          <w:sz w:val="28"/>
          <w:szCs w:val="28"/>
        </w:rPr>
        <w:t xml:space="preserve"> о признании </w:t>
      </w:r>
      <w:r w:rsidR="000632B5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683550">
        <w:rPr>
          <w:sz w:val="28"/>
          <w:szCs w:val="28"/>
        </w:rPr>
        <w:t xml:space="preserve"> </w:t>
      </w:r>
    </w:p>
    <w:p w:rsidR="000E396E" w:rsidRPr="00683550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или </w:t>
      </w:r>
      <w:r w:rsidR="00E14727" w:rsidRPr="00683550">
        <w:rPr>
          <w:sz w:val="28"/>
          <w:szCs w:val="28"/>
        </w:rPr>
        <w:t>решения</w:t>
      </w:r>
      <w:r w:rsidRPr="00683550">
        <w:rPr>
          <w:sz w:val="28"/>
          <w:szCs w:val="28"/>
        </w:rPr>
        <w:t xml:space="preserve"> об отказе</w:t>
      </w:r>
      <w:r w:rsidR="00227F09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</w:t>
      </w:r>
      <w:r w:rsidR="00227F09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признании </w:t>
      </w:r>
      <w:r w:rsidR="000632B5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683550">
        <w:rPr>
          <w:sz w:val="28"/>
          <w:szCs w:val="28"/>
        </w:rPr>
        <w:t>ии</w:t>
      </w:r>
      <w:r w:rsidRPr="00683550">
        <w:rPr>
          <w:sz w:val="28"/>
          <w:szCs w:val="28"/>
        </w:rPr>
        <w:t>.</w:t>
      </w:r>
    </w:p>
    <w:p w:rsidR="00B75D41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3.1.5. </w:t>
      </w:r>
      <w:r w:rsidR="0043526B" w:rsidRPr="00683550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683550">
        <w:rPr>
          <w:b/>
          <w:sz w:val="28"/>
          <w:szCs w:val="28"/>
        </w:rPr>
        <w:t>.</w:t>
      </w:r>
    </w:p>
    <w:p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3.1.5.1. Основание для начала административной процедуры: подписание </w:t>
      </w:r>
      <w:r w:rsidR="0081265B" w:rsidRPr="00683550">
        <w:rPr>
          <w:sz w:val="28"/>
          <w:szCs w:val="28"/>
        </w:rPr>
        <w:t>решения</w:t>
      </w:r>
      <w:r w:rsidR="00B75D41" w:rsidRPr="00683550">
        <w:rPr>
          <w:sz w:val="28"/>
          <w:szCs w:val="28"/>
        </w:rPr>
        <w:t xml:space="preserve"> о признании </w:t>
      </w:r>
      <w:r w:rsidR="00E3401F" w:rsidRPr="00683550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683550">
        <w:rPr>
          <w:sz w:val="28"/>
          <w:szCs w:val="28"/>
        </w:rPr>
        <w:t xml:space="preserve">или </w:t>
      </w:r>
      <w:r w:rsidR="0081265B" w:rsidRPr="00683550">
        <w:rPr>
          <w:sz w:val="28"/>
          <w:szCs w:val="28"/>
        </w:rPr>
        <w:t>решения</w:t>
      </w:r>
      <w:r w:rsidR="00227F09" w:rsidRPr="00683550">
        <w:rPr>
          <w:sz w:val="28"/>
          <w:szCs w:val="28"/>
        </w:rPr>
        <w:t xml:space="preserve"> об отказе </w:t>
      </w:r>
      <w:r w:rsidR="00B75D41" w:rsidRPr="00683550">
        <w:rPr>
          <w:sz w:val="28"/>
          <w:szCs w:val="28"/>
        </w:rPr>
        <w:t>в</w:t>
      </w:r>
      <w:r w:rsidR="00227F09" w:rsidRPr="00683550">
        <w:rPr>
          <w:sz w:val="28"/>
          <w:szCs w:val="28"/>
        </w:rPr>
        <w:t xml:space="preserve"> </w:t>
      </w:r>
      <w:r w:rsidR="00B75D41" w:rsidRPr="00683550">
        <w:rPr>
          <w:sz w:val="28"/>
          <w:szCs w:val="28"/>
        </w:rPr>
        <w:t xml:space="preserve">признании </w:t>
      </w:r>
      <w:r w:rsidR="00E3401F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683550">
        <w:rPr>
          <w:sz w:val="28"/>
          <w:szCs w:val="28"/>
        </w:rPr>
        <w:t>ежащим сносу или реконструкции</w:t>
      </w:r>
      <w:r w:rsidR="00B75D41" w:rsidRPr="00683550">
        <w:rPr>
          <w:sz w:val="28"/>
          <w:szCs w:val="28"/>
        </w:rPr>
        <w:t>,</w:t>
      </w:r>
      <w:r w:rsidRPr="00683550">
        <w:rPr>
          <w:sz w:val="28"/>
          <w:szCs w:val="28"/>
        </w:rPr>
        <w:t xml:space="preserve"> являющегося результатом пред</w:t>
      </w:r>
      <w:r w:rsidR="00B75D41" w:rsidRPr="00683550">
        <w:rPr>
          <w:sz w:val="28"/>
          <w:szCs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683550">
        <w:rPr>
          <w:sz w:val="28"/>
          <w:szCs w:val="28"/>
        </w:rPr>
        <w:t>решения</w:t>
      </w:r>
      <w:r w:rsidR="00B75D41" w:rsidRPr="00683550">
        <w:rPr>
          <w:sz w:val="28"/>
          <w:szCs w:val="28"/>
        </w:rPr>
        <w:t>.</w:t>
      </w:r>
    </w:p>
    <w:p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38564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3550">
        <w:rPr>
          <w:sz w:val="28"/>
          <w:szCs w:val="28"/>
        </w:rPr>
        <w:t xml:space="preserve">Должностное лицо, ответственное за </w:t>
      </w:r>
      <w:r w:rsidRPr="00385640">
        <w:rPr>
          <w:sz w:val="28"/>
          <w:szCs w:val="28"/>
        </w:rPr>
        <w:t>делопроизводство, регистрирует результат предост</w:t>
      </w:r>
      <w:r w:rsidR="000E396E" w:rsidRPr="00385640">
        <w:rPr>
          <w:sz w:val="28"/>
          <w:szCs w:val="28"/>
        </w:rPr>
        <w:t xml:space="preserve">авления </w:t>
      </w:r>
      <w:r w:rsidR="00036772" w:rsidRPr="00385640">
        <w:rPr>
          <w:sz w:val="28"/>
          <w:szCs w:val="28"/>
        </w:rPr>
        <w:t xml:space="preserve">муниципальной </w:t>
      </w:r>
      <w:r w:rsidR="000E396E" w:rsidRPr="00385640">
        <w:rPr>
          <w:sz w:val="28"/>
          <w:szCs w:val="28"/>
        </w:rPr>
        <w:t xml:space="preserve">услуги </w:t>
      </w:r>
      <w:r w:rsidRPr="00385640">
        <w:rPr>
          <w:sz w:val="28"/>
          <w:szCs w:val="28"/>
        </w:rPr>
        <w:t xml:space="preserve">не позднее </w:t>
      </w:r>
      <w:r w:rsidR="00430469" w:rsidRPr="00385640">
        <w:rPr>
          <w:sz w:val="28"/>
          <w:szCs w:val="28"/>
        </w:rPr>
        <w:t>1</w:t>
      </w:r>
      <w:r w:rsidRPr="00385640">
        <w:rPr>
          <w:sz w:val="28"/>
          <w:szCs w:val="28"/>
        </w:rPr>
        <w:t xml:space="preserve"> </w:t>
      </w:r>
      <w:del w:id="384" w:author="Юлия Александровна Павлова" w:date="2022-06-10T18:28:00Z">
        <w:r w:rsidRPr="00385640" w:rsidDel="00DB36A1">
          <w:rPr>
            <w:sz w:val="28"/>
            <w:szCs w:val="28"/>
          </w:rPr>
          <w:delText>рабоч</w:delText>
        </w:r>
        <w:r w:rsidR="00430469" w:rsidRPr="00385640" w:rsidDel="00DB36A1">
          <w:rPr>
            <w:sz w:val="28"/>
            <w:szCs w:val="28"/>
          </w:rPr>
          <w:delText>его</w:delText>
        </w:r>
        <w:r w:rsidRPr="00B25272" w:rsidDel="00DB36A1">
          <w:rPr>
            <w:sz w:val="28"/>
            <w:szCs w:val="28"/>
          </w:rPr>
          <w:delText xml:space="preserve"> </w:delText>
        </w:r>
      </w:del>
      <w:ins w:id="385" w:author="Юлия Александровна Павлова" w:date="2022-06-10T18:28:00Z">
        <w:r w:rsidR="00DB36A1" w:rsidRPr="00385640">
          <w:rPr>
            <w:sz w:val="28"/>
            <w:szCs w:val="28"/>
          </w:rPr>
          <w:t xml:space="preserve">календарного </w:t>
        </w:r>
      </w:ins>
      <w:r w:rsidRPr="00385640">
        <w:rPr>
          <w:sz w:val="28"/>
          <w:szCs w:val="28"/>
        </w:rPr>
        <w:t>дн</w:t>
      </w:r>
      <w:r w:rsidR="00430469" w:rsidRPr="00385640">
        <w:rPr>
          <w:sz w:val="28"/>
          <w:szCs w:val="28"/>
        </w:rPr>
        <w:t>я</w:t>
      </w:r>
      <w:r w:rsidRPr="00385640">
        <w:rPr>
          <w:sz w:val="28"/>
          <w:szCs w:val="28"/>
        </w:rPr>
        <w:t xml:space="preserve"> с даты подписания </w:t>
      </w:r>
      <w:r w:rsidR="0081265B" w:rsidRPr="00385640">
        <w:rPr>
          <w:sz w:val="28"/>
          <w:szCs w:val="28"/>
        </w:rPr>
        <w:t>решения</w:t>
      </w:r>
      <w:r w:rsidR="00B75D41" w:rsidRPr="00385640">
        <w:rPr>
          <w:sz w:val="28"/>
          <w:szCs w:val="28"/>
        </w:rPr>
        <w:t xml:space="preserve"> о признании </w:t>
      </w:r>
      <w:r w:rsidR="00E3401F" w:rsidRPr="00385640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385640">
        <w:rPr>
          <w:sz w:val="28"/>
          <w:szCs w:val="28"/>
        </w:rPr>
        <w:t xml:space="preserve">или </w:t>
      </w:r>
      <w:r w:rsidR="0081265B" w:rsidRPr="00385640">
        <w:rPr>
          <w:sz w:val="28"/>
          <w:szCs w:val="28"/>
        </w:rPr>
        <w:t>решения</w:t>
      </w:r>
      <w:r w:rsidR="00B75D41" w:rsidRPr="00385640">
        <w:rPr>
          <w:sz w:val="28"/>
          <w:szCs w:val="28"/>
        </w:rPr>
        <w:t xml:space="preserve"> об отказе</w:t>
      </w:r>
      <w:r w:rsidR="00227F09" w:rsidRPr="00385640">
        <w:rPr>
          <w:sz w:val="28"/>
          <w:szCs w:val="28"/>
        </w:rPr>
        <w:t xml:space="preserve"> </w:t>
      </w:r>
      <w:r w:rsidR="00B75D41" w:rsidRPr="00385640">
        <w:rPr>
          <w:sz w:val="28"/>
          <w:szCs w:val="28"/>
        </w:rPr>
        <w:t>в</w:t>
      </w:r>
      <w:r w:rsidR="00227F09" w:rsidRPr="00385640">
        <w:rPr>
          <w:sz w:val="28"/>
          <w:szCs w:val="28"/>
        </w:rPr>
        <w:t xml:space="preserve"> </w:t>
      </w:r>
      <w:r w:rsidR="00B75D41" w:rsidRPr="00385640">
        <w:rPr>
          <w:sz w:val="28"/>
          <w:szCs w:val="28"/>
        </w:rPr>
        <w:t xml:space="preserve">признании </w:t>
      </w:r>
      <w:r w:rsidR="00E3401F" w:rsidRPr="0038564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385640">
        <w:rPr>
          <w:sz w:val="28"/>
          <w:szCs w:val="28"/>
        </w:rPr>
        <w:t>.</w:t>
      </w:r>
    </w:p>
    <w:p w:rsidR="003A1CF2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5640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385640">
        <w:rPr>
          <w:sz w:val="28"/>
          <w:szCs w:val="28"/>
        </w:rPr>
        <w:t xml:space="preserve">заявителю </w:t>
      </w:r>
      <w:r w:rsidRPr="00385640">
        <w:rPr>
          <w:sz w:val="28"/>
          <w:szCs w:val="28"/>
        </w:rPr>
        <w:t xml:space="preserve">результат предоставления </w:t>
      </w:r>
      <w:r w:rsidR="00036772" w:rsidRPr="00385640">
        <w:rPr>
          <w:sz w:val="28"/>
          <w:szCs w:val="28"/>
        </w:rPr>
        <w:t>муниципальной</w:t>
      </w:r>
      <w:r w:rsidRPr="00385640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385640">
        <w:rPr>
          <w:sz w:val="28"/>
          <w:szCs w:val="28"/>
        </w:rPr>
        <w:t>1</w:t>
      </w:r>
      <w:r w:rsidR="005813AE" w:rsidRPr="00385640">
        <w:rPr>
          <w:sz w:val="28"/>
          <w:szCs w:val="28"/>
        </w:rPr>
        <w:t xml:space="preserve"> </w:t>
      </w:r>
      <w:del w:id="386" w:author="Юлия Александровна Павлова" w:date="2022-06-10T18:28:00Z">
        <w:r w:rsidR="005813AE" w:rsidRPr="00385640" w:rsidDel="00DB36A1">
          <w:rPr>
            <w:sz w:val="28"/>
            <w:szCs w:val="28"/>
          </w:rPr>
          <w:delText>рабоч</w:delText>
        </w:r>
        <w:r w:rsidR="00430469" w:rsidRPr="00385640" w:rsidDel="00DB36A1">
          <w:rPr>
            <w:sz w:val="28"/>
            <w:szCs w:val="28"/>
          </w:rPr>
          <w:delText>его</w:delText>
        </w:r>
        <w:r w:rsidR="005813AE" w:rsidRPr="00B25272" w:rsidDel="00DB36A1">
          <w:rPr>
            <w:sz w:val="28"/>
            <w:szCs w:val="28"/>
          </w:rPr>
          <w:delText xml:space="preserve"> </w:delText>
        </w:r>
      </w:del>
      <w:ins w:id="387" w:author="Юлия Александровна Павлова" w:date="2022-06-10T18:28:00Z">
        <w:r w:rsidR="00DB36A1" w:rsidRPr="00B25272">
          <w:rPr>
            <w:sz w:val="28"/>
            <w:szCs w:val="28"/>
          </w:rPr>
          <w:t>календарного</w:t>
        </w:r>
        <w:r w:rsidR="00DB36A1" w:rsidRPr="00385640">
          <w:rPr>
            <w:sz w:val="28"/>
            <w:szCs w:val="28"/>
          </w:rPr>
          <w:t xml:space="preserve"> </w:t>
        </w:r>
      </w:ins>
      <w:r w:rsidR="005813AE" w:rsidRPr="00385640">
        <w:rPr>
          <w:sz w:val="28"/>
          <w:szCs w:val="28"/>
        </w:rPr>
        <w:t>дн</w:t>
      </w:r>
      <w:r w:rsidR="00430469" w:rsidRPr="00385640">
        <w:rPr>
          <w:sz w:val="28"/>
          <w:szCs w:val="28"/>
        </w:rPr>
        <w:t>я</w:t>
      </w:r>
      <w:r w:rsidRPr="00385640">
        <w:rPr>
          <w:sz w:val="28"/>
          <w:szCs w:val="28"/>
        </w:rPr>
        <w:t xml:space="preserve"> с даты подписани</w:t>
      </w:r>
      <w:r w:rsidR="003A1CF2" w:rsidRPr="00385640">
        <w:rPr>
          <w:sz w:val="28"/>
          <w:szCs w:val="28"/>
        </w:rPr>
        <w:t>я</w:t>
      </w:r>
      <w:r w:rsidRPr="00385640">
        <w:rPr>
          <w:sz w:val="28"/>
          <w:szCs w:val="28"/>
        </w:rPr>
        <w:t xml:space="preserve"> </w:t>
      </w:r>
      <w:r w:rsidR="005A3CC5" w:rsidRPr="00385640">
        <w:rPr>
          <w:sz w:val="28"/>
          <w:szCs w:val="28"/>
        </w:rPr>
        <w:t>решения</w:t>
      </w:r>
      <w:r w:rsidR="003A1CF2" w:rsidRPr="00385640">
        <w:rPr>
          <w:sz w:val="28"/>
          <w:szCs w:val="28"/>
        </w:rPr>
        <w:t xml:space="preserve"> о признании </w:t>
      </w:r>
      <w:r w:rsidR="00E3401F" w:rsidRPr="00385640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385640">
        <w:rPr>
          <w:sz w:val="28"/>
          <w:szCs w:val="28"/>
        </w:rPr>
        <w:t xml:space="preserve">или </w:t>
      </w:r>
      <w:r w:rsidR="005A3CC5" w:rsidRPr="00385640">
        <w:rPr>
          <w:sz w:val="28"/>
          <w:szCs w:val="28"/>
        </w:rPr>
        <w:t>решения</w:t>
      </w:r>
      <w:r w:rsidR="003A1CF2" w:rsidRPr="00385640">
        <w:rPr>
          <w:sz w:val="28"/>
          <w:szCs w:val="28"/>
        </w:rPr>
        <w:t xml:space="preserve"> об отказе</w:t>
      </w:r>
      <w:r w:rsidR="00227F09" w:rsidRPr="00385640">
        <w:rPr>
          <w:sz w:val="28"/>
          <w:szCs w:val="28"/>
        </w:rPr>
        <w:t xml:space="preserve"> </w:t>
      </w:r>
      <w:r w:rsidR="00E3401F" w:rsidRPr="00385640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</w:t>
      </w:r>
      <w:r w:rsidR="00E3401F" w:rsidRPr="00683550">
        <w:rPr>
          <w:sz w:val="28"/>
          <w:szCs w:val="28"/>
        </w:rPr>
        <w:t>дома аварийным и подл</w:t>
      </w:r>
      <w:r w:rsidR="003711C0" w:rsidRPr="00683550">
        <w:rPr>
          <w:sz w:val="28"/>
          <w:szCs w:val="28"/>
        </w:rPr>
        <w:t>ежащим сносу или реконструкции</w:t>
      </w:r>
      <w:r w:rsidR="003A1CF2" w:rsidRPr="00683550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683550">
        <w:rPr>
          <w:sz w:val="28"/>
          <w:szCs w:val="28"/>
        </w:rPr>
        <w:t>решения</w:t>
      </w:r>
      <w:r w:rsidR="003A1CF2" w:rsidRPr="00683550">
        <w:rPr>
          <w:sz w:val="28"/>
          <w:szCs w:val="28"/>
        </w:rPr>
        <w:t>.</w:t>
      </w:r>
    </w:p>
    <w:p w:rsidR="00F25A21" w:rsidRPr="00683550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683550">
        <w:rPr>
          <w:rFonts w:eastAsiaTheme="minorHAnsi"/>
          <w:sz w:val="28"/>
          <w:szCs w:val="28"/>
          <w:lang w:eastAsia="en-US"/>
        </w:rPr>
        <w:t>решения</w:t>
      </w:r>
      <w:r w:rsidRPr="00683550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683550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683550">
        <w:rPr>
          <w:rFonts w:eastAsiaTheme="minorHAnsi"/>
          <w:sz w:val="28"/>
          <w:szCs w:val="28"/>
          <w:lang w:eastAsia="en-US"/>
        </w:rPr>
        <w:t>решения.</w:t>
      </w:r>
    </w:p>
    <w:p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683550">
        <w:rPr>
          <w:sz w:val="28"/>
          <w:szCs w:val="28"/>
        </w:rPr>
        <w:t xml:space="preserve"> в администрации</w:t>
      </w:r>
      <w:r w:rsidRPr="00683550">
        <w:rPr>
          <w:sz w:val="28"/>
          <w:szCs w:val="28"/>
        </w:rPr>
        <w:t>.</w:t>
      </w:r>
    </w:p>
    <w:p w:rsidR="00F30B93" w:rsidRPr="00683550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683550">
        <w:rPr>
          <w:szCs w:val="28"/>
        </w:rPr>
        <w:t>, собственнику жилого помещения</w:t>
      </w:r>
      <w:r w:rsidRPr="00683550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</w:t>
      </w:r>
      <w:r w:rsidRPr="00683550">
        <w:rPr>
          <w:rFonts w:ascii="Times New Roman" w:hAnsi="Times New Roman" w:cs="Times New Roman"/>
          <w:sz w:val="28"/>
          <w:szCs w:val="28"/>
        </w:rPr>
        <w:lastRenderedPageBreak/>
        <w:t>допускается при обращении за получением государственных и муниципальных услуг».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683550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</w:t>
      </w:r>
      <w:r w:rsidR="00F401AE" w:rsidRPr="00683550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683550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</w:t>
      </w:r>
      <w:r w:rsidR="002F33C0" w:rsidRPr="00683550">
        <w:rPr>
          <w:color w:val="000000" w:themeColor="text1"/>
          <w:sz w:val="28"/>
          <w:szCs w:val="28"/>
        </w:rPr>
        <w:t>3</w:t>
      </w:r>
      <w:r w:rsidRPr="00683550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683550">
        <w:rPr>
          <w:color w:val="000000" w:themeColor="text1"/>
          <w:sz w:val="28"/>
          <w:szCs w:val="28"/>
        </w:rPr>
        <w:t>/ПГУ ЛО</w:t>
      </w:r>
      <w:r w:rsidRPr="00683550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F401AE" w:rsidRPr="00683550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</w:t>
      </w:r>
      <w:r w:rsidR="00F401AE" w:rsidRPr="00683550">
        <w:rPr>
          <w:color w:val="000000" w:themeColor="text1"/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683550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контроля за </w:t>
      </w:r>
      <w:r w:rsidRPr="00683550">
        <w:rPr>
          <w:b/>
          <w:szCs w:val="28"/>
        </w:rPr>
        <w:t>исполнением административного регламента</w:t>
      </w:r>
    </w:p>
    <w:p w:rsidR="00736C14" w:rsidRPr="0038564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szCs w:val="28"/>
        </w:rPr>
      </w:pP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85640">
        <w:rPr>
          <w:szCs w:val="28"/>
        </w:rPr>
        <w:t xml:space="preserve">4.1. Порядок осуществления текущего </w:t>
      </w:r>
      <w:r w:rsidRPr="00683550">
        <w:rPr>
          <w:szCs w:val="28"/>
        </w:rPr>
        <w:t xml:space="preserve">контроля за соблюдением </w:t>
      </w:r>
      <w:r w:rsidRPr="00683550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Плановые проверки предоставления муниципальной услуги проводятся</w:t>
      </w:r>
      <w:r w:rsidR="000507D5">
        <w:rPr>
          <w:szCs w:val="28"/>
        </w:rPr>
        <w:br/>
      </w:r>
      <w:r w:rsidRPr="00683550">
        <w:rPr>
          <w:szCs w:val="28"/>
        </w:rPr>
        <w:t>не реже одного раза в три года в соответствии с планом проведения проверок, утвержденным контролирующим органом.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При проверке могут рассматриваться все вопросы, связанные</w:t>
      </w:r>
      <w:r w:rsidR="000507D5">
        <w:rPr>
          <w:szCs w:val="28"/>
        </w:rPr>
        <w:br/>
      </w:r>
      <w:r w:rsidRPr="00683550">
        <w:rPr>
          <w:szCs w:val="28"/>
        </w:rPr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</w:t>
      </w:r>
      <w:r w:rsidR="000507D5">
        <w:rPr>
          <w:szCs w:val="28"/>
        </w:rPr>
        <w:br/>
      </w:r>
      <w:r w:rsidRPr="00683550">
        <w:rPr>
          <w:szCs w:val="28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</w:t>
      </w:r>
      <w:r w:rsidR="000507D5">
        <w:rPr>
          <w:szCs w:val="28"/>
        </w:rPr>
        <w:br/>
      </w:r>
      <w:r w:rsidRPr="00683550">
        <w:rPr>
          <w:szCs w:val="28"/>
        </w:rPr>
        <w:t xml:space="preserve">в обращении, а также выводы и предложения по устранению выявленных </w:t>
      </w:r>
      <w:r w:rsidRPr="00683550">
        <w:rPr>
          <w:szCs w:val="28"/>
        </w:rPr>
        <w:br/>
        <w:t>при проверке нарушений.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385640" w:rsidRDefault="00B27928" w:rsidP="00B27928">
      <w:pPr>
        <w:pStyle w:val="ConsPlusNormal"/>
        <w:ind w:firstLine="709"/>
        <w:jc w:val="both"/>
        <w:rPr>
          <w:ins w:id="388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389" w:author="Юлия Александровна Павлова" w:date="2022-06-10T18:31:00Z">
        <w:r w:rsidRPr="00385640">
          <w:rPr>
            <w:rFonts w:ascii="Times New Roman" w:hAnsi="Times New Roman" w:cs="Times New Roman"/>
            <w:sz w:val="28"/>
            <w:szCs w:val="28"/>
          </w:rPr>
  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</w:t>
        </w:r>
        <w:proofErr w:type="gramStart"/>
        <w:r w:rsidRPr="00385640">
          <w:rPr>
            <w:rFonts w:ascii="Times New Roman" w:hAnsi="Times New Roman" w:cs="Times New Roman"/>
            <w:sz w:val="28"/>
            <w:szCs w:val="28"/>
          </w:rPr>
          <w:t>требований</w:t>
        </w:r>
        <w:proofErr w:type="gramEnd"/>
        <w:r w:rsidRPr="00385640">
          <w:rPr>
            <w:rFonts w:ascii="Times New Roman" w:hAnsi="Times New Roman" w:cs="Times New Roman"/>
            <w:sz w:val="28"/>
            <w:szCs w:val="28"/>
          </w:rPr>
  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  </w:r>
      </w:ins>
    </w:p>
    <w:p w:rsidR="00B27928" w:rsidRPr="00B25272" w:rsidRDefault="00B27928" w:rsidP="00B27928">
      <w:pPr>
        <w:pStyle w:val="ConsPlusNormal"/>
        <w:ind w:firstLine="709"/>
        <w:jc w:val="both"/>
        <w:rPr>
          <w:ins w:id="390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391" w:author="Юлия Александровна Павлова" w:date="2022-06-10T18:31:00Z">
        <w:r w:rsidRPr="00B25272">
          <w:rPr>
            <w:rFonts w:ascii="Times New Roman" w:hAnsi="Times New Roman" w:cs="Times New Roman"/>
            <w:sz w:val="28"/>
            <w:szCs w:val="28"/>
          </w:rPr>
          <w:t>Руководитель ОМСУ несет ответственность за обеспечение предоставления муниципальной услуги.</w:t>
        </w:r>
      </w:ins>
    </w:p>
    <w:p w:rsidR="00B27928" w:rsidRPr="00385640" w:rsidRDefault="00B27928" w:rsidP="00B27928">
      <w:pPr>
        <w:pStyle w:val="ConsPlusNormal"/>
        <w:ind w:firstLine="709"/>
        <w:jc w:val="both"/>
        <w:rPr>
          <w:ins w:id="392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393" w:author="Юлия Александровна Павлова" w:date="2022-06-10T18:31:00Z">
        <w:r w:rsidRPr="00385640">
          <w:rPr>
            <w:rFonts w:ascii="Times New Roman" w:hAnsi="Times New Roman" w:cs="Times New Roman"/>
            <w:sz w:val="28"/>
            <w:szCs w:val="28"/>
          </w:rPr>
          <w:t>Работники ОМСУ при предоставлении муниципальной услуги несут ответственность:</w:t>
        </w:r>
      </w:ins>
    </w:p>
    <w:p w:rsidR="00B27928" w:rsidRPr="00385640" w:rsidRDefault="00B27928" w:rsidP="00B27928">
      <w:pPr>
        <w:pStyle w:val="ConsPlusNormal"/>
        <w:ind w:firstLine="709"/>
        <w:jc w:val="both"/>
        <w:rPr>
          <w:ins w:id="394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395" w:author="Юлия Александровна Павлова" w:date="2022-06-10T18:31:00Z">
        <w:r w:rsidRPr="00385640">
          <w:rPr>
            <w:rFonts w:ascii="Times New Roman" w:hAnsi="Times New Roman" w:cs="Times New Roman"/>
            <w:sz w:val="28"/>
            <w:szCs w:val="28"/>
          </w:rPr>
          <w:t>- за неисполнение или ненадлежащее исполнение административных процедур при предоставлении муниципальной услуги;</w:t>
        </w:r>
      </w:ins>
    </w:p>
    <w:p w:rsidR="00B27928" w:rsidRPr="00385640" w:rsidRDefault="00B27928" w:rsidP="00B27928">
      <w:pPr>
        <w:pStyle w:val="ConsPlusNormal"/>
        <w:ind w:firstLine="709"/>
        <w:jc w:val="both"/>
        <w:rPr>
          <w:ins w:id="396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397" w:author="Юлия Александровна Павлова" w:date="2022-06-10T18:31:00Z">
        <w:r w:rsidRPr="00385640">
          <w:rPr>
            <w:rFonts w:ascii="Times New Roman" w:hAnsi="Times New Roman" w:cs="Times New Roman"/>
            <w:sz w:val="28"/>
            <w:szCs w:val="28"/>
          </w:rPr>
          <w:lastRenderedPageBreak/>
  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  </w:r>
      </w:ins>
    </w:p>
    <w:p w:rsidR="00B27928" w:rsidRPr="00385640" w:rsidRDefault="00B27928" w:rsidP="00B27928">
      <w:pPr>
        <w:pStyle w:val="ConsPlusNormal"/>
        <w:ind w:firstLine="709"/>
        <w:jc w:val="both"/>
        <w:rPr>
          <w:ins w:id="398" w:author="Юлия Александровна Павлова" w:date="2022-06-10T18:31:00Z"/>
          <w:rFonts w:ascii="Times New Roman" w:hAnsi="Times New Roman" w:cs="Times New Roman"/>
          <w:sz w:val="28"/>
          <w:szCs w:val="28"/>
        </w:rPr>
      </w:pPr>
      <w:ins w:id="399" w:author="Юлия Александровна Павлова" w:date="2022-06-10T18:31:00Z">
        <w:r w:rsidRPr="00385640">
          <w:rPr>
            <w:rFonts w:ascii="Times New Roman" w:hAnsi="Times New Roman" w:cs="Times New Roman"/>
            <w:sz w:val="28"/>
            <w:szCs w:val="28"/>
          </w:rPr>
  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  </w:r>
      </w:ins>
    </w:p>
    <w:p w:rsidR="00F401AE" w:rsidRPr="00572B08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400" w:author="Юлия Александровна Павлова" w:date="2022-06-10T18:31:00Z"/>
          <w:szCs w:val="28"/>
          <w:highlight w:val="yellow"/>
          <w:rPrChange w:id="401" w:author="Юлия Александровна Павлова" w:date="2022-06-15T15:29:00Z">
            <w:rPr>
              <w:del w:id="402" w:author="Юлия Александровна Павлова" w:date="2022-06-10T18:31:00Z"/>
              <w:szCs w:val="28"/>
            </w:rPr>
          </w:rPrChange>
        </w:rPr>
      </w:pPr>
      <w:del w:id="403" w:author="Юлия Александровна Павлова" w:date="2022-06-10T18:31:00Z">
        <w:r w:rsidRPr="00572B08" w:rsidDel="00B27928">
          <w:rPr>
            <w:szCs w:val="28"/>
            <w:highlight w:val="yellow"/>
            <w:rPrChange w:id="404" w:author="Юлия Александровна Павлова" w:date="2022-06-15T15:29:00Z">
              <w:rPr>
                <w:szCs w:val="28"/>
              </w:rPr>
            </w:rPrChange>
          </w:rPr>
          <w:delTex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delText>
        </w:r>
      </w:del>
    </w:p>
    <w:p w:rsidR="00F401AE" w:rsidRPr="00572B08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405" w:author="Юлия Александровна Павлова" w:date="2022-06-10T18:31:00Z"/>
          <w:szCs w:val="28"/>
          <w:highlight w:val="yellow"/>
          <w:rPrChange w:id="406" w:author="Юлия Александровна Павлова" w:date="2022-06-15T15:29:00Z">
            <w:rPr>
              <w:del w:id="407" w:author="Юлия Александровна Павлова" w:date="2022-06-10T18:31:00Z"/>
              <w:szCs w:val="28"/>
            </w:rPr>
          </w:rPrChange>
        </w:rPr>
      </w:pPr>
      <w:del w:id="408" w:author="Юлия Александровна Павлова" w:date="2022-06-10T18:31:00Z">
        <w:r w:rsidRPr="00572B08" w:rsidDel="00B27928">
          <w:rPr>
            <w:szCs w:val="28"/>
            <w:highlight w:val="yellow"/>
            <w:rPrChange w:id="409" w:author="Юлия Александровна Павлова" w:date="2022-06-15T15:29:00Z">
              <w:rPr>
                <w:szCs w:val="28"/>
              </w:rPr>
            </w:rPrChange>
          </w:rPr>
          <w:delText>Руководитель администрации несет персональную ответственность                           за обеспечение предоставления муниципальной услуги.</w:delText>
        </w:r>
      </w:del>
    </w:p>
    <w:p w:rsidR="00F401AE" w:rsidRPr="00572B08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410" w:author="Юлия Александровна Павлова" w:date="2022-06-10T18:31:00Z"/>
          <w:szCs w:val="28"/>
          <w:highlight w:val="yellow"/>
          <w:rPrChange w:id="411" w:author="Юлия Александровна Павлова" w:date="2022-06-15T15:29:00Z">
            <w:rPr>
              <w:del w:id="412" w:author="Юлия Александровна Павлова" w:date="2022-06-10T18:31:00Z"/>
              <w:szCs w:val="28"/>
            </w:rPr>
          </w:rPrChange>
        </w:rPr>
      </w:pPr>
      <w:del w:id="413" w:author="Юлия Александровна Павлова" w:date="2022-06-10T18:31:00Z">
        <w:r w:rsidRPr="00572B08" w:rsidDel="00B27928">
          <w:rPr>
            <w:szCs w:val="28"/>
            <w:highlight w:val="yellow"/>
            <w:rPrChange w:id="414" w:author="Юлия Александровна Павлова" w:date="2022-06-15T15:29:00Z">
              <w:rPr>
                <w:szCs w:val="28"/>
              </w:rPr>
            </w:rPrChange>
          </w:rPr>
          <w:delText>Работники администрации при предоставлении муниципальной услуги несут персональную ответственность:</w:delText>
        </w:r>
      </w:del>
    </w:p>
    <w:p w:rsidR="00F401AE" w:rsidRPr="00572B08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415" w:author="Юлия Александровна Павлова" w:date="2022-06-10T18:31:00Z"/>
          <w:szCs w:val="28"/>
          <w:highlight w:val="yellow"/>
          <w:rPrChange w:id="416" w:author="Юлия Александровна Павлова" w:date="2022-06-15T15:29:00Z">
            <w:rPr>
              <w:del w:id="417" w:author="Юлия Александровна Павлова" w:date="2022-06-10T18:31:00Z"/>
              <w:szCs w:val="28"/>
            </w:rPr>
          </w:rPrChange>
        </w:rPr>
      </w:pPr>
      <w:del w:id="418" w:author="Юлия Александровна Павлова" w:date="2022-06-10T18:31:00Z">
        <w:r w:rsidRPr="00572B08" w:rsidDel="00B27928">
          <w:rPr>
            <w:szCs w:val="28"/>
            <w:highlight w:val="yellow"/>
            <w:rPrChange w:id="419" w:author="Юлия Александровна Павлова" w:date="2022-06-15T15:29:00Z">
              <w:rPr>
                <w:szCs w:val="28"/>
              </w:rPr>
            </w:rPrChange>
          </w:rPr>
          <w:delText>- за неисполнение или ненадлежащее исполнение административных процедур при предоставлении муниципальной услуги;</w:delText>
        </w:r>
      </w:del>
    </w:p>
    <w:p w:rsidR="00F401AE" w:rsidRPr="00572B08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420" w:author="Юлия Александровна Павлова" w:date="2022-06-10T18:31:00Z"/>
          <w:szCs w:val="28"/>
          <w:highlight w:val="yellow"/>
          <w:rPrChange w:id="421" w:author="Юлия Александровна Павлова" w:date="2022-06-15T15:29:00Z">
            <w:rPr>
              <w:del w:id="422" w:author="Юлия Александровна Павлова" w:date="2022-06-10T18:31:00Z"/>
              <w:szCs w:val="28"/>
            </w:rPr>
          </w:rPrChange>
        </w:rPr>
      </w:pPr>
      <w:del w:id="423" w:author="Юлия Александровна Павлова" w:date="2022-06-10T18:31:00Z">
        <w:r w:rsidRPr="00572B08" w:rsidDel="00B27928">
          <w:rPr>
            <w:szCs w:val="28"/>
            <w:highlight w:val="yellow"/>
            <w:rPrChange w:id="424" w:author="Юлия Александровна Павлова" w:date="2022-06-15T15:29:00Z">
              <w:rPr>
                <w:szCs w:val="28"/>
              </w:rPr>
            </w:rPrChange>
          </w:rPr>
          <w:delText>- за действия (бездействие), влекущие нарушение прав и законных интересов физических или юридических лиц, индивидуальных предпринимателей.</w:delText>
        </w:r>
      </w:del>
    </w:p>
    <w:p w:rsidR="00F401AE" w:rsidRPr="00572B08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425" w:author="Юлия Александровна Павлова" w:date="2022-06-10T18:31:00Z"/>
          <w:szCs w:val="28"/>
          <w:highlight w:val="yellow"/>
          <w:rPrChange w:id="426" w:author="Юлия Александровна Павлова" w:date="2022-06-15T15:29:00Z">
            <w:rPr>
              <w:del w:id="427" w:author="Юлия Александровна Павлова" w:date="2022-06-10T18:31:00Z"/>
              <w:szCs w:val="28"/>
            </w:rPr>
          </w:rPrChange>
        </w:rPr>
      </w:pPr>
      <w:del w:id="428" w:author="Юлия Александровна Павлова" w:date="2022-06-10T18:31:00Z">
        <w:r w:rsidRPr="00572B08" w:rsidDel="00B27928">
          <w:rPr>
            <w:szCs w:val="28"/>
            <w:highlight w:val="yellow"/>
            <w:rPrChange w:id="429" w:author="Юлия Александровна Павлова" w:date="2022-06-15T15:29:00Z">
              <w:rPr>
                <w:szCs w:val="28"/>
              </w:rPr>
            </w:rPrChange>
          </w:rPr>
          <w:delTex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delText>
        </w:r>
      </w:del>
    </w:p>
    <w:p w:rsidR="00F401AE" w:rsidRPr="00572B08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430" w:author="Юлия Александровна Павлова" w:date="2022-06-10T18:31:00Z"/>
          <w:szCs w:val="28"/>
          <w:highlight w:val="yellow"/>
          <w:rPrChange w:id="431" w:author="Юлия Александровна Павлова" w:date="2022-06-15T15:29:00Z">
            <w:rPr>
              <w:del w:id="432" w:author="Юлия Александровна Павлова" w:date="2022-06-10T18:31:00Z"/>
              <w:szCs w:val="28"/>
            </w:rPr>
          </w:rPrChange>
        </w:rPr>
      </w:pPr>
      <w:del w:id="433" w:author="Юлия Александровна Павлова" w:date="2022-06-10T18:31:00Z">
        <w:r w:rsidRPr="00572B08" w:rsidDel="00B27928">
          <w:rPr>
            <w:szCs w:val="28"/>
            <w:highlight w:val="yellow"/>
            <w:rPrChange w:id="434" w:author="Юлия Александровна Павлова" w:date="2022-06-15T15:29:00Z">
              <w:rPr>
                <w:szCs w:val="28"/>
              </w:rPr>
            </w:rPrChange>
          </w:rPr>
          <w:delTex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delText>
        </w:r>
      </w:del>
    </w:p>
    <w:p w:rsidR="00F401AE" w:rsidRPr="00683550" w:rsidDel="00B27928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del w:id="435" w:author="Юлия Александровна Павлова" w:date="2022-06-10T18:31:00Z"/>
          <w:szCs w:val="28"/>
        </w:rPr>
      </w:pPr>
      <w:del w:id="436" w:author="Юлия Александровна Павлова" w:date="2022-06-10T18:31:00Z">
        <w:r w:rsidRPr="00572B08" w:rsidDel="00B27928">
          <w:rPr>
            <w:szCs w:val="28"/>
            <w:highlight w:val="yellow"/>
            <w:rPrChange w:id="437" w:author="Юлия Александровна Павлова" w:date="2022-06-15T15:29:00Z">
              <w:rPr>
                <w:szCs w:val="28"/>
              </w:rPr>
            </w:rPrChange>
          </w:rPr>
          <w:delText xml:space="preserve">Контроль соблюдения требований настоящего административного регламента в части, касающейся участия </w:delText>
        </w:r>
        <w:r w:rsidR="007D180F" w:rsidRPr="00572B08" w:rsidDel="00B27928">
          <w:rPr>
            <w:szCs w:val="28"/>
            <w:highlight w:val="yellow"/>
            <w:rPrChange w:id="438" w:author="Юлия Александровна Павлова" w:date="2022-06-15T15:29:00Z">
              <w:rPr>
                <w:szCs w:val="28"/>
              </w:rPr>
            </w:rPrChange>
          </w:rPr>
          <w:delText>ГБУ ЛО «МФЦ»</w:delText>
        </w:r>
        <w:r w:rsidRPr="00572B08" w:rsidDel="00B27928">
          <w:rPr>
            <w:szCs w:val="28"/>
            <w:highlight w:val="yellow"/>
            <w:rPrChange w:id="439" w:author="Юлия Александровна Павлова" w:date="2022-06-15T15:29:00Z">
              <w:rPr>
                <w:szCs w:val="28"/>
              </w:rPr>
            </w:rPrChange>
          </w:rPr>
          <w:delTex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delText>
        </w:r>
      </w:del>
    </w:p>
    <w:p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683550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683550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:rsidR="00036772" w:rsidRPr="00683550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683550">
        <w:rPr>
          <w:sz w:val="28"/>
          <w:szCs w:val="28"/>
        </w:rPr>
        <w:lastRenderedPageBreak/>
        <w:t xml:space="preserve">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</w:t>
      </w:r>
      <w:r w:rsidRPr="00683550">
        <w:rPr>
          <w:sz w:val="28"/>
          <w:szCs w:val="28"/>
        </w:rPr>
        <w:lastRenderedPageBreak/>
        <w:t>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</w:t>
      </w:r>
      <w:r w:rsidR="007A34D5" w:rsidRPr="00683550">
        <w:rPr>
          <w:sz w:val="28"/>
          <w:szCs w:val="28"/>
        </w:rPr>
        <w:t xml:space="preserve">по форме согласно приложению </w:t>
      </w:r>
      <w:r w:rsidR="004206F0" w:rsidRPr="00683550">
        <w:rPr>
          <w:sz w:val="28"/>
          <w:szCs w:val="28"/>
        </w:rPr>
        <w:t xml:space="preserve">3 </w:t>
      </w:r>
      <w:r w:rsidRPr="00683550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683550">
        <w:rPr>
          <w:sz w:val="28"/>
          <w:szCs w:val="28"/>
        </w:rPr>
        <w:lastRenderedPageBreak/>
        <w:t xml:space="preserve">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83550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1AE" w:rsidRPr="00683550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F401AE" w:rsidRPr="00683550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683550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 w:rsidRPr="00683550">
        <w:rPr>
          <w:sz w:val="28"/>
          <w:szCs w:val="28"/>
        </w:rPr>
        <w:lastRenderedPageBreak/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683550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683550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683550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:rsidR="003A2932" w:rsidRPr="00683550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t>6</w:t>
      </w:r>
      <w:r w:rsidR="003A2932" w:rsidRPr="00683550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683550">
        <w:rPr>
          <w:rFonts w:ascii="Times New Roman" w:hAnsi="Times New Roman"/>
          <w:color w:val="000000" w:themeColor="text1"/>
          <w:szCs w:val="28"/>
        </w:rPr>
        <w:br/>
      </w:r>
      <w:r w:rsidRPr="00683550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</w:t>
      </w:r>
      <w:r w:rsidR="00385640">
        <w:rPr>
          <w:rFonts w:eastAsiaTheme="minorHAnsi"/>
          <w:bCs/>
          <w:color w:val="000000" w:themeColor="text1"/>
          <w:sz w:val="28"/>
          <w:szCs w:val="28"/>
          <w:lang w:eastAsia="en-US"/>
        </w:rPr>
        <w:t>"МФЦ" и администрацией.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ins w:id="440" w:author="Юлия Александровна Павлова" w:date="2022-06-10T18:53:00Z">
        <w:r w:rsidR="00BB4B0D">
          <w:rPr>
            <w:color w:val="000000" w:themeColor="text1"/>
            <w:sz w:val="28"/>
            <w:szCs w:val="28"/>
          </w:rPr>
          <w:br/>
        </w:r>
      </w:ins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По окончании приема документов работник ГБУ ЛО «МФЦ» выдает заявителю расписку в приеме документов.</w:t>
      </w:r>
    </w:p>
    <w:p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</w:t>
      </w:r>
      <w:r w:rsidR="003A2932" w:rsidRPr="00683550">
        <w:rPr>
          <w:color w:val="000000" w:themeColor="text1"/>
          <w:sz w:val="28"/>
          <w:szCs w:val="28"/>
        </w:rPr>
        <w:t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</w:t>
      </w:r>
      <w:r w:rsidR="00CA5391" w:rsidRPr="00683550">
        <w:rPr>
          <w:color w:val="000000" w:themeColor="text1"/>
          <w:sz w:val="28"/>
          <w:szCs w:val="28"/>
        </w:rPr>
        <w:t xml:space="preserve"> </w:t>
      </w:r>
      <w:r w:rsidR="003A2932" w:rsidRPr="00683550">
        <w:rPr>
          <w:color w:val="000000" w:themeColor="text1"/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3A2932" w:rsidRPr="00683550" w:rsidDel="00B27928" w:rsidRDefault="003A2932" w:rsidP="002E5528">
      <w:pPr>
        <w:widowControl w:val="0"/>
        <w:ind w:firstLine="709"/>
        <w:jc w:val="both"/>
        <w:rPr>
          <w:del w:id="441" w:author="Юлия Александровна Павлова" w:date="2022-06-10T18:32:00Z"/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ins w:id="442" w:author="Юлия Александровна Павлова" w:date="2022-06-10T18:32:00Z">
        <w:r w:rsidR="00B27928">
          <w:rPr>
            <w:color w:val="000000" w:themeColor="text1"/>
            <w:sz w:val="28"/>
            <w:szCs w:val="28"/>
          </w:rPr>
          <w:t xml:space="preserve">. </w:t>
        </w:r>
      </w:ins>
      <w:del w:id="443" w:author="Юлия Александровна Павлова" w:date="2022-06-10T18:32:00Z">
        <w:r w:rsidRPr="00572B08" w:rsidDel="00B27928">
          <w:rPr>
            <w:color w:val="000000" w:themeColor="text1"/>
            <w:sz w:val="28"/>
            <w:szCs w:val="28"/>
            <w:highlight w:val="yellow"/>
            <w:rPrChange w:id="444" w:author="Юлия Александровна Павлова" w:date="2022-06-15T15:29:00Z">
              <w:rPr>
                <w:color w:val="000000" w:themeColor="text1"/>
                <w:sz w:val="28"/>
                <w:szCs w:val="28"/>
              </w:rPr>
            </w:rPrChange>
          </w:rPr>
          <w:delText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</w:delText>
        </w:r>
        <w:r w:rsidRPr="00683550" w:rsidDel="00B27928">
          <w:rPr>
            <w:color w:val="000000" w:themeColor="text1"/>
            <w:sz w:val="28"/>
            <w:szCs w:val="28"/>
          </w:rPr>
          <w:delText xml:space="preserve"> </w:delText>
        </w:r>
      </w:del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020518" w:rsidRPr="00385640" w:rsidDel="00B27928" w:rsidRDefault="00B27928" w:rsidP="00385640">
      <w:pPr>
        <w:widowControl w:val="0"/>
        <w:autoSpaceDE w:val="0"/>
        <w:autoSpaceDN w:val="0"/>
        <w:ind w:firstLine="567"/>
        <w:jc w:val="both"/>
        <w:rPr>
          <w:del w:id="445" w:author="Юлия Александровна Павлова" w:date="2022-06-10T18:33:00Z"/>
          <w:sz w:val="28"/>
          <w:szCs w:val="28"/>
        </w:rPr>
      </w:pPr>
      <w:ins w:id="446" w:author="Юлия Александровна Павлова" w:date="2022-06-10T18:33:00Z">
        <w:r w:rsidRPr="00B25272">
          <w:rPr>
            <w:sz w:val="28"/>
            <w:szCs w:val="28"/>
          </w:rPr>
          <w:t>6.4. При вводе безбумажного электронного документооборота административные процедуры регламентируются н</w:t>
        </w:r>
        <w:r w:rsidRPr="00385640">
          <w:rPr>
            <w:sz w:val="28"/>
            <w:szCs w:val="28"/>
          </w:rPr>
          <w:t>ормативным правовым ОМСУ, устанавливающим порядок электронного (безбумажного) документооборота в сфере муниципальных услуг.</w:t>
        </w:r>
      </w:ins>
      <w:del w:id="447" w:author="Юлия Александровна Павлова" w:date="2022-06-10T18:33:00Z">
        <w:r w:rsidR="00020518" w:rsidRPr="00385640" w:rsidDel="00B27928">
          <w:rPr>
            <w:sz w:val="28"/>
            <w:szCs w:val="28"/>
          </w:rPr>
          <w:delTex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delText>
        </w:r>
      </w:del>
    </w:p>
    <w:p w:rsidR="00020518" w:rsidRPr="00385640" w:rsidDel="00B27928" w:rsidRDefault="00020518" w:rsidP="00385640">
      <w:pPr>
        <w:widowControl w:val="0"/>
        <w:ind w:firstLine="567"/>
        <w:jc w:val="both"/>
        <w:rPr>
          <w:del w:id="448" w:author="Юлия Александровна Павлова" w:date="2022-06-10T18:33:00Z"/>
          <w:sz w:val="28"/>
          <w:szCs w:val="28"/>
        </w:rPr>
      </w:pPr>
    </w:p>
    <w:p w:rsidR="004C73BE" w:rsidRPr="00385640" w:rsidRDefault="004C73BE" w:rsidP="00385640">
      <w:pPr>
        <w:spacing w:after="200" w:line="276" w:lineRule="auto"/>
        <w:ind w:firstLine="567"/>
        <w:jc w:val="both"/>
        <w:rPr>
          <w:b/>
          <w:bCs/>
        </w:rPr>
      </w:pPr>
      <w:r w:rsidRPr="00385640">
        <w:rPr>
          <w:b/>
          <w:bCs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4D1952" w:rsidRPr="00683550" w:rsidRDefault="00736C14" w:rsidP="00736C14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:rsidR="001B0E73" w:rsidRPr="00683550" w:rsidRDefault="001B0E73" w:rsidP="00736C14">
      <w:pPr>
        <w:widowControl w:val="0"/>
        <w:jc w:val="right"/>
        <w:rPr>
          <w:b/>
          <w:bCs/>
        </w:rPr>
      </w:pPr>
    </w:p>
    <w:p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22C7F" w:rsidRPr="00683550" w:rsidRDefault="00A22C7F" w:rsidP="00736C14">
      <w:pPr>
        <w:widowControl w:val="0"/>
        <w:jc w:val="center"/>
      </w:pPr>
    </w:p>
    <w:p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>по</w:t>
      </w:r>
      <w:r w:rsidR="006E000C" w:rsidRPr="00683550">
        <w:t xml:space="preserve"> </w:t>
      </w:r>
      <w:r w:rsidRPr="00683550">
        <w:t>адресу: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:rsidR="00A22C7F" w:rsidRPr="00683550" w:rsidRDefault="00A22C7F" w:rsidP="00193A94">
      <w:pPr>
        <w:jc w:val="both"/>
      </w:pPr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</w:p>
    <w:p w:rsidR="00A22C7F" w:rsidRPr="00683550" w:rsidRDefault="00A22C7F" w:rsidP="00736C14">
      <w:pPr>
        <w:widowControl w:val="0"/>
      </w:pPr>
    </w:p>
    <w:p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572B08" w:rsidDel="00DE76DF" w:rsidRDefault="00736C14" w:rsidP="00736C14">
      <w:pPr>
        <w:pStyle w:val="af4"/>
        <w:widowControl w:val="0"/>
        <w:rPr>
          <w:del w:id="449" w:author="Юлия Александровна Павлова" w:date="2022-06-15T15:20:00Z"/>
          <w:sz w:val="24"/>
          <w:szCs w:val="24"/>
          <w:highlight w:val="yellow"/>
          <w:rPrChange w:id="450" w:author="Юлия Александровна Павлова" w:date="2022-06-15T15:29:00Z">
            <w:rPr>
              <w:del w:id="451" w:author="Юлия Александровна Павлова" w:date="2022-06-15T15:20:00Z"/>
              <w:sz w:val="24"/>
              <w:szCs w:val="24"/>
            </w:rPr>
          </w:rPrChange>
        </w:rPr>
      </w:pPr>
      <w:del w:id="452" w:author="Юлия Александровна Павлова" w:date="2022-06-15T15:20:00Z">
        <w:r w:rsidRPr="00572B08" w:rsidDel="00DE76DF">
          <w:rPr>
            <w:highlight w:val="yellow"/>
            <w:rPrChange w:id="453" w:author="Юлия Александровна Павлова" w:date="2022-06-15T15:29:00Z">
              <w:rPr/>
            </w:rPrChange>
          </w:rPr>
          <w:delText>Сведения для отправки решения по почте:</w:delText>
        </w:r>
      </w:del>
    </w:p>
    <w:p w:rsidR="00736C14" w:rsidRPr="00572B08" w:rsidDel="00DE76DF" w:rsidRDefault="00736C14" w:rsidP="00736C14">
      <w:pPr>
        <w:pStyle w:val="af4"/>
        <w:widowControl w:val="0"/>
        <w:rPr>
          <w:del w:id="454" w:author="Юлия Александровна Павлова" w:date="2022-06-15T15:20:00Z"/>
          <w:sz w:val="24"/>
          <w:szCs w:val="24"/>
          <w:highlight w:val="yellow"/>
          <w:rPrChange w:id="455" w:author="Юлия Александровна Павлова" w:date="2022-06-15T15:29:00Z">
            <w:rPr>
              <w:del w:id="456" w:author="Юлия Александровна Павлова" w:date="2022-06-15T15:20:00Z"/>
              <w:sz w:val="24"/>
              <w:szCs w:val="24"/>
            </w:rPr>
          </w:rPrChange>
        </w:rPr>
      </w:pPr>
      <w:del w:id="457" w:author="Юлия Александровна Павлова" w:date="2022-06-15T15:20:00Z">
        <w:r w:rsidRPr="00572B08" w:rsidDel="00DE76DF">
          <w:rPr>
            <w:highlight w:val="yellow"/>
            <w:rPrChange w:id="458" w:author="Юлия Александровна Павлова" w:date="2022-06-15T15:29:00Z">
              <w:rPr/>
            </w:rPrChange>
          </w:rPr>
          <w:delText>Согласие всех лиц, имеющих долю в праве собственности на жилое помещение: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864"/>
        <w:gridCol w:w="2326"/>
        <w:gridCol w:w="2201"/>
        <w:gridCol w:w="1974"/>
      </w:tblGrid>
      <w:tr w:rsidR="00BA5CF4" w:rsidRPr="00683550" w:rsidDel="00DE76DF" w:rsidTr="00B55AE4">
        <w:trPr>
          <w:del w:id="459" w:author="Юлия Александровна Павлова" w:date="2022-06-15T15:20:00Z"/>
        </w:trPr>
        <w:tc>
          <w:tcPr>
            <w:tcW w:w="1588" w:type="dxa"/>
            <w:shd w:val="clear" w:color="auto" w:fill="auto"/>
          </w:tcPr>
          <w:p w:rsidR="00736C14" w:rsidRPr="00572B08" w:rsidDel="00DE76DF" w:rsidRDefault="00736C14" w:rsidP="00B55AE4">
            <w:pPr>
              <w:pStyle w:val="af4"/>
              <w:widowControl w:val="0"/>
              <w:jc w:val="center"/>
              <w:rPr>
                <w:del w:id="460" w:author="Юлия Александровна Павлова" w:date="2022-06-15T15:20:00Z"/>
                <w:sz w:val="24"/>
                <w:szCs w:val="24"/>
                <w:highlight w:val="yellow"/>
                <w:rPrChange w:id="461" w:author="Юлия Александровна Павлова" w:date="2022-06-15T15:29:00Z">
                  <w:rPr>
                    <w:del w:id="462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463" w:author="Юлия Александровна Павлова" w:date="2022-06-15T15:20:00Z">
              <w:r w:rsidRPr="00572B08" w:rsidDel="00DE76DF">
                <w:rPr>
                  <w:highlight w:val="yellow"/>
                  <w:rPrChange w:id="464" w:author="Юлия Александровна Павлова" w:date="2022-06-15T15:29:00Z">
                    <w:rPr/>
                  </w:rPrChange>
                </w:rPr>
                <w:delText>№ п.п.</w:delText>
              </w:r>
            </w:del>
          </w:p>
        </w:tc>
        <w:tc>
          <w:tcPr>
            <w:tcW w:w="1906" w:type="dxa"/>
            <w:shd w:val="clear" w:color="auto" w:fill="auto"/>
          </w:tcPr>
          <w:p w:rsidR="00736C14" w:rsidRPr="00572B08" w:rsidDel="00DE76DF" w:rsidRDefault="00736C14" w:rsidP="00B55AE4">
            <w:pPr>
              <w:pStyle w:val="af4"/>
              <w:widowControl w:val="0"/>
              <w:jc w:val="center"/>
              <w:rPr>
                <w:del w:id="465" w:author="Юлия Александровна Павлова" w:date="2022-06-15T15:20:00Z"/>
                <w:sz w:val="24"/>
                <w:szCs w:val="24"/>
                <w:highlight w:val="yellow"/>
                <w:rPrChange w:id="466" w:author="Юлия Александровна Павлова" w:date="2022-06-15T15:29:00Z">
                  <w:rPr>
                    <w:del w:id="467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468" w:author="Юлия Александровна Павлова" w:date="2022-06-15T15:20:00Z">
              <w:r w:rsidRPr="00572B08" w:rsidDel="00DE76DF">
                <w:rPr>
                  <w:highlight w:val="yellow"/>
                  <w:rPrChange w:id="469" w:author="Юлия Александровна Павлова" w:date="2022-06-15T15:29:00Z">
                    <w:rPr/>
                  </w:rPrChange>
                </w:rPr>
                <w:delText>Ф.И.О.</w:delText>
              </w:r>
            </w:del>
          </w:p>
        </w:tc>
        <w:tc>
          <w:tcPr>
            <w:tcW w:w="1823" w:type="dxa"/>
            <w:shd w:val="clear" w:color="auto" w:fill="auto"/>
          </w:tcPr>
          <w:p w:rsidR="00736C14" w:rsidRPr="00572B08" w:rsidDel="00DE76DF" w:rsidRDefault="00736C14" w:rsidP="00B55AE4">
            <w:pPr>
              <w:pStyle w:val="af4"/>
              <w:widowControl w:val="0"/>
              <w:jc w:val="center"/>
              <w:rPr>
                <w:del w:id="470" w:author="Юлия Александровна Павлова" w:date="2022-06-15T15:20:00Z"/>
                <w:sz w:val="24"/>
                <w:szCs w:val="24"/>
                <w:highlight w:val="yellow"/>
                <w:rPrChange w:id="471" w:author="Юлия Александровна Павлова" w:date="2022-06-15T15:29:00Z">
                  <w:rPr>
                    <w:del w:id="472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473" w:author="Юлия Александровна Павлова" w:date="2022-06-15T15:20:00Z">
              <w:r w:rsidRPr="00572B08" w:rsidDel="00DE76DF">
                <w:rPr>
                  <w:highlight w:val="yellow"/>
                  <w:rPrChange w:id="474" w:author="Юлия Александровна Павлова" w:date="2022-06-15T15:29:00Z">
                    <w:rPr/>
                  </w:rPrChange>
                </w:rPr>
                <w:delText>Реквизиты правоустанавливающего документа, объем площади помещения, принадлежащего на праве собственности</w:delText>
              </w:r>
            </w:del>
          </w:p>
          <w:p w:rsidR="00F9344F" w:rsidRPr="00572B08" w:rsidDel="00DE76DF" w:rsidRDefault="00F9344F" w:rsidP="00B55AE4">
            <w:pPr>
              <w:pStyle w:val="af4"/>
              <w:widowControl w:val="0"/>
              <w:jc w:val="center"/>
              <w:rPr>
                <w:del w:id="475" w:author="Юлия Александровна Павлова" w:date="2022-06-15T15:20:00Z"/>
                <w:sz w:val="24"/>
                <w:szCs w:val="24"/>
                <w:highlight w:val="yellow"/>
                <w:rPrChange w:id="476" w:author="Юлия Александровна Павлова" w:date="2022-06-15T15:29:00Z">
                  <w:rPr>
                    <w:del w:id="477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478" w:author="Юлия Александровна Павлова" w:date="2022-06-15T15:20:00Z">
              <w:r w:rsidRPr="00572B08" w:rsidDel="00DE76DF">
                <w:rPr>
                  <w:highlight w:val="yellow"/>
                  <w:rPrChange w:id="479" w:author="Юлия Александровна Павлова" w:date="2022-06-15T15:29:00Z">
                    <w:rPr/>
                  </w:rPrChange>
                </w:rPr>
                <w:delText xml:space="preserve">(заполняется в случае, если </w:delText>
              </w:r>
            </w:del>
          </w:p>
        </w:tc>
        <w:tc>
          <w:tcPr>
            <w:tcW w:w="2240" w:type="dxa"/>
            <w:shd w:val="clear" w:color="auto" w:fill="auto"/>
          </w:tcPr>
          <w:p w:rsidR="00736C14" w:rsidRPr="00572B08" w:rsidDel="00DE76DF" w:rsidRDefault="00736C14" w:rsidP="00B55AE4">
            <w:pPr>
              <w:pStyle w:val="af4"/>
              <w:widowControl w:val="0"/>
              <w:jc w:val="center"/>
              <w:rPr>
                <w:del w:id="480" w:author="Юлия Александровна Павлова" w:date="2022-06-15T15:20:00Z"/>
                <w:sz w:val="24"/>
                <w:szCs w:val="24"/>
                <w:highlight w:val="yellow"/>
                <w:rPrChange w:id="481" w:author="Юлия Александровна Павлова" w:date="2022-06-15T15:29:00Z">
                  <w:rPr>
                    <w:del w:id="482" w:author="Юлия Александровна Павлова" w:date="2022-06-15T15:20:00Z"/>
                    <w:sz w:val="24"/>
                    <w:szCs w:val="24"/>
                  </w:rPr>
                </w:rPrChange>
              </w:rPr>
            </w:pPr>
            <w:del w:id="483" w:author="Юлия Александровна Павлова" w:date="2022-06-15T15:20:00Z">
              <w:r w:rsidRPr="00572B08" w:rsidDel="00DE76DF">
                <w:rPr>
                  <w:highlight w:val="yellow"/>
                  <w:rPrChange w:id="484" w:author="Юлия Александровна Павлова" w:date="2022-06-15T15:29:00Z">
                    <w:rPr/>
                  </w:rPrChange>
                </w:rPr>
                <w:delText>согласен/не согласен</w:delText>
              </w:r>
            </w:del>
          </w:p>
        </w:tc>
        <w:tc>
          <w:tcPr>
            <w:tcW w:w="2014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jc w:val="center"/>
              <w:rPr>
                <w:del w:id="485" w:author="Юлия Александровна Павлова" w:date="2022-06-15T15:20:00Z"/>
                <w:sz w:val="24"/>
                <w:szCs w:val="24"/>
              </w:rPr>
            </w:pPr>
            <w:del w:id="486" w:author="Юлия Александровна Павлова" w:date="2022-06-15T15:20:00Z">
              <w:r w:rsidRPr="00572B08" w:rsidDel="00DE76DF">
                <w:rPr>
                  <w:highlight w:val="yellow"/>
                  <w:rPrChange w:id="487" w:author="Юлия Александровна Павлова" w:date="2022-06-15T15:29:00Z">
                    <w:rPr/>
                  </w:rPrChange>
                </w:rPr>
                <w:delText>Подпись</w:delText>
              </w:r>
            </w:del>
          </w:p>
        </w:tc>
      </w:tr>
      <w:tr w:rsidR="00BA5CF4" w:rsidRPr="00683550" w:rsidDel="00DE76DF" w:rsidTr="00B55AE4">
        <w:trPr>
          <w:del w:id="488" w:author="Юлия Александровна Павлова" w:date="2022-06-15T15:20:00Z"/>
        </w:trPr>
        <w:tc>
          <w:tcPr>
            <w:tcW w:w="1588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489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490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491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492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493" w:author="Юлия Александровна Павлова" w:date="2022-06-15T15:20:00Z"/>
                <w:sz w:val="24"/>
                <w:szCs w:val="24"/>
              </w:rPr>
            </w:pPr>
          </w:p>
        </w:tc>
      </w:tr>
      <w:tr w:rsidR="00736C14" w:rsidRPr="00683550" w:rsidDel="00DE76DF" w:rsidTr="00B55AE4">
        <w:trPr>
          <w:del w:id="494" w:author="Юлия Александровна Павлова" w:date="2022-06-15T15:20:00Z"/>
        </w:trPr>
        <w:tc>
          <w:tcPr>
            <w:tcW w:w="1588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495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496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497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498" w:author="Юлия Александровна Павлова" w:date="2022-06-15T15:20:00Z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683550" w:rsidDel="00DE76DF" w:rsidRDefault="00736C14" w:rsidP="00B55AE4">
            <w:pPr>
              <w:pStyle w:val="af4"/>
              <w:widowControl w:val="0"/>
              <w:rPr>
                <w:del w:id="499" w:author="Юлия Александровна Павлова" w:date="2022-06-15T15:20:00Z"/>
                <w:sz w:val="24"/>
                <w:szCs w:val="24"/>
              </w:rPr>
            </w:pPr>
          </w:p>
        </w:tc>
      </w:tr>
    </w:tbl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ins w:id="500" w:author="Юлия Александровна Павлова" w:date="2022-06-15T15:22:00Z">
        <w:r w:rsidR="00DE76DF">
          <w:rPr>
            <w:sz w:val="24"/>
            <w:szCs w:val="24"/>
          </w:rPr>
          <w:t>:</w:t>
        </w:r>
        <w:r w:rsidR="00DE76DF" w:rsidRPr="00DE76DF">
          <w:rPr>
            <w:sz w:val="24"/>
            <w:szCs w:val="24"/>
          </w:rPr>
          <w:t xml:space="preserve"> ______________________________________________</w:t>
        </w:r>
      </w:ins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683550" w:rsidRDefault="00736C14" w:rsidP="00736C14">
      <w:pPr>
        <w:pStyle w:val="af4"/>
        <w:widowControl w:val="0"/>
      </w:pPr>
    </w:p>
    <w:p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683550" w:rsidRDefault="00736C14" w:rsidP="00736C14">
      <w:pPr>
        <w:widowControl w:val="0"/>
      </w:pPr>
      <w:r w:rsidRPr="00683550">
        <w:lastRenderedPageBreak/>
        <w:t>(</w:t>
      </w:r>
      <w:proofErr w:type="gramStart"/>
      <w:r w:rsidRPr="00683550">
        <w:t>дата)   </w:t>
      </w:r>
      <w:proofErr w:type="gramEnd"/>
      <w:r w:rsidRPr="00683550">
        <w:t>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D687A" w:rsidRPr="00683550" w:rsidRDefault="005D687A">
      <w:pPr>
        <w:spacing w:after="200" w:line="276" w:lineRule="auto"/>
        <w:rPr>
          <w:b/>
          <w:bCs/>
        </w:rPr>
      </w:pPr>
    </w:p>
    <w:p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</w:t>
      </w:r>
      <w:r w:rsidR="00854017" w:rsidRPr="00683550">
        <w:rPr>
          <w:rFonts w:ascii="Times New Roman" w:hAnsi="Times New Roman"/>
          <w:bCs/>
        </w:rPr>
        <w:t xml:space="preserve"> </w:t>
      </w:r>
      <w:r w:rsidR="004206F0" w:rsidRPr="00683550">
        <w:rPr>
          <w:rFonts w:ascii="Times New Roman" w:hAnsi="Times New Roman"/>
          <w:bCs/>
        </w:rPr>
        <w:t>2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683550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369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7A34D5" w:rsidRPr="00683550" w:rsidRDefault="007A34D5" w:rsidP="007A34D5">
      <w:pPr>
        <w:spacing w:before="240"/>
      </w:pPr>
    </w:p>
    <w:p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</w:t>
      </w:r>
      <w:r w:rsidR="008531BC">
        <w:t>_______________________________________</w:t>
      </w:r>
    </w:p>
    <w:p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Default="008531BC" w:rsidP="008531BC"/>
    <w:p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</w:t>
      </w:r>
    </w:p>
    <w:p w:rsidR="007A34D5" w:rsidRPr="008531BC" w:rsidRDefault="007A34D5" w:rsidP="008531BC">
      <w:pPr>
        <w:jc w:val="center"/>
        <w:rPr>
          <w:sz w:val="20"/>
          <w:szCs w:val="20"/>
        </w:rPr>
      </w:pPr>
    </w:p>
    <w:p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членов комиссии  </w:t>
      </w:r>
    </w:p>
    <w:p w:rsidR="007A34D5" w:rsidRPr="00683550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>
      <w:r w:rsidRPr="00683550">
        <w:t xml:space="preserve">при участии приглашенных экспертов  </w:t>
      </w:r>
    </w:p>
    <w:p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8531BC" w:rsidRDefault="008531BC" w:rsidP="007A34D5"/>
    <w:p w:rsidR="007A34D5" w:rsidRPr="00683550" w:rsidRDefault="007A34D5" w:rsidP="007A34D5">
      <w:r w:rsidRPr="00683550">
        <w:t xml:space="preserve">по результатам рассмотренных документов  </w:t>
      </w:r>
    </w:p>
    <w:p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7A34D5" w:rsidRPr="00683550" w:rsidRDefault="007A34D5" w:rsidP="007A34D5"/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Pr="00683550" w:rsidRDefault="008531BC" w:rsidP="007A34D5">
      <w:pPr>
        <w:keepNext/>
      </w:pPr>
    </w:p>
    <w:p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:rsidR="007A34D5" w:rsidRPr="00683550" w:rsidRDefault="007A34D5" w:rsidP="007A34D5">
      <w:r w:rsidRPr="00683550">
        <w:t>а) перечень рассмотренных документов;</w:t>
      </w:r>
    </w:p>
    <w:p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:rsidR="007A34D5" w:rsidRPr="00683550" w:rsidRDefault="007A34D5" w:rsidP="007A34D5">
      <w:r w:rsidRPr="00683550">
        <w:t>г) особое мнение членов межведомственной комиссии:</w:t>
      </w:r>
    </w:p>
    <w:p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/>
    <w:p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>Ф.И.О.   индивидуального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even" r:id="rId12"/>
      <w:headerReference w:type="default" r:id="rId13"/>
      <w:footerReference w:type="default" r:id="rId14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72" w:rsidRDefault="000D6972">
      <w:r>
        <w:separator/>
      </w:r>
    </w:p>
  </w:endnote>
  <w:endnote w:type="continuationSeparator" w:id="0">
    <w:p w:rsidR="000D6972" w:rsidRDefault="000D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30436"/>
      <w:docPartObj>
        <w:docPartGallery w:val="Page Numbers (Bottom of Page)"/>
        <w:docPartUnique/>
      </w:docPartObj>
    </w:sdtPr>
    <w:sdtEndPr/>
    <w:sdtContent>
      <w:p w:rsidR="002D70AC" w:rsidRDefault="002D70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2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D70AC" w:rsidRDefault="002D70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72" w:rsidRDefault="000D6972">
      <w:r>
        <w:separator/>
      </w:r>
    </w:p>
  </w:footnote>
  <w:footnote w:type="continuationSeparator" w:id="0">
    <w:p w:rsidR="000D6972" w:rsidRDefault="000D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AC" w:rsidRDefault="002D70A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D70AC" w:rsidRDefault="002D70AC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AC" w:rsidRDefault="002D70AC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6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1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-kyivozy@yandex.ru">
    <w15:presenceInfo w15:providerId="Windows Live" w15:userId="c981e1ac6c930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14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7D5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972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46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2A6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0AC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40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4FD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272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4F55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B14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69AE"/>
  <w15:docId w15:val="{5B76D864-2792-482C-9FA8-CFC8E509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A7EE-0840-445E-9A4E-58D8A8D2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11982</Words>
  <Characters>68300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adm-kyivozy@yandex.ru</cp:lastModifiedBy>
  <cp:revision>8</cp:revision>
  <cp:lastPrinted>2018-12-19T05:58:00Z</cp:lastPrinted>
  <dcterms:created xsi:type="dcterms:W3CDTF">2023-01-16T13:45:00Z</dcterms:created>
  <dcterms:modified xsi:type="dcterms:W3CDTF">2023-01-23T14:29:00Z</dcterms:modified>
</cp:coreProperties>
</file>