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BC5" w:rsidRPr="00894EDB" w:rsidRDefault="00A05BEF" w:rsidP="00D221AA">
      <w:pPr>
        <w:widowControl w:val="0"/>
        <w:autoSpaceDE w:val="0"/>
        <w:autoSpaceDN w:val="0"/>
        <w:adjustRightInd w:val="0"/>
        <w:jc w:val="both"/>
        <w:rPr>
          <w:sz w:val="22"/>
          <w:szCs w:val="22"/>
        </w:rPr>
      </w:pPr>
      <w:r>
        <w:rPr>
          <w:b/>
          <w:sz w:val="24"/>
          <w:szCs w:val="24"/>
        </w:rPr>
        <w:t xml:space="preserve">               </w:t>
      </w:r>
      <w:r w:rsidR="00797BC5">
        <w:rPr>
          <w:b/>
          <w:sz w:val="24"/>
          <w:szCs w:val="24"/>
        </w:rPr>
        <w:t xml:space="preserve"> </w:t>
      </w:r>
      <w:r w:rsidR="00D973CE">
        <w:rPr>
          <w:rFonts w:ascii="Courier New" w:eastAsia="Courier New" w:hAnsi="Courier New" w:cs="Courier New"/>
          <w:sz w:val="24"/>
        </w:rPr>
        <w:t xml:space="preserve">         </w:t>
      </w:r>
      <w:r w:rsidR="00DF4957">
        <w:rPr>
          <w:rFonts w:ascii="Courier New" w:eastAsia="Courier New" w:hAnsi="Courier New" w:cs="Courier New"/>
          <w:sz w:val="24"/>
        </w:rPr>
        <w:t xml:space="preserve">           </w:t>
      </w:r>
      <w:r w:rsidR="00797BC5">
        <w:rPr>
          <w:b/>
          <w:sz w:val="24"/>
          <w:szCs w:val="24"/>
        </w:rPr>
        <w:t xml:space="preserve">                                    </w:t>
      </w:r>
      <w:r w:rsidR="00797BC5">
        <w:rPr>
          <w:b/>
          <w:bCs/>
          <w:sz w:val="24"/>
          <w:szCs w:val="24"/>
        </w:rPr>
        <w:t xml:space="preserve">     </w:t>
      </w:r>
    </w:p>
    <w:p w:rsidR="00797BC5" w:rsidRPr="00B36F7D" w:rsidRDefault="00797BC5" w:rsidP="00B36F7D">
      <w:pPr>
        <w:autoSpaceDE w:val="0"/>
        <w:autoSpaceDN w:val="0"/>
        <w:adjustRightInd w:val="0"/>
        <w:ind w:left="1416" w:firstLine="708"/>
        <w:jc w:val="both"/>
        <w:rPr>
          <w:b/>
          <w:bCs/>
          <w:sz w:val="24"/>
          <w:szCs w:val="24"/>
        </w:rPr>
      </w:pPr>
      <w:r w:rsidRPr="00B36F7D">
        <w:rPr>
          <w:b/>
          <w:bCs/>
          <w:sz w:val="24"/>
          <w:szCs w:val="24"/>
        </w:rPr>
        <w:t xml:space="preserve">         КОНЦЕССИОННОЕ СОГЛАШЕНИЕ</w:t>
      </w:r>
    </w:p>
    <w:p w:rsidR="00D95729" w:rsidRPr="00B36F7D" w:rsidRDefault="00D95729" w:rsidP="00B36F7D">
      <w:pPr>
        <w:autoSpaceDE w:val="0"/>
        <w:autoSpaceDN w:val="0"/>
        <w:adjustRightInd w:val="0"/>
        <w:ind w:firstLine="709"/>
        <w:jc w:val="center"/>
        <w:rPr>
          <w:b/>
          <w:bCs/>
          <w:sz w:val="24"/>
          <w:szCs w:val="24"/>
        </w:rPr>
      </w:pPr>
      <w:r w:rsidRPr="00B36F7D">
        <w:rPr>
          <w:b/>
          <w:bCs/>
          <w:sz w:val="24"/>
          <w:szCs w:val="24"/>
        </w:rPr>
        <w:t xml:space="preserve"> в отношении систем коммунальной инфраструктуры </w:t>
      </w:r>
    </w:p>
    <w:p w:rsidR="00D95729" w:rsidRPr="00B36F7D" w:rsidRDefault="00D95729" w:rsidP="00B36F7D">
      <w:pPr>
        <w:autoSpaceDE w:val="0"/>
        <w:autoSpaceDN w:val="0"/>
        <w:adjustRightInd w:val="0"/>
        <w:ind w:firstLine="709"/>
        <w:jc w:val="center"/>
        <w:rPr>
          <w:b/>
          <w:bCs/>
          <w:sz w:val="24"/>
          <w:szCs w:val="24"/>
        </w:rPr>
      </w:pPr>
      <w:r w:rsidRPr="00B36F7D">
        <w:rPr>
          <w:b/>
          <w:bCs/>
          <w:sz w:val="24"/>
          <w:szCs w:val="24"/>
        </w:rPr>
        <w:t>и иных объектов коммунального хозяйства</w:t>
      </w:r>
    </w:p>
    <w:p w:rsidR="00797BC5" w:rsidRPr="00B36F7D" w:rsidRDefault="00797BC5" w:rsidP="00B36F7D">
      <w:pPr>
        <w:autoSpaceDE w:val="0"/>
        <w:autoSpaceDN w:val="0"/>
        <w:adjustRightInd w:val="0"/>
        <w:jc w:val="both"/>
        <w:rPr>
          <w:sz w:val="24"/>
          <w:szCs w:val="24"/>
        </w:rPr>
      </w:pPr>
      <w:r w:rsidRPr="00B36F7D">
        <w:rPr>
          <w:b/>
          <w:bCs/>
          <w:sz w:val="24"/>
          <w:szCs w:val="24"/>
        </w:rPr>
        <w:t xml:space="preserve"> </w:t>
      </w:r>
    </w:p>
    <w:p w:rsidR="00797BC5" w:rsidRPr="00B36F7D" w:rsidRDefault="00797BC5" w:rsidP="00B36F7D">
      <w:pPr>
        <w:autoSpaceDE w:val="0"/>
        <w:autoSpaceDN w:val="0"/>
        <w:adjustRightInd w:val="0"/>
        <w:jc w:val="both"/>
        <w:rPr>
          <w:sz w:val="24"/>
          <w:szCs w:val="24"/>
        </w:rPr>
      </w:pPr>
      <w:r w:rsidRPr="00B36F7D">
        <w:rPr>
          <w:sz w:val="24"/>
          <w:szCs w:val="24"/>
        </w:rPr>
        <w:t xml:space="preserve">Город </w:t>
      </w:r>
      <w:r w:rsidR="008C3386">
        <w:rPr>
          <w:sz w:val="24"/>
          <w:szCs w:val="24"/>
        </w:rPr>
        <w:t>_________________________________</w:t>
      </w:r>
      <w:r w:rsidRPr="00B36F7D">
        <w:rPr>
          <w:sz w:val="24"/>
          <w:szCs w:val="24"/>
        </w:rPr>
        <w:t xml:space="preserve">                                  «___» _______ 2014 года</w:t>
      </w:r>
    </w:p>
    <w:p w:rsidR="00797BC5" w:rsidRPr="00B36F7D" w:rsidRDefault="00797BC5" w:rsidP="00B36F7D">
      <w:pPr>
        <w:autoSpaceDE w:val="0"/>
        <w:autoSpaceDN w:val="0"/>
        <w:adjustRightInd w:val="0"/>
        <w:jc w:val="both"/>
        <w:rPr>
          <w:sz w:val="24"/>
          <w:szCs w:val="24"/>
        </w:rPr>
      </w:pPr>
    </w:p>
    <w:p w:rsidR="008C3386" w:rsidRDefault="00797BC5" w:rsidP="008C3386">
      <w:pPr>
        <w:autoSpaceDE w:val="0"/>
        <w:autoSpaceDN w:val="0"/>
        <w:adjustRightInd w:val="0"/>
        <w:ind w:firstLine="709"/>
        <w:jc w:val="both"/>
        <w:rPr>
          <w:sz w:val="24"/>
          <w:szCs w:val="24"/>
        </w:rPr>
      </w:pPr>
      <w:r w:rsidRPr="00B36F7D">
        <w:rPr>
          <w:b/>
          <w:bCs/>
          <w:sz w:val="24"/>
          <w:szCs w:val="24"/>
        </w:rPr>
        <w:t xml:space="preserve">  </w:t>
      </w:r>
      <w:r w:rsidR="008C3386">
        <w:rPr>
          <w:color w:val="000000"/>
          <w:sz w:val="24"/>
          <w:szCs w:val="24"/>
        </w:rPr>
        <w:t xml:space="preserve"> </w:t>
      </w:r>
      <w:r w:rsidR="008C3386">
        <w:rPr>
          <w:b/>
          <w:bCs/>
          <w:sz w:val="24"/>
          <w:szCs w:val="24"/>
        </w:rPr>
        <w:t xml:space="preserve"> </w:t>
      </w:r>
      <w:r w:rsidR="008C3386">
        <w:rPr>
          <w:color w:val="000000"/>
          <w:sz w:val="24"/>
          <w:szCs w:val="24"/>
        </w:rPr>
        <w:t xml:space="preserve">Администрация _________________________, внесена в ЕГРЮЛ за ОГРН _________________ Межрайонной ИМНС России №__ по ________________, свидетельство от « ___»_______________20___, ИНН ___________, КПП __________, местонахождение ________________________________, выступающая от имени собственника – __________________, действующая на основании Устава, соглашения о передаче части полномочий  ____________________от «___»________20__, </w:t>
      </w:r>
      <w:r w:rsidR="008C3386">
        <w:rPr>
          <w:sz w:val="24"/>
          <w:szCs w:val="24"/>
        </w:rPr>
        <w:t>именуемая в дальнейшем «</w:t>
      </w:r>
      <w:proofErr w:type="spellStart"/>
      <w:r w:rsidR="008C3386">
        <w:rPr>
          <w:b/>
          <w:sz w:val="24"/>
          <w:szCs w:val="24"/>
        </w:rPr>
        <w:t>Концедент</w:t>
      </w:r>
      <w:proofErr w:type="spellEnd"/>
      <w:r w:rsidR="008C3386">
        <w:rPr>
          <w:b/>
          <w:sz w:val="24"/>
          <w:szCs w:val="24"/>
        </w:rPr>
        <w:t>»</w:t>
      </w:r>
      <w:r w:rsidR="008C3386">
        <w:rPr>
          <w:sz w:val="24"/>
          <w:szCs w:val="24"/>
        </w:rPr>
        <w:t xml:space="preserve">,  с  одной стороны,   и </w:t>
      </w:r>
    </w:p>
    <w:p w:rsidR="00797BC5" w:rsidRPr="00B36F7D" w:rsidRDefault="008C3386" w:rsidP="008C3386">
      <w:pPr>
        <w:autoSpaceDE w:val="0"/>
        <w:autoSpaceDN w:val="0"/>
        <w:adjustRightInd w:val="0"/>
        <w:ind w:firstLine="709"/>
        <w:jc w:val="both"/>
        <w:rPr>
          <w:sz w:val="24"/>
          <w:szCs w:val="24"/>
        </w:rPr>
      </w:pPr>
      <w:proofErr w:type="gramStart"/>
      <w:r>
        <w:rPr>
          <w:sz w:val="24"/>
          <w:szCs w:val="24"/>
        </w:rPr>
        <w:t xml:space="preserve">________________________ </w:t>
      </w:r>
      <w:r>
        <w:rPr>
          <w:color w:val="000000"/>
          <w:sz w:val="24"/>
          <w:szCs w:val="24"/>
        </w:rPr>
        <w:t xml:space="preserve">внесена в ЕГРЮЛ за ОГРН _________________ Межрайонной ИМНС России №__ по _____________ области, свидетельство от       «___»_______________20___, ИНН ___________, КПП __________, местонахождение ____________________, в лице ________________, </w:t>
      </w:r>
      <w:r>
        <w:rPr>
          <w:sz w:val="24"/>
          <w:szCs w:val="24"/>
        </w:rPr>
        <w:t>действующего на основании ___________________________, именуемое дальнейшем «</w:t>
      </w:r>
      <w:r>
        <w:rPr>
          <w:b/>
          <w:sz w:val="24"/>
          <w:szCs w:val="24"/>
        </w:rPr>
        <w:t>Концессионер»,</w:t>
      </w:r>
      <w:r>
        <w:rPr>
          <w:sz w:val="24"/>
          <w:szCs w:val="24"/>
        </w:rPr>
        <w:t xml:space="preserve"> с другой стороны,</w:t>
      </w:r>
      <w:r w:rsidR="00797BC5" w:rsidRPr="00B36F7D">
        <w:rPr>
          <w:sz w:val="24"/>
          <w:szCs w:val="24"/>
        </w:rPr>
        <w:t xml:space="preserve"> именуемые в дальнейшем Сторонами, в соответствии с протоколом конкурсной комиссии № _____ от _____ о результатах проведения открытого конкурса на право заключения концессионного соглашения в отношении </w:t>
      </w:r>
      <w:r w:rsidR="00D221AA" w:rsidRPr="00B36F7D">
        <w:rPr>
          <w:bCs/>
          <w:sz w:val="24"/>
          <w:szCs w:val="24"/>
        </w:rPr>
        <w:t xml:space="preserve">системы </w:t>
      </w:r>
      <w:r w:rsidR="003339E9" w:rsidRPr="00B36F7D">
        <w:rPr>
          <w:bCs/>
          <w:sz w:val="24"/>
          <w:szCs w:val="24"/>
        </w:rPr>
        <w:t>коммунальной инфраструктуры и иных объектов коммунального хозяйства</w:t>
      </w:r>
      <w:r w:rsidR="00797BC5" w:rsidRPr="00B36F7D">
        <w:rPr>
          <w:sz w:val="24"/>
          <w:szCs w:val="24"/>
        </w:rPr>
        <w:t xml:space="preserve"> </w:t>
      </w:r>
      <w:r w:rsidR="000D2EBE">
        <w:rPr>
          <w:bCs/>
          <w:sz w:val="24"/>
          <w:szCs w:val="24"/>
        </w:rPr>
        <w:t>………………………………</w:t>
      </w:r>
      <w:r w:rsidR="00797BC5" w:rsidRPr="00B36F7D">
        <w:rPr>
          <w:bCs/>
          <w:sz w:val="24"/>
          <w:szCs w:val="24"/>
        </w:rPr>
        <w:t>,</w:t>
      </w:r>
      <w:r w:rsidR="00797BC5" w:rsidRPr="00B36F7D">
        <w:rPr>
          <w:b/>
          <w:bCs/>
          <w:sz w:val="24"/>
          <w:szCs w:val="24"/>
        </w:rPr>
        <w:t xml:space="preserve"> </w:t>
      </w:r>
      <w:r w:rsidR="00797BC5" w:rsidRPr="00B36F7D">
        <w:rPr>
          <w:sz w:val="24"/>
          <w:szCs w:val="24"/>
        </w:rPr>
        <w:t>заключили настоящее</w:t>
      </w:r>
      <w:proofErr w:type="gramEnd"/>
      <w:r w:rsidR="00797BC5" w:rsidRPr="00B36F7D">
        <w:rPr>
          <w:sz w:val="24"/>
          <w:szCs w:val="24"/>
        </w:rPr>
        <w:t xml:space="preserve"> концессионное соглашение (далее по </w:t>
      </w:r>
      <w:proofErr w:type="gramStart"/>
      <w:r w:rsidR="00797BC5" w:rsidRPr="00B36F7D">
        <w:rPr>
          <w:sz w:val="24"/>
          <w:szCs w:val="24"/>
        </w:rPr>
        <w:t>тексту-Соглашение</w:t>
      </w:r>
      <w:proofErr w:type="gramEnd"/>
      <w:r w:rsidR="00797BC5" w:rsidRPr="00B36F7D">
        <w:rPr>
          <w:sz w:val="24"/>
          <w:szCs w:val="24"/>
        </w:rPr>
        <w:t>) о нижеследующем:</w:t>
      </w:r>
    </w:p>
    <w:p w:rsidR="00797BC5" w:rsidRPr="00B36F7D" w:rsidRDefault="00797BC5" w:rsidP="00B36F7D">
      <w:pPr>
        <w:autoSpaceDE w:val="0"/>
        <w:autoSpaceDN w:val="0"/>
        <w:adjustRightInd w:val="0"/>
        <w:ind w:firstLine="709"/>
        <w:jc w:val="both"/>
        <w:rPr>
          <w:sz w:val="24"/>
          <w:szCs w:val="24"/>
        </w:rPr>
      </w:pPr>
    </w:p>
    <w:p w:rsidR="00797BC5" w:rsidRPr="000D2EBE" w:rsidRDefault="00797BC5" w:rsidP="00B36F7D">
      <w:pPr>
        <w:autoSpaceDE w:val="0"/>
        <w:autoSpaceDN w:val="0"/>
        <w:adjustRightInd w:val="0"/>
        <w:jc w:val="center"/>
        <w:rPr>
          <w:b/>
          <w:sz w:val="24"/>
          <w:szCs w:val="24"/>
        </w:rPr>
      </w:pPr>
      <w:r w:rsidRPr="000D2EBE">
        <w:rPr>
          <w:b/>
          <w:sz w:val="24"/>
          <w:szCs w:val="24"/>
          <w:lang w:val="en-US"/>
        </w:rPr>
        <w:t>I</w:t>
      </w:r>
      <w:r w:rsidRPr="000D2EBE">
        <w:rPr>
          <w:b/>
          <w:sz w:val="24"/>
          <w:szCs w:val="24"/>
        </w:rPr>
        <w:t>. Предмет Соглашения</w:t>
      </w:r>
    </w:p>
    <w:p w:rsidR="00797BC5" w:rsidRPr="00B36F7D" w:rsidRDefault="00797BC5" w:rsidP="00B36F7D">
      <w:pPr>
        <w:autoSpaceDE w:val="0"/>
        <w:autoSpaceDN w:val="0"/>
        <w:adjustRightInd w:val="0"/>
        <w:ind w:firstLine="709"/>
        <w:jc w:val="both"/>
        <w:rPr>
          <w:sz w:val="24"/>
          <w:szCs w:val="24"/>
        </w:rPr>
      </w:pPr>
      <w:r w:rsidRPr="00B36F7D">
        <w:rPr>
          <w:sz w:val="24"/>
          <w:szCs w:val="24"/>
        </w:rPr>
        <w:t xml:space="preserve">1. Концессионер обязуется за свой счет создать имущество, состав и описание которого приведены в разделе II Соглашения, право </w:t>
      </w:r>
      <w:proofErr w:type="gramStart"/>
      <w:r w:rsidRPr="00B36F7D">
        <w:rPr>
          <w:sz w:val="24"/>
          <w:szCs w:val="24"/>
        </w:rPr>
        <w:t>собственности</w:t>
      </w:r>
      <w:proofErr w:type="gramEnd"/>
      <w:r w:rsidRPr="00B36F7D">
        <w:rPr>
          <w:sz w:val="24"/>
          <w:szCs w:val="24"/>
        </w:rPr>
        <w:t xml:space="preserve"> на которое будет принадлежать </w:t>
      </w:r>
      <w:proofErr w:type="spellStart"/>
      <w:r w:rsidRPr="00B36F7D">
        <w:rPr>
          <w:sz w:val="24"/>
          <w:szCs w:val="24"/>
        </w:rPr>
        <w:t>Концеденту</w:t>
      </w:r>
      <w:proofErr w:type="spellEnd"/>
      <w:r w:rsidRPr="00B36F7D">
        <w:rPr>
          <w:sz w:val="24"/>
          <w:szCs w:val="24"/>
        </w:rPr>
        <w:t xml:space="preserve"> и </w:t>
      </w:r>
      <w:r w:rsidR="00081118" w:rsidRPr="00B36F7D">
        <w:rPr>
          <w:sz w:val="24"/>
          <w:szCs w:val="24"/>
        </w:rPr>
        <w:t xml:space="preserve">осуществлять </w:t>
      </w:r>
      <w:r w:rsidRPr="00B36F7D">
        <w:rPr>
          <w:sz w:val="24"/>
          <w:szCs w:val="24"/>
        </w:rPr>
        <w:t xml:space="preserve">производство тепловой энергии и горячего водоснабжения, а </w:t>
      </w:r>
      <w:proofErr w:type="spellStart"/>
      <w:r w:rsidRPr="00B36F7D">
        <w:rPr>
          <w:sz w:val="24"/>
          <w:szCs w:val="24"/>
        </w:rPr>
        <w:t>Концедент</w:t>
      </w:r>
      <w:proofErr w:type="spellEnd"/>
      <w:r w:rsidRPr="00B36F7D">
        <w:rPr>
          <w:sz w:val="24"/>
          <w:szCs w:val="24"/>
        </w:rPr>
        <w:t xml:space="preserve"> обязуется предоставить Концессионеру на срок, установленный Соглашением, права владения и пользования объектом Соглашения для осуществления указанной деятельности.</w:t>
      </w:r>
    </w:p>
    <w:p w:rsidR="00797BC5" w:rsidRPr="000D2EBE" w:rsidRDefault="00797BC5" w:rsidP="00B36F7D">
      <w:pPr>
        <w:autoSpaceDE w:val="0"/>
        <w:autoSpaceDN w:val="0"/>
        <w:adjustRightInd w:val="0"/>
        <w:jc w:val="center"/>
        <w:rPr>
          <w:b/>
          <w:sz w:val="24"/>
          <w:szCs w:val="24"/>
        </w:rPr>
      </w:pPr>
      <w:r w:rsidRPr="000D2EBE">
        <w:rPr>
          <w:b/>
          <w:sz w:val="24"/>
          <w:szCs w:val="24"/>
          <w:lang w:val="en-US"/>
        </w:rPr>
        <w:t>II</w:t>
      </w:r>
      <w:r w:rsidRPr="000D2EBE">
        <w:rPr>
          <w:b/>
          <w:sz w:val="24"/>
          <w:szCs w:val="24"/>
        </w:rPr>
        <w:t>. Объект Соглашения</w:t>
      </w:r>
    </w:p>
    <w:p w:rsidR="00AD514D" w:rsidRPr="00B36F7D" w:rsidRDefault="00797BC5" w:rsidP="00B36F7D">
      <w:pPr>
        <w:ind w:firstLine="709"/>
        <w:jc w:val="both"/>
        <w:rPr>
          <w:sz w:val="24"/>
          <w:szCs w:val="24"/>
        </w:rPr>
      </w:pPr>
      <w:r w:rsidRPr="00B36F7D">
        <w:rPr>
          <w:sz w:val="24"/>
          <w:szCs w:val="24"/>
        </w:rPr>
        <w:t xml:space="preserve">2. </w:t>
      </w:r>
      <w:r w:rsidR="00AD514D" w:rsidRPr="00B36F7D">
        <w:rPr>
          <w:sz w:val="24"/>
          <w:szCs w:val="24"/>
        </w:rPr>
        <w:t xml:space="preserve">Объектом Соглашения является отдельный объект </w:t>
      </w:r>
      <w:r w:rsidR="00AD514D" w:rsidRPr="00B36F7D">
        <w:rPr>
          <w:bCs/>
          <w:sz w:val="24"/>
          <w:szCs w:val="24"/>
        </w:rPr>
        <w:t>системы коммунальной инфраструктуры и иных объектов коммунального хозяйства</w:t>
      </w:r>
      <w:r w:rsidR="00AD514D" w:rsidRPr="00B36F7D">
        <w:rPr>
          <w:sz w:val="24"/>
          <w:szCs w:val="24"/>
        </w:rPr>
        <w:t xml:space="preserve"> </w:t>
      </w:r>
      <w:r w:rsidR="00511B3C">
        <w:rPr>
          <w:bCs/>
          <w:sz w:val="24"/>
          <w:szCs w:val="24"/>
        </w:rPr>
        <w:t>………………………………….</w:t>
      </w:r>
      <w:r w:rsidR="00AD514D" w:rsidRPr="00B36F7D">
        <w:rPr>
          <w:sz w:val="24"/>
          <w:szCs w:val="24"/>
        </w:rPr>
        <w:t xml:space="preserve">, предназначенный для осуществления деятельности,  указанной  в пункте 1 Соглашения.  </w:t>
      </w:r>
    </w:p>
    <w:p w:rsidR="00797BC5" w:rsidRPr="00B36F7D" w:rsidRDefault="00797BC5" w:rsidP="00B36F7D">
      <w:pPr>
        <w:autoSpaceDE w:val="0"/>
        <w:autoSpaceDN w:val="0"/>
        <w:adjustRightInd w:val="0"/>
        <w:ind w:firstLine="708"/>
        <w:jc w:val="both"/>
        <w:rPr>
          <w:sz w:val="24"/>
          <w:szCs w:val="24"/>
        </w:rPr>
      </w:pPr>
      <w:r w:rsidRPr="00B36F7D">
        <w:rPr>
          <w:sz w:val="24"/>
          <w:szCs w:val="24"/>
        </w:rPr>
        <w:t>3.  Состав объекта Соглашения:</w:t>
      </w:r>
    </w:p>
    <w:p w:rsidR="00797BC5" w:rsidRPr="00B36F7D" w:rsidRDefault="00797BC5" w:rsidP="00B36F7D">
      <w:pPr>
        <w:autoSpaceDE w:val="0"/>
        <w:autoSpaceDN w:val="0"/>
        <w:adjustRightInd w:val="0"/>
        <w:ind w:firstLine="709"/>
        <w:jc w:val="both"/>
        <w:rPr>
          <w:sz w:val="24"/>
          <w:szCs w:val="24"/>
        </w:rPr>
      </w:pPr>
      <w:r w:rsidRPr="00B36F7D">
        <w:rPr>
          <w:sz w:val="24"/>
          <w:szCs w:val="24"/>
        </w:rPr>
        <w:t xml:space="preserve">Источник тепловой энергии (газовая </w:t>
      </w:r>
      <w:proofErr w:type="spellStart"/>
      <w:r w:rsidRPr="00B36F7D">
        <w:rPr>
          <w:sz w:val="24"/>
          <w:szCs w:val="24"/>
        </w:rPr>
        <w:t>блочно</w:t>
      </w:r>
      <w:proofErr w:type="spellEnd"/>
      <w:r w:rsidRPr="00B36F7D">
        <w:rPr>
          <w:sz w:val="24"/>
          <w:szCs w:val="24"/>
        </w:rPr>
        <w:t xml:space="preserve">-модульная котельная с внутриплощадочными сетями инженерно-технического обеспечения и технологическим оборудованием), указанный в </w:t>
      </w:r>
      <w:r w:rsidRPr="008C3386">
        <w:rPr>
          <w:sz w:val="24"/>
          <w:szCs w:val="24"/>
        </w:rPr>
        <w:t>приложении №1.</w:t>
      </w:r>
    </w:p>
    <w:p w:rsidR="00797BC5" w:rsidRPr="00B36F7D" w:rsidRDefault="00797BC5" w:rsidP="00B36F7D">
      <w:pPr>
        <w:autoSpaceDE w:val="0"/>
        <w:autoSpaceDN w:val="0"/>
        <w:adjustRightInd w:val="0"/>
        <w:ind w:firstLine="709"/>
        <w:jc w:val="both"/>
        <w:rPr>
          <w:sz w:val="24"/>
          <w:szCs w:val="24"/>
        </w:rPr>
      </w:pPr>
      <w:r w:rsidRPr="00B36F7D">
        <w:rPr>
          <w:sz w:val="24"/>
          <w:szCs w:val="24"/>
        </w:rPr>
        <w:t xml:space="preserve">Котельная с внутриплощадочными сетями инженерно-технического обеспечения подлежит созданию, оснащению технологическим оборудованием, вводу в эксплуатацию и предназначена для осуществления деятельности, указанной в пункте 1 Соглашения.  </w:t>
      </w:r>
    </w:p>
    <w:p w:rsidR="00797BC5" w:rsidRPr="00B36F7D" w:rsidRDefault="00797BC5" w:rsidP="00B36F7D">
      <w:pPr>
        <w:autoSpaceDE w:val="0"/>
        <w:autoSpaceDN w:val="0"/>
        <w:adjustRightInd w:val="0"/>
        <w:ind w:firstLine="709"/>
        <w:jc w:val="both"/>
        <w:rPr>
          <w:sz w:val="24"/>
          <w:szCs w:val="24"/>
        </w:rPr>
      </w:pPr>
      <w:r w:rsidRPr="00B36F7D">
        <w:rPr>
          <w:sz w:val="24"/>
          <w:szCs w:val="24"/>
        </w:rPr>
        <w:t xml:space="preserve">4. Сведения о составе и описании объекта Соглашения, в том числе о технико-экономических показателях создаваемого объекта Соглашения приведены в приложении </w:t>
      </w:r>
      <w:r w:rsidR="00455C51">
        <w:rPr>
          <w:sz w:val="24"/>
          <w:szCs w:val="24"/>
        </w:rPr>
        <w:t>№</w:t>
      </w:r>
      <w:r w:rsidRPr="00B36F7D">
        <w:rPr>
          <w:sz w:val="24"/>
          <w:szCs w:val="24"/>
        </w:rPr>
        <w:t xml:space="preserve">1.  </w:t>
      </w:r>
    </w:p>
    <w:p w:rsidR="00797BC5" w:rsidRPr="00B36F7D" w:rsidRDefault="00DF4957" w:rsidP="00B36F7D">
      <w:pPr>
        <w:rPr>
          <w:rFonts w:eastAsia="Courier New"/>
          <w:sz w:val="24"/>
          <w:szCs w:val="24"/>
        </w:rPr>
      </w:pPr>
      <w:r w:rsidRPr="00B36F7D">
        <w:rPr>
          <w:rFonts w:eastAsia="Courier New"/>
          <w:sz w:val="24"/>
          <w:szCs w:val="24"/>
        </w:rPr>
        <w:t xml:space="preserve">  </w:t>
      </w:r>
    </w:p>
    <w:p w:rsidR="00D973CE" w:rsidRPr="000D2EBE" w:rsidRDefault="00DF4957" w:rsidP="00B36F7D">
      <w:pPr>
        <w:ind w:left="2124" w:firstLine="708"/>
        <w:rPr>
          <w:b/>
          <w:sz w:val="24"/>
          <w:szCs w:val="24"/>
        </w:rPr>
      </w:pPr>
      <w:r w:rsidRPr="000D2EBE">
        <w:rPr>
          <w:b/>
          <w:sz w:val="24"/>
          <w:szCs w:val="24"/>
          <w:lang w:val="en-US"/>
        </w:rPr>
        <w:t>III</w:t>
      </w:r>
      <w:r w:rsidR="00D973CE" w:rsidRPr="000D2EBE">
        <w:rPr>
          <w:b/>
          <w:sz w:val="24"/>
          <w:szCs w:val="24"/>
        </w:rPr>
        <w:t>. Создание объекта Соглашения</w:t>
      </w:r>
    </w:p>
    <w:p w:rsidR="00D973CE" w:rsidRPr="00B36F7D" w:rsidRDefault="007C799B" w:rsidP="00B36F7D">
      <w:pPr>
        <w:ind w:firstLine="709"/>
        <w:jc w:val="both"/>
        <w:rPr>
          <w:sz w:val="24"/>
          <w:szCs w:val="24"/>
        </w:rPr>
      </w:pPr>
      <w:r w:rsidRPr="00B36F7D">
        <w:rPr>
          <w:sz w:val="24"/>
          <w:szCs w:val="24"/>
        </w:rPr>
        <w:t>5</w:t>
      </w:r>
      <w:r w:rsidR="00D973CE" w:rsidRPr="00B36F7D">
        <w:rPr>
          <w:sz w:val="24"/>
          <w:szCs w:val="24"/>
        </w:rPr>
        <w:t>. Концессионер обязан за свой счет создать объект Соглашения состав, описание и технико-экономические показатели которог</w:t>
      </w:r>
      <w:r w:rsidR="00DF4957" w:rsidRPr="00B36F7D">
        <w:rPr>
          <w:sz w:val="24"/>
          <w:szCs w:val="24"/>
        </w:rPr>
        <w:t xml:space="preserve">о установлены в приложении </w:t>
      </w:r>
      <w:r w:rsidR="005B1BB6">
        <w:rPr>
          <w:sz w:val="24"/>
          <w:szCs w:val="24"/>
        </w:rPr>
        <w:t>№</w:t>
      </w:r>
      <w:r w:rsidR="00DF4957" w:rsidRPr="00B36F7D">
        <w:rPr>
          <w:sz w:val="24"/>
          <w:szCs w:val="24"/>
        </w:rPr>
        <w:t xml:space="preserve"> 1</w:t>
      </w:r>
      <w:r w:rsidRPr="00B36F7D">
        <w:rPr>
          <w:sz w:val="24"/>
          <w:szCs w:val="24"/>
        </w:rPr>
        <w:t xml:space="preserve"> </w:t>
      </w:r>
      <w:r w:rsidR="00D973CE" w:rsidRPr="00B36F7D">
        <w:rPr>
          <w:sz w:val="24"/>
          <w:szCs w:val="24"/>
        </w:rPr>
        <w:t xml:space="preserve">в сроки, указанные в разделе </w:t>
      </w:r>
      <w:r w:rsidR="00F726A6" w:rsidRPr="00B36F7D">
        <w:rPr>
          <w:sz w:val="24"/>
          <w:szCs w:val="24"/>
          <w:lang w:val="en-US"/>
        </w:rPr>
        <w:t>VIII</w:t>
      </w:r>
      <w:r w:rsidR="00D973CE" w:rsidRPr="00B36F7D">
        <w:rPr>
          <w:sz w:val="24"/>
          <w:szCs w:val="24"/>
        </w:rPr>
        <w:t xml:space="preserve">  Соглашения.</w:t>
      </w:r>
    </w:p>
    <w:p w:rsidR="00D973CE" w:rsidRPr="00B36F7D" w:rsidRDefault="007C799B" w:rsidP="00B36F7D">
      <w:pPr>
        <w:ind w:firstLine="709"/>
        <w:jc w:val="both"/>
        <w:rPr>
          <w:sz w:val="24"/>
          <w:szCs w:val="24"/>
        </w:rPr>
      </w:pPr>
      <w:r w:rsidRPr="00B36F7D">
        <w:rPr>
          <w:sz w:val="24"/>
          <w:szCs w:val="24"/>
        </w:rPr>
        <w:t>6</w:t>
      </w:r>
      <w:r w:rsidR="00D973CE" w:rsidRPr="00B36F7D">
        <w:rPr>
          <w:sz w:val="24"/>
          <w:szCs w:val="24"/>
        </w:rPr>
        <w:t>. Концессионер обязан достигнуть плановых значений показателей деятельности Концессионера, указанных в приложении</w:t>
      </w:r>
      <w:r w:rsidR="00281125" w:rsidRPr="00B36F7D">
        <w:rPr>
          <w:sz w:val="24"/>
          <w:szCs w:val="24"/>
        </w:rPr>
        <w:t xml:space="preserve"> №2.</w:t>
      </w:r>
    </w:p>
    <w:p w:rsidR="00D973CE" w:rsidRPr="00B36F7D" w:rsidRDefault="007C799B" w:rsidP="00B36F7D">
      <w:pPr>
        <w:ind w:firstLine="709"/>
        <w:jc w:val="both"/>
        <w:rPr>
          <w:sz w:val="24"/>
          <w:szCs w:val="24"/>
        </w:rPr>
      </w:pPr>
      <w:r w:rsidRPr="00B36F7D">
        <w:rPr>
          <w:sz w:val="24"/>
          <w:szCs w:val="24"/>
        </w:rPr>
        <w:t>7</w:t>
      </w:r>
      <w:r w:rsidR="00D973CE" w:rsidRPr="00B36F7D">
        <w:rPr>
          <w:sz w:val="24"/>
          <w:szCs w:val="24"/>
        </w:rPr>
        <w:t xml:space="preserve">.  Перечень </w:t>
      </w:r>
      <w:ins w:id="0" w:author="Алексей Юрьевич БЕЛОВ" w:date="2014-09-04T12:15:00Z">
        <w:r w:rsidR="007E0805">
          <w:rPr>
            <w:sz w:val="24"/>
            <w:szCs w:val="24"/>
          </w:rPr>
          <w:t xml:space="preserve">создаваемых объектов, входящих в состав </w:t>
        </w:r>
      </w:ins>
      <w:r w:rsidR="00D973CE" w:rsidRPr="00B36F7D">
        <w:rPr>
          <w:sz w:val="24"/>
          <w:szCs w:val="24"/>
        </w:rPr>
        <w:t xml:space="preserve">объекта Соглашения, устанавливается  в соответствии с инвестиционной программой Концессионера, утверждаемой в порядке, установленном  законодательством  Российской  Федерации  в  сфере регулирования цен (тарифов), которая </w:t>
      </w:r>
      <w:del w:id="1" w:author="Алексей Юрьевич БЕЛОВ" w:date="2014-09-04T12:16:00Z">
        <w:r w:rsidR="00D973CE" w:rsidRPr="00B36F7D" w:rsidDel="007E0805">
          <w:rPr>
            <w:sz w:val="24"/>
            <w:szCs w:val="24"/>
          </w:rPr>
          <w:delText xml:space="preserve">будет </w:delText>
        </w:r>
      </w:del>
      <w:proofErr w:type="gramStart"/>
      <w:r w:rsidR="00D973CE" w:rsidRPr="00B36F7D">
        <w:rPr>
          <w:sz w:val="24"/>
          <w:szCs w:val="24"/>
        </w:rPr>
        <w:t>явля</w:t>
      </w:r>
      <w:ins w:id="2" w:author="Алексей Юрьевич БЕЛОВ" w:date="2014-09-04T12:17:00Z">
        <w:r w:rsidR="007E0805">
          <w:rPr>
            <w:sz w:val="24"/>
            <w:szCs w:val="24"/>
          </w:rPr>
          <w:t>е</w:t>
        </w:r>
      </w:ins>
      <w:r w:rsidR="00D973CE" w:rsidRPr="00B36F7D">
        <w:rPr>
          <w:sz w:val="24"/>
          <w:szCs w:val="24"/>
        </w:rPr>
        <w:t>т</w:t>
      </w:r>
      <w:del w:id="3" w:author="Алексей Юрьевич БЕЛОВ" w:date="2014-09-04T12:17:00Z">
        <w:r w:rsidR="00D973CE" w:rsidRPr="00B36F7D" w:rsidDel="007E0805">
          <w:rPr>
            <w:sz w:val="24"/>
            <w:szCs w:val="24"/>
          </w:rPr>
          <w:delText>ь</w:delText>
        </w:r>
      </w:del>
      <w:r w:rsidR="00D973CE" w:rsidRPr="00B36F7D">
        <w:rPr>
          <w:sz w:val="24"/>
          <w:szCs w:val="24"/>
        </w:rPr>
        <w:t>ся</w:t>
      </w:r>
      <w:proofErr w:type="gramEnd"/>
      <w:r w:rsidR="00D973CE" w:rsidRPr="00B36F7D">
        <w:rPr>
          <w:sz w:val="24"/>
          <w:szCs w:val="24"/>
        </w:rPr>
        <w:t xml:space="preserve"> неотъемлемой частью Соглашения и </w:t>
      </w:r>
      <w:del w:id="4" w:author="Алексей Юрьевич БЕЛОВ" w:date="2014-09-04T12:17:00Z">
        <w:r w:rsidR="00D973CE" w:rsidRPr="00B36F7D" w:rsidDel="007E0805">
          <w:rPr>
            <w:sz w:val="24"/>
            <w:szCs w:val="24"/>
          </w:rPr>
          <w:delText xml:space="preserve">составлять </w:delText>
        </w:r>
      </w:del>
      <w:ins w:id="5" w:author="Алексей Юрьевич БЕЛОВ" w:date="2014-09-04T12:17:00Z">
        <w:r w:rsidR="007E0805" w:rsidRPr="00B36F7D">
          <w:rPr>
            <w:sz w:val="24"/>
            <w:szCs w:val="24"/>
          </w:rPr>
          <w:t>составл</w:t>
        </w:r>
        <w:r w:rsidR="007E0805">
          <w:rPr>
            <w:sz w:val="24"/>
            <w:szCs w:val="24"/>
          </w:rPr>
          <w:t>яе</w:t>
        </w:r>
        <w:r w:rsidR="007E0805" w:rsidRPr="00B36F7D">
          <w:rPr>
            <w:sz w:val="24"/>
            <w:szCs w:val="24"/>
          </w:rPr>
          <w:t xml:space="preserve">т </w:t>
        </w:r>
      </w:ins>
      <w:r w:rsidR="00D973CE" w:rsidRPr="00B36F7D">
        <w:rPr>
          <w:sz w:val="24"/>
          <w:szCs w:val="24"/>
        </w:rPr>
        <w:t>приложение</w:t>
      </w:r>
      <w:r w:rsidR="00281125" w:rsidRPr="00B36F7D">
        <w:rPr>
          <w:sz w:val="24"/>
          <w:szCs w:val="24"/>
        </w:rPr>
        <w:t xml:space="preserve"> №3.</w:t>
      </w:r>
    </w:p>
    <w:p w:rsidR="00D973CE" w:rsidRPr="00B36F7D" w:rsidRDefault="00253C21" w:rsidP="00B36F7D">
      <w:pPr>
        <w:ind w:firstLine="709"/>
        <w:jc w:val="both"/>
        <w:rPr>
          <w:sz w:val="24"/>
          <w:szCs w:val="24"/>
        </w:rPr>
      </w:pPr>
      <w:r w:rsidRPr="00B36F7D">
        <w:rPr>
          <w:sz w:val="24"/>
          <w:szCs w:val="24"/>
        </w:rPr>
        <w:t>Иные и</w:t>
      </w:r>
      <w:r w:rsidR="00D973CE" w:rsidRPr="00B36F7D">
        <w:rPr>
          <w:sz w:val="24"/>
          <w:szCs w:val="24"/>
        </w:rPr>
        <w:t xml:space="preserve">ндивидуальные признаки составляющих элементов объекта Соглашения (технические характеристики, площадь и т.д.) </w:t>
      </w:r>
      <w:r w:rsidR="00B52C16" w:rsidRPr="00B36F7D">
        <w:rPr>
          <w:sz w:val="24"/>
          <w:szCs w:val="24"/>
        </w:rPr>
        <w:t xml:space="preserve">могут быть </w:t>
      </w:r>
      <w:r w:rsidR="00D973CE" w:rsidRPr="00B36F7D">
        <w:rPr>
          <w:sz w:val="24"/>
          <w:szCs w:val="24"/>
        </w:rPr>
        <w:t xml:space="preserve">указаны в </w:t>
      </w:r>
      <w:r w:rsidR="00191856" w:rsidRPr="00B36F7D">
        <w:rPr>
          <w:sz w:val="24"/>
          <w:szCs w:val="24"/>
        </w:rPr>
        <w:t>градостроительном плане земельного участка (</w:t>
      </w:r>
      <w:r w:rsidR="00D973CE" w:rsidRPr="00B36F7D">
        <w:rPr>
          <w:sz w:val="24"/>
          <w:szCs w:val="24"/>
        </w:rPr>
        <w:t>ГПЗУ</w:t>
      </w:r>
      <w:r w:rsidR="00191856" w:rsidRPr="00B36F7D">
        <w:rPr>
          <w:sz w:val="24"/>
          <w:szCs w:val="24"/>
        </w:rPr>
        <w:t>)</w:t>
      </w:r>
      <w:r w:rsidR="00D973CE" w:rsidRPr="00B36F7D">
        <w:rPr>
          <w:sz w:val="24"/>
          <w:szCs w:val="24"/>
        </w:rPr>
        <w:t xml:space="preserve"> и проектной документации. </w:t>
      </w:r>
    </w:p>
    <w:p w:rsidR="003342D7" w:rsidRPr="00B36F7D" w:rsidRDefault="007C799B" w:rsidP="00B36F7D">
      <w:pPr>
        <w:ind w:firstLine="709"/>
        <w:jc w:val="both"/>
        <w:rPr>
          <w:sz w:val="24"/>
          <w:szCs w:val="24"/>
        </w:rPr>
      </w:pPr>
      <w:r w:rsidRPr="00B36F7D">
        <w:rPr>
          <w:sz w:val="24"/>
          <w:szCs w:val="24"/>
        </w:rPr>
        <w:t>8</w:t>
      </w:r>
      <w:r w:rsidR="00D973CE" w:rsidRPr="00B36F7D">
        <w:rPr>
          <w:sz w:val="24"/>
          <w:szCs w:val="24"/>
        </w:rPr>
        <w:t xml:space="preserve">. </w:t>
      </w:r>
      <w:r w:rsidR="003342D7" w:rsidRPr="00B36F7D">
        <w:rPr>
          <w:sz w:val="24"/>
          <w:szCs w:val="24"/>
        </w:rPr>
        <w:t xml:space="preserve">Стороны в течение 30 (тридцати) календарных дней </w:t>
      </w:r>
      <w:proofErr w:type="gramStart"/>
      <w:r w:rsidR="003342D7" w:rsidRPr="00B36F7D">
        <w:rPr>
          <w:sz w:val="24"/>
          <w:szCs w:val="24"/>
        </w:rPr>
        <w:t>с даты получения</w:t>
      </w:r>
      <w:proofErr w:type="gramEnd"/>
      <w:r w:rsidR="003342D7" w:rsidRPr="00B36F7D">
        <w:rPr>
          <w:sz w:val="24"/>
          <w:szCs w:val="24"/>
        </w:rPr>
        <w:t xml:space="preserve"> разрешения на ввод в эксплуатацию объекта Соглашения, обязуются осуществить следующие действия, необходимые для государственной регистрации права собственности </w:t>
      </w:r>
      <w:proofErr w:type="spellStart"/>
      <w:r w:rsidR="003342D7" w:rsidRPr="00B36F7D">
        <w:rPr>
          <w:sz w:val="24"/>
          <w:szCs w:val="24"/>
        </w:rPr>
        <w:t>Концедента</w:t>
      </w:r>
      <w:proofErr w:type="spellEnd"/>
      <w:r w:rsidR="003342D7" w:rsidRPr="00B36F7D">
        <w:rPr>
          <w:sz w:val="24"/>
          <w:szCs w:val="24"/>
        </w:rPr>
        <w:t xml:space="preserve"> на созданный объект Соглашения, а именно: </w:t>
      </w:r>
    </w:p>
    <w:p w:rsidR="003342D7" w:rsidRPr="00B36F7D" w:rsidRDefault="003342D7" w:rsidP="00B36F7D">
      <w:pPr>
        <w:autoSpaceDE w:val="0"/>
        <w:autoSpaceDN w:val="0"/>
        <w:adjustRightInd w:val="0"/>
        <w:ind w:firstLine="709"/>
        <w:jc w:val="both"/>
        <w:rPr>
          <w:sz w:val="24"/>
          <w:szCs w:val="24"/>
        </w:rPr>
      </w:pPr>
      <w:r w:rsidRPr="00B36F7D">
        <w:rPr>
          <w:sz w:val="24"/>
          <w:szCs w:val="24"/>
        </w:rPr>
        <w:t>8(1)</w:t>
      </w:r>
      <w:r w:rsidR="005B1BB6">
        <w:rPr>
          <w:sz w:val="24"/>
          <w:szCs w:val="24"/>
        </w:rPr>
        <w:t>.</w:t>
      </w:r>
      <w:r w:rsidRPr="00B36F7D">
        <w:rPr>
          <w:sz w:val="24"/>
          <w:szCs w:val="24"/>
        </w:rPr>
        <w:t xml:space="preserve"> Концессионер обязуется: </w:t>
      </w:r>
    </w:p>
    <w:p w:rsidR="003342D7" w:rsidRPr="00B36F7D" w:rsidRDefault="003342D7" w:rsidP="00B36F7D">
      <w:pPr>
        <w:autoSpaceDE w:val="0"/>
        <w:autoSpaceDN w:val="0"/>
        <w:adjustRightInd w:val="0"/>
        <w:ind w:firstLine="709"/>
        <w:jc w:val="both"/>
        <w:rPr>
          <w:sz w:val="24"/>
          <w:szCs w:val="24"/>
        </w:rPr>
      </w:pPr>
      <w:r w:rsidRPr="00B36F7D">
        <w:rPr>
          <w:sz w:val="24"/>
          <w:szCs w:val="24"/>
        </w:rPr>
        <w:t xml:space="preserve">8.1.1. подготовить пакет документов, необходимых для государственной регистрации права собственности </w:t>
      </w:r>
      <w:proofErr w:type="spellStart"/>
      <w:r w:rsidRPr="00B36F7D">
        <w:rPr>
          <w:sz w:val="24"/>
          <w:szCs w:val="24"/>
        </w:rPr>
        <w:t>Концедента</w:t>
      </w:r>
      <w:proofErr w:type="spellEnd"/>
      <w:r w:rsidRPr="00B36F7D">
        <w:rPr>
          <w:sz w:val="24"/>
          <w:szCs w:val="24"/>
        </w:rPr>
        <w:t>, предусмотренных Федеральным законом «О государственной регистрации прав на недвижимое имущество и сделок с ним» от 21.07.1997 №122-ФЗ, в том числе:</w:t>
      </w:r>
    </w:p>
    <w:p w:rsidR="003342D7" w:rsidRPr="00B36F7D" w:rsidRDefault="003342D7" w:rsidP="00B36F7D">
      <w:pPr>
        <w:autoSpaceDE w:val="0"/>
        <w:autoSpaceDN w:val="0"/>
        <w:adjustRightInd w:val="0"/>
        <w:ind w:firstLine="709"/>
        <w:jc w:val="both"/>
        <w:rPr>
          <w:sz w:val="24"/>
          <w:szCs w:val="24"/>
        </w:rPr>
      </w:pPr>
      <w:r w:rsidRPr="00B36F7D">
        <w:rPr>
          <w:sz w:val="24"/>
          <w:szCs w:val="24"/>
        </w:rPr>
        <w:t>договор аренды земельного участка под строительство (размещение) источника тепловой энергии (оригинал), кадастровый паспорт на земельный участок, постановление о предоставлении Концессионеру в аренду земельного участка (оригиналы),</w:t>
      </w:r>
    </w:p>
    <w:p w:rsidR="003342D7" w:rsidRPr="00B36F7D" w:rsidRDefault="003342D7" w:rsidP="00B36F7D">
      <w:pPr>
        <w:autoSpaceDE w:val="0"/>
        <w:autoSpaceDN w:val="0"/>
        <w:adjustRightInd w:val="0"/>
        <w:ind w:firstLine="709"/>
        <w:jc w:val="both"/>
        <w:rPr>
          <w:sz w:val="24"/>
          <w:szCs w:val="24"/>
        </w:rPr>
      </w:pPr>
      <w:r w:rsidRPr="00B36F7D">
        <w:rPr>
          <w:sz w:val="24"/>
          <w:szCs w:val="24"/>
        </w:rPr>
        <w:t>разрешение на строительство источника тепловой энергии  (оригинал),</w:t>
      </w:r>
    </w:p>
    <w:p w:rsidR="003342D7" w:rsidRPr="00B36F7D" w:rsidRDefault="003342D7" w:rsidP="00B36F7D">
      <w:pPr>
        <w:autoSpaceDE w:val="0"/>
        <w:autoSpaceDN w:val="0"/>
        <w:adjustRightInd w:val="0"/>
        <w:ind w:firstLine="709"/>
        <w:jc w:val="both"/>
        <w:rPr>
          <w:sz w:val="24"/>
          <w:szCs w:val="24"/>
        </w:rPr>
      </w:pPr>
      <w:r w:rsidRPr="00B36F7D">
        <w:rPr>
          <w:sz w:val="24"/>
          <w:szCs w:val="24"/>
        </w:rPr>
        <w:t>разрешение на ввод  источника тепловой энергии  в эксплуатацию (оригинал),</w:t>
      </w:r>
    </w:p>
    <w:p w:rsidR="003342D7" w:rsidRPr="00B36F7D" w:rsidRDefault="003342D7" w:rsidP="00B36F7D">
      <w:pPr>
        <w:autoSpaceDE w:val="0"/>
        <w:autoSpaceDN w:val="0"/>
        <w:adjustRightInd w:val="0"/>
        <w:ind w:firstLine="709"/>
        <w:jc w:val="both"/>
        <w:rPr>
          <w:sz w:val="24"/>
          <w:szCs w:val="24"/>
        </w:rPr>
      </w:pPr>
      <w:r w:rsidRPr="00B36F7D">
        <w:rPr>
          <w:sz w:val="24"/>
          <w:szCs w:val="24"/>
        </w:rPr>
        <w:t>кадастровый паспорт на источник тепловой энергии (при необходимост</w:t>
      </w:r>
      <w:proofErr w:type="gramStart"/>
      <w:r w:rsidRPr="00B36F7D">
        <w:rPr>
          <w:sz w:val="24"/>
          <w:szCs w:val="24"/>
        </w:rPr>
        <w:t>и-</w:t>
      </w:r>
      <w:proofErr w:type="gramEnd"/>
      <w:r w:rsidRPr="00B36F7D">
        <w:rPr>
          <w:sz w:val="24"/>
          <w:szCs w:val="24"/>
        </w:rPr>
        <w:t xml:space="preserve"> на линейные  объекты тепло-, электро,- газо-, водоснабжения и водоотведения) (оригиналы);</w:t>
      </w:r>
    </w:p>
    <w:p w:rsidR="003342D7" w:rsidRPr="00B36F7D" w:rsidRDefault="003342D7" w:rsidP="00B36F7D">
      <w:pPr>
        <w:autoSpaceDE w:val="0"/>
        <w:autoSpaceDN w:val="0"/>
        <w:adjustRightInd w:val="0"/>
        <w:ind w:firstLine="709"/>
        <w:jc w:val="both"/>
        <w:rPr>
          <w:sz w:val="24"/>
          <w:szCs w:val="24"/>
        </w:rPr>
      </w:pPr>
      <w:r w:rsidRPr="00B36F7D">
        <w:rPr>
          <w:sz w:val="24"/>
          <w:szCs w:val="24"/>
        </w:rPr>
        <w:t xml:space="preserve">Перечень таких документов не является исчерпывающим и может корректироваться Концессионером в одностороннем порядке в зависимости от  требований  законодательства Российской Федерации.  </w:t>
      </w:r>
    </w:p>
    <w:p w:rsidR="003342D7" w:rsidRPr="00B36F7D" w:rsidRDefault="003342D7" w:rsidP="00B36F7D">
      <w:pPr>
        <w:autoSpaceDE w:val="0"/>
        <w:autoSpaceDN w:val="0"/>
        <w:adjustRightInd w:val="0"/>
        <w:ind w:firstLine="709"/>
        <w:jc w:val="both"/>
        <w:rPr>
          <w:sz w:val="24"/>
          <w:szCs w:val="24"/>
        </w:rPr>
      </w:pPr>
      <w:r w:rsidRPr="00B36F7D">
        <w:rPr>
          <w:sz w:val="24"/>
          <w:szCs w:val="24"/>
        </w:rPr>
        <w:t xml:space="preserve">8.1.2. вручить нарочно или  посредством почтового сообщения </w:t>
      </w:r>
      <w:proofErr w:type="spellStart"/>
      <w:r w:rsidRPr="00B36F7D">
        <w:rPr>
          <w:sz w:val="24"/>
          <w:szCs w:val="24"/>
        </w:rPr>
        <w:t>Концеденту</w:t>
      </w:r>
      <w:proofErr w:type="spellEnd"/>
      <w:r w:rsidRPr="00B36F7D">
        <w:rPr>
          <w:color w:val="FF0000"/>
          <w:sz w:val="24"/>
          <w:szCs w:val="24"/>
        </w:rPr>
        <w:t xml:space="preserve"> </w:t>
      </w:r>
      <w:r w:rsidRPr="00B36F7D">
        <w:rPr>
          <w:sz w:val="24"/>
          <w:szCs w:val="24"/>
        </w:rPr>
        <w:t xml:space="preserve">акт приемки объекта капитального строительства и ввода его в эксплуатацию   (далее </w:t>
      </w:r>
      <w:proofErr w:type="gramStart"/>
      <w:r w:rsidRPr="00B36F7D">
        <w:rPr>
          <w:sz w:val="24"/>
          <w:szCs w:val="24"/>
        </w:rPr>
        <w:t>–А</w:t>
      </w:r>
      <w:proofErr w:type="gramEnd"/>
      <w:r w:rsidRPr="00B36F7D">
        <w:rPr>
          <w:sz w:val="24"/>
          <w:szCs w:val="24"/>
        </w:rPr>
        <w:t>кт приемки) на объект Соглашения (срок исполнения -5 календарных дней с даты получения разрешения на ввод).</w:t>
      </w:r>
    </w:p>
    <w:p w:rsidR="003342D7" w:rsidRPr="00B36F7D" w:rsidRDefault="003342D7" w:rsidP="00B36F7D">
      <w:pPr>
        <w:autoSpaceDE w:val="0"/>
        <w:autoSpaceDN w:val="0"/>
        <w:adjustRightInd w:val="0"/>
        <w:ind w:firstLine="709"/>
        <w:jc w:val="both"/>
        <w:rPr>
          <w:sz w:val="24"/>
          <w:szCs w:val="24"/>
        </w:rPr>
      </w:pPr>
      <w:r w:rsidRPr="00B36F7D">
        <w:rPr>
          <w:sz w:val="24"/>
          <w:szCs w:val="24"/>
        </w:rPr>
        <w:t>8(2)</w:t>
      </w:r>
      <w:r w:rsidR="005B1BB6">
        <w:rPr>
          <w:sz w:val="24"/>
          <w:szCs w:val="24"/>
        </w:rPr>
        <w:t>.</w:t>
      </w:r>
      <w:r w:rsidRPr="00B36F7D">
        <w:rPr>
          <w:sz w:val="24"/>
          <w:szCs w:val="24"/>
        </w:rPr>
        <w:t xml:space="preserve"> </w:t>
      </w:r>
      <w:proofErr w:type="spellStart"/>
      <w:r w:rsidRPr="00B36F7D">
        <w:rPr>
          <w:sz w:val="24"/>
          <w:szCs w:val="24"/>
        </w:rPr>
        <w:t>Концедент</w:t>
      </w:r>
      <w:proofErr w:type="spellEnd"/>
      <w:r w:rsidRPr="00B36F7D">
        <w:rPr>
          <w:sz w:val="24"/>
          <w:szCs w:val="24"/>
        </w:rPr>
        <w:t xml:space="preserve"> обязуется:</w:t>
      </w:r>
    </w:p>
    <w:p w:rsidR="003342D7" w:rsidRPr="00B36F7D" w:rsidRDefault="003342D7" w:rsidP="00B36F7D">
      <w:pPr>
        <w:autoSpaceDE w:val="0"/>
        <w:autoSpaceDN w:val="0"/>
        <w:adjustRightInd w:val="0"/>
        <w:ind w:firstLine="709"/>
        <w:jc w:val="both"/>
        <w:rPr>
          <w:sz w:val="24"/>
          <w:szCs w:val="24"/>
        </w:rPr>
      </w:pPr>
      <w:r w:rsidRPr="00B36F7D">
        <w:rPr>
          <w:sz w:val="24"/>
          <w:szCs w:val="24"/>
        </w:rPr>
        <w:t xml:space="preserve">8.2.1. подписать Акт приемки, указанный в пункте 8.1.2.Соглашения и совместно с Концессионером обратиться в уполномоченный орган по государственной регистрации прав с соответствующим заявлением (срок исполнения -7 календарных дней </w:t>
      </w:r>
      <w:proofErr w:type="gramStart"/>
      <w:r w:rsidRPr="00B36F7D">
        <w:rPr>
          <w:sz w:val="24"/>
          <w:szCs w:val="24"/>
        </w:rPr>
        <w:t>с даты получения</w:t>
      </w:r>
      <w:proofErr w:type="gramEnd"/>
      <w:r w:rsidRPr="00B36F7D">
        <w:rPr>
          <w:sz w:val="24"/>
          <w:szCs w:val="24"/>
        </w:rPr>
        <w:t xml:space="preserve"> от Концессионера Акта приемки). При подаче заявления Концессионер обязуется обеспечить наличие документов, предусмотренных пунктом 8.1.1. Соглашения.</w:t>
      </w:r>
    </w:p>
    <w:p w:rsidR="003342D7" w:rsidRPr="00B36F7D" w:rsidRDefault="003342D7" w:rsidP="00B36F7D">
      <w:pPr>
        <w:autoSpaceDE w:val="0"/>
        <w:autoSpaceDN w:val="0"/>
        <w:adjustRightInd w:val="0"/>
        <w:ind w:firstLine="708"/>
        <w:jc w:val="both"/>
        <w:rPr>
          <w:sz w:val="24"/>
          <w:szCs w:val="24"/>
        </w:rPr>
      </w:pPr>
      <w:proofErr w:type="spellStart"/>
      <w:r w:rsidRPr="00B36F7D">
        <w:rPr>
          <w:sz w:val="24"/>
          <w:szCs w:val="24"/>
        </w:rPr>
        <w:t>Концедент</w:t>
      </w:r>
      <w:proofErr w:type="spellEnd"/>
      <w:r w:rsidRPr="00B36F7D">
        <w:rPr>
          <w:sz w:val="24"/>
          <w:szCs w:val="24"/>
        </w:rPr>
        <w:t xml:space="preserve"> вправе оформить доверенность на представителя Концессионера для осуществлени</w:t>
      </w:r>
      <w:r w:rsidR="0057033F" w:rsidRPr="00B36F7D">
        <w:rPr>
          <w:sz w:val="24"/>
          <w:szCs w:val="24"/>
        </w:rPr>
        <w:t>я</w:t>
      </w:r>
      <w:r w:rsidRPr="00B36F7D">
        <w:rPr>
          <w:sz w:val="24"/>
          <w:szCs w:val="24"/>
        </w:rPr>
        <w:t xml:space="preserve"> действий по государственной регистрации права собственности </w:t>
      </w:r>
      <w:proofErr w:type="spellStart"/>
      <w:r w:rsidRPr="00B36F7D">
        <w:rPr>
          <w:sz w:val="24"/>
          <w:szCs w:val="24"/>
        </w:rPr>
        <w:t>Концедента</w:t>
      </w:r>
      <w:proofErr w:type="spellEnd"/>
      <w:r w:rsidRPr="00B36F7D">
        <w:rPr>
          <w:sz w:val="24"/>
          <w:szCs w:val="24"/>
        </w:rPr>
        <w:t>, а также прав владения и пользования Концессионер</w:t>
      </w:r>
      <w:r w:rsidR="0057033F" w:rsidRPr="00B36F7D">
        <w:rPr>
          <w:sz w:val="24"/>
          <w:szCs w:val="24"/>
        </w:rPr>
        <w:t>а</w:t>
      </w:r>
      <w:r w:rsidRPr="00B36F7D">
        <w:rPr>
          <w:sz w:val="24"/>
          <w:szCs w:val="24"/>
        </w:rPr>
        <w:t xml:space="preserve"> на объект Соглашения</w:t>
      </w:r>
      <w:proofErr w:type="gramStart"/>
      <w:r w:rsidRPr="00B36F7D">
        <w:rPr>
          <w:sz w:val="24"/>
          <w:szCs w:val="24"/>
        </w:rPr>
        <w:t xml:space="preserve"> ,</w:t>
      </w:r>
      <w:proofErr w:type="gramEnd"/>
      <w:r w:rsidRPr="00B36F7D">
        <w:rPr>
          <w:sz w:val="24"/>
          <w:szCs w:val="24"/>
        </w:rPr>
        <w:t xml:space="preserve"> оформленную в соответствии с требованиями законодательства Российской Федерации (в 7-ми дневной срок с даты получения  от Концессионера Акта приемки).</w:t>
      </w:r>
    </w:p>
    <w:p w:rsidR="003342D7" w:rsidRPr="00B36F7D" w:rsidRDefault="003342D7" w:rsidP="00B36F7D">
      <w:pPr>
        <w:autoSpaceDE w:val="0"/>
        <w:autoSpaceDN w:val="0"/>
        <w:adjustRightInd w:val="0"/>
        <w:ind w:firstLine="709"/>
        <w:jc w:val="both"/>
        <w:rPr>
          <w:sz w:val="24"/>
          <w:szCs w:val="24"/>
        </w:rPr>
      </w:pPr>
      <w:r w:rsidRPr="00B36F7D">
        <w:rPr>
          <w:sz w:val="24"/>
          <w:szCs w:val="24"/>
        </w:rPr>
        <w:t>8(3)</w:t>
      </w:r>
      <w:r w:rsidR="005B1BB6">
        <w:rPr>
          <w:sz w:val="24"/>
          <w:szCs w:val="24"/>
        </w:rPr>
        <w:t>.</w:t>
      </w:r>
      <w:r w:rsidRPr="00B36F7D">
        <w:rPr>
          <w:sz w:val="24"/>
          <w:szCs w:val="24"/>
        </w:rPr>
        <w:t xml:space="preserve"> </w:t>
      </w:r>
      <w:proofErr w:type="gramStart"/>
      <w:r w:rsidRPr="00B36F7D">
        <w:rPr>
          <w:sz w:val="24"/>
          <w:szCs w:val="24"/>
        </w:rPr>
        <w:t xml:space="preserve">В случае уклонения </w:t>
      </w:r>
      <w:proofErr w:type="spellStart"/>
      <w:r w:rsidRPr="00B36F7D">
        <w:rPr>
          <w:sz w:val="24"/>
          <w:szCs w:val="24"/>
        </w:rPr>
        <w:t>Концедента</w:t>
      </w:r>
      <w:proofErr w:type="spellEnd"/>
      <w:r w:rsidRPr="00B36F7D">
        <w:rPr>
          <w:sz w:val="24"/>
          <w:szCs w:val="24"/>
        </w:rPr>
        <w:t xml:space="preserve"> от подписания Акта приемки обязанность по передаче объекта Соглашения, указанного в Акте приемки, считается исполненной Концессионером, если Концессионер осуществил следующие действия: вручил (нарочно или почтовым сообщением) </w:t>
      </w:r>
      <w:proofErr w:type="spellStart"/>
      <w:r w:rsidRPr="00B36F7D">
        <w:rPr>
          <w:sz w:val="24"/>
          <w:szCs w:val="24"/>
        </w:rPr>
        <w:t>Концеденту</w:t>
      </w:r>
      <w:proofErr w:type="spellEnd"/>
      <w:r w:rsidRPr="00B36F7D">
        <w:rPr>
          <w:sz w:val="24"/>
          <w:szCs w:val="24"/>
        </w:rPr>
        <w:t xml:space="preserve"> Акт приемки и не получил в течение 5 календарных дней от </w:t>
      </w:r>
      <w:proofErr w:type="spellStart"/>
      <w:r w:rsidRPr="00B36F7D">
        <w:rPr>
          <w:sz w:val="24"/>
          <w:szCs w:val="24"/>
        </w:rPr>
        <w:t>Концедента</w:t>
      </w:r>
      <w:proofErr w:type="spellEnd"/>
      <w:r w:rsidRPr="00B36F7D">
        <w:rPr>
          <w:sz w:val="24"/>
          <w:szCs w:val="24"/>
        </w:rPr>
        <w:t xml:space="preserve"> уведомления о подписании соответствующего акта или мотивированного отказа от его подписания.  </w:t>
      </w:r>
      <w:proofErr w:type="gramEnd"/>
    </w:p>
    <w:p w:rsidR="003342D7" w:rsidRPr="00B36F7D" w:rsidRDefault="003342D7" w:rsidP="00B36F7D">
      <w:pPr>
        <w:autoSpaceDE w:val="0"/>
        <w:autoSpaceDN w:val="0"/>
        <w:adjustRightInd w:val="0"/>
        <w:ind w:firstLine="709"/>
        <w:jc w:val="both"/>
        <w:rPr>
          <w:sz w:val="24"/>
          <w:szCs w:val="24"/>
        </w:rPr>
      </w:pPr>
      <w:r w:rsidRPr="00B36F7D">
        <w:rPr>
          <w:sz w:val="24"/>
          <w:szCs w:val="24"/>
        </w:rPr>
        <w:t>В случае отсутствия уведомления Концессионера о подписании Акта приемки, либо мотивированных возражений, в указанный срок, обязанность Концессионера по передаче недвижимого имущества, входящего в объект Соглашения, указанного в Приложении №</w:t>
      </w:r>
      <w:del w:id="6" w:author="Алексей Юрьевич БЕЛОВ" w:date="2014-09-04T12:19:00Z">
        <w:r w:rsidRPr="00B36F7D" w:rsidDel="007E0805">
          <w:rPr>
            <w:sz w:val="24"/>
            <w:szCs w:val="24"/>
          </w:rPr>
          <w:delText>2</w:delText>
        </w:r>
      </w:del>
      <w:ins w:id="7" w:author="Алексей Юрьевич БЕЛОВ" w:date="2014-09-04T12:19:00Z">
        <w:r w:rsidR="007E0805">
          <w:rPr>
            <w:sz w:val="24"/>
            <w:szCs w:val="24"/>
          </w:rPr>
          <w:t>3</w:t>
        </w:r>
      </w:ins>
      <w:r w:rsidRPr="00B36F7D">
        <w:rPr>
          <w:sz w:val="24"/>
          <w:szCs w:val="24"/>
        </w:rPr>
        <w:t xml:space="preserve">, считается исполненной на шестой календарный день получения </w:t>
      </w:r>
      <w:proofErr w:type="spellStart"/>
      <w:r w:rsidRPr="00B36F7D">
        <w:rPr>
          <w:sz w:val="24"/>
          <w:szCs w:val="24"/>
        </w:rPr>
        <w:t>Концедентом</w:t>
      </w:r>
      <w:proofErr w:type="spellEnd"/>
      <w:r w:rsidRPr="00B36F7D">
        <w:rPr>
          <w:sz w:val="24"/>
          <w:szCs w:val="24"/>
        </w:rPr>
        <w:t xml:space="preserve"> Акта приемки. Акт приемки,  подписанный в одностороннем порядке, будет иметь юридическую силу и может быть признан судом недействительным лишь в случае, если мотивы отказа </w:t>
      </w:r>
      <w:proofErr w:type="spellStart"/>
      <w:r w:rsidRPr="00B36F7D">
        <w:rPr>
          <w:sz w:val="24"/>
          <w:szCs w:val="24"/>
        </w:rPr>
        <w:t>Концедента</w:t>
      </w:r>
      <w:proofErr w:type="spellEnd"/>
      <w:r w:rsidRPr="00B36F7D">
        <w:rPr>
          <w:sz w:val="24"/>
          <w:szCs w:val="24"/>
        </w:rPr>
        <w:t xml:space="preserve"> от подписания соответствующего акта признаны им обоснованными.  В акте приемки Концессионером делается отметка, что акт  подписан </w:t>
      </w:r>
      <w:proofErr w:type="spellStart"/>
      <w:r w:rsidRPr="00B36F7D">
        <w:rPr>
          <w:sz w:val="24"/>
          <w:szCs w:val="24"/>
        </w:rPr>
        <w:t>Концесионером</w:t>
      </w:r>
      <w:proofErr w:type="spellEnd"/>
      <w:r w:rsidRPr="00B36F7D">
        <w:rPr>
          <w:sz w:val="24"/>
          <w:szCs w:val="24"/>
        </w:rPr>
        <w:t xml:space="preserve"> в одностороннем порядке и указывается основания - ссылки на условия концессионного соглашения.</w:t>
      </w:r>
    </w:p>
    <w:p w:rsidR="003342D7" w:rsidRPr="00B36F7D" w:rsidRDefault="003342D7" w:rsidP="00B36F7D">
      <w:pPr>
        <w:autoSpaceDE w:val="0"/>
        <w:autoSpaceDN w:val="0"/>
        <w:adjustRightInd w:val="0"/>
        <w:ind w:firstLine="709"/>
        <w:jc w:val="both"/>
        <w:rPr>
          <w:sz w:val="24"/>
          <w:szCs w:val="24"/>
        </w:rPr>
      </w:pPr>
      <w:r w:rsidRPr="00B36F7D">
        <w:rPr>
          <w:sz w:val="24"/>
          <w:szCs w:val="24"/>
        </w:rPr>
        <w:t>8(4)</w:t>
      </w:r>
      <w:r w:rsidR="005B1BB6">
        <w:rPr>
          <w:sz w:val="24"/>
          <w:szCs w:val="24"/>
        </w:rPr>
        <w:t>.</w:t>
      </w:r>
      <w:r w:rsidRPr="00B36F7D">
        <w:rPr>
          <w:sz w:val="24"/>
          <w:szCs w:val="24"/>
        </w:rPr>
        <w:t xml:space="preserve"> Права владения и пользования Концессионера на объект </w:t>
      </w:r>
      <w:r w:rsidR="00832374" w:rsidRPr="00B36F7D">
        <w:rPr>
          <w:sz w:val="24"/>
          <w:szCs w:val="24"/>
        </w:rPr>
        <w:t>Соглашения</w:t>
      </w:r>
      <w:r w:rsidRPr="00B36F7D">
        <w:rPr>
          <w:sz w:val="24"/>
          <w:szCs w:val="24"/>
        </w:rPr>
        <w:t xml:space="preserve">, осуществляются одновременно с государственной регистрацией права собственности </w:t>
      </w:r>
      <w:proofErr w:type="spellStart"/>
      <w:r w:rsidRPr="00B36F7D">
        <w:rPr>
          <w:sz w:val="24"/>
          <w:szCs w:val="24"/>
        </w:rPr>
        <w:t>Концедента</w:t>
      </w:r>
      <w:proofErr w:type="spellEnd"/>
      <w:r w:rsidRPr="00B36F7D">
        <w:rPr>
          <w:sz w:val="24"/>
          <w:szCs w:val="24"/>
        </w:rPr>
        <w:t xml:space="preserve"> на такое имущество.</w:t>
      </w:r>
    </w:p>
    <w:p w:rsidR="00D973CE" w:rsidRPr="00B36F7D" w:rsidRDefault="00BB7D3D" w:rsidP="00B36F7D">
      <w:pPr>
        <w:ind w:firstLine="709"/>
        <w:jc w:val="both"/>
        <w:rPr>
          <w:sz w:val="24"/>
          <w:szCs w:val="24"/>
        </w:rPr>
      </w:pPr>
      <w:r w:rsidRPr="00B36F7D">
        <w:rPr>
          <w:sz w:val="24"/>
          <w:szCs w:val="24"/>
        </w:rPr>
        <w:t>9</w:t>
      </w:r>
      <w:r w:rsidR="00D973CE" w:rsidRPr="00B36F7D">
        <w:rPr>
          <w:sz w:val="24"/>
          <w:szCs w:val="24"/>
        </w:rPr>
        <w:t>.  Государственная регистрация прав владения и пользования на объект недвижимого имущества, входящ</w:t>
      </w:r>
      <w:r w:rsidR="00F726A6" w:rsidRPr="00B36F7D">
        <w:rPr>
          <w:sz w:val="24"/>
          <w:szCs w:val="24"/>
        </w:rPr>
        <w:t>его</w:t>
      </w:r>
      <w:r w:rsidR="00D973CE" w:rsidRPr="00B36F7D">
        <w:rPr>
          <w:sz w:val="24"/>
          <w:szCs w:val="24"/>
        </w:rPr>
        <w:t xml:space="preserve"> в состав объекта Соглашения, осуществляется за счет Концессионера.</w:t>
      </w:r>
    </w:p>
    <w:p w:rsidR="00D973CE" w:rsidRPr="00B36F7D" w:rsidRDefault="00BB7D3D" w:rsidP="00B36F7D">
      <w:pPr>
        <w:ind w:firstLine="709"/>
        <w:jc w:val="both"/>
        <w:rPr>
          <w:sz w:val="24"/>
          <w:szCs w:val="24"/>
        </w:rPr>
      </w:pPr>
      <w:r w:rsidRPr="00B36F7D">
        <w:rPr>
          <w:sz w:val="24"/>
          <w:szCs w:val="24"/>
        </w:rPr>
        <w:t>10</w:t>
      </w:r>
      <w:r w:rsidR="00D973CE" w:rsidRPr="00B36F7D">
        <w:rPr>
          <w:sz w:val="24"/>
          <w:szCs w:val="24"/>
        </w:rPr>
        <w:t xml:space="preserve">.  Концессионер вправе привлекать к выполнению работ по созданию </w:t>
      </w:r>
      <w:r w:rsidR="006C6BF3" w:rsidRPr="00B36F7D">
        <w:rPr>
          <w:sz w:val="24"/>
          <w:szCs w:val="24"/>
        </w:rPr>
        <w:t xml:space="preserve"> </w:t>
      </w:r>
      <w:r w:rsidR="00D973CE" w:rsidRPr="00B36F7D">
        <w:rPr>
          <w:sz w:val="24"/>
          <w:szCs w:val="24"/>
        </w:rPr>
        <w:t xml:space="preserve">объекта Соглашения третьих лиц, за действия которых он отвечает как </w:t>
      </w:r>
      <w:proofErr w:type="gramStart"/>
      <w:r w:rsidR="00D973CE" w:rsidRPr="00B36F7D">
        <w:rPr>
          <w:sz w:val="24"/>
          <w:szCs w:val="24"/>
        </w:rPr>
        <w:t>за</w:t>
      </w:r>
      <w:proofErr w:type="gramEnd"/>
      <w:r w:rsidR="00D973CE" w:rsidRPr="00B36F7D">
        <w:rPr>
          <w:sz w:val="24"/>
          <w:szCs w:val="24"/>
        </w:rPr>
        <w:t xml:space="preserve"> свои собственные.</w:t>
      </w:r>
    </w:p>
    <w:p w:rsidR="00D973CE" w:rsidRPr="00B36F7D" w:rsidRDefault="00D973CE" w:rsidP="00B36F7D">
      <w:pPr>
        <w:ind w:firstLine="709"/>
        <w:jc w:val="both"/>
        <w:rPr>
          <w:sz w:val="24"/>
          <w:szCs w:val="24"/>
        </w:rPr>
      </w:pPr>
      <w:r w:rsidRPr="00B36F7D">
        <w:rPr>
          <w:sz w:val="24"/>
          <w:szCs w:val="24"/>
        </w:rPr>
        <w:t>1</w:t>
      </w:r>
      <w:r w:rsidR="00BB7D3D" w:rsidRPr="00B36F7D">
        <w:rPr>
          <w:sz w:val="24"/>
          <w:szCs w:val="24"/>
        </w:rPr>
        <w:t>1</w:t>
      </w:r>
      <w:r w:rsidRPr="00B36F7D">
        <w:rPr>
          <w:sz w:val="24"/>
          <w:szCs w:val="24"/>
        </w:rPr>
        <w:t xml:space="preserve">.  Концессионер обязан за свой счет разработать </w:t>
      </w:r>
      <w:ins w:id="8" w:author="Алексей Юрьевич БЕЛОВ" w:date="2014-09-04T12:21:00Z">
        <w:r w:rsidR="007E0805">
          <w:rPr>
            <w:sz w:val="24"/>
            <w:szCs w:val="24"/>
          </w:rPr>
          <w:t xml:space="preserve">и согласовать с </w:t>
        </w:r>
        <w:proofErr w:type="spellStart"/>
        <w:r w:rsidR="007E0805">
          <w:rPr>
            <w:sz w:val="24"/>
            <w:szCs w:val="24"/>
          </w:rPr>
          <w:t>Концендентом</w:t>
        </w:r>
        <w:proofErr w:type="spellEnd"/>
        <w:r w:rsidR="007E0805">
          <w:rPr>
            <w:sz w:val="24"/>
            <w:szCs w:val="24"/>
          </w:rPr>
          <w:t xml:space="preserve"> </w:t>
        </w:r>
      </w:ins>
      <w:r w:rsidRPr="00B36F7D">
        <w:rPr>
          <w:sz w:val="24"/>
          <w:szCs w:val="24"/>
        </w:rPr>
        <w:t>проектную докумен</w:t>
      </w:r>
      <w:r w:rsidR="006C6BF3" w:rsidRPr="00B36F7D">
        <w:rPr>
          <w:sz w:val="24"/>
          <w:szCs w:val="24"/>
        </w:rPr>
        <w:t>тацию, необходимую для создания</w:t>
      </w:r>
      <w:r w:rsidRPr="00B36F7D">
        <w:rPr>
          <w:sz w:val="24"/>
          <w:szCs w:val="24"/>
        </w:rPr>
        <w:t xml:space="preserve"> объекта Соглашения</w:t>
      </w:r>
      <w:r w:rsidR="007C7E32" w:rsidRPr="00B36F7D">
        <w:rPr>
          <w:sz w:val="24"/>
          <w:szCs w:val="24"/>
        </w:rPr>
        <w:t>, если разработка такой документации предусмотрена законодательством Российской Федерации.</w:t>
      </w:r>
    </w:p>
    <w:p w:rsidR="00D973CE" w:rsidRPr="00B36F7D" w:rsidRDefault="00D973CE" w:rsidP="00B36F7D">
      <w:pPr>
        <w:ind w:firstLine="709"/>
        <w:jc w:val="both"/>
        <w:rPr>
          <w:sz w:val="24"/>
          <w:szCs w:val="24"/>
        </w:rPr>
      </w:pPr>
      <w:r w:rsidRPr="00B36F7D">
        <w:rPr>
          <w:sz w:val="24"/>
          <w:szCs w:val="24"/>
        </w:rPr>
        <w:t>Проектная документация должна соответствовать требованиям, предъявляемым к объекту Соглашения в соответствии с р</w:t>
      </w:r>
      <w:r w:rsidR="006C6BF3" w:rsidRPr="00B36F7D">
        <w:rPr>
          <w:sz w:val="24"/>
          <w:szCs w:val="24"/>
        </w:rPr>
        <w:t xml:space="preserve">ешением </w:t>
      </w:r>
      <w:proofErr w:type="spellStart"/>
      <w:r w:rsidR="006C6BF3" w:rsidRPr="00B36F7D">
        <w:rPr>
          <w:sz w:val="24"/>
          <w:szCs w:val="24"/>
        </w:rPr>
        <w:t>Концедента</w:t>
      </w:r>
      <w:proofErr w:type="spellEnd"/>
      <w:r w:rsidR="006C6BF3" w:rsidRPr="00B36F7D">
        <w:rPr>
          <w:sz w:val="24"/>
          <w:szCs w:val="24"/>
        </w:rPr>
        <w:t xml:space="preserve"> о заключении</w:t>
      </w:r>
      <w:r w:rsidRPr="00B36F7D">
        <w:rPr>
          <w:sz w:val="24"/>
          <w:szCs w:val="24"/>
        </w:rPr>
        <w:t xml:space="preserve"> Соглашения. </w:t>
      </w:r>
    </w:p>
    <w:p w:rsidR="00D973CE" w:rsidRPr="00B36F7D" w:rsidRDefault="00D973CE" w:rsidP="00B36F7D">
      <w:pPr>
        <w:ind w:firstLine="709"/>
        <w:jc w:val="both"/>
        <w:rPr>
          <w:sz w:val="24"/>
          <w:szCs w:val="24"/>
        </w:rPr>
      </w:pPr>
      <w:r w:rsidRPr="00B36F7D">
        <w:rPr>
          <w:sz w:val="24"/>
          <w:szCs w:val="24"/>
        </w:rPr>
        <w:t xml:space="preserve">По требованию </w:t>
      </w:r>
      <w:proofErr w:type="spellStart"/>
      <w:r w:rsidRPr="00B36F7D">
        <w:rPr>
          <w:sz w:val="24"/>
          <w:szCs w:val="24"/>
        </w:rPr>
        <w:t>Концедента</w:t>
      </w:r>
      <w:proofErr w:type="spellEnd"/>
      <w:r w:rsidRPr="00B36F7D">
        <w:rPr>
          <w:sz w:val="24"/>
          <w:szCs w:val="24"/>
        </w:rPr>
        <w:t xml:space="preserve"> проектная документация может быть предоставлена  </w:t>
      </w:r>
      <w:proofErr w:type="spellStart"/>
      <w:r w:rsidRPr="00B36F7D">
        <w:rPr>
          <w:sz w:val="24"/>
          <w:szCs w:val="24"/>
        </w:rPr>
        <w:t>Концеденту</w:t>
      </w:r>
      <w:proofErr w:type="spellEnd"/>
      <w:r w:rsidRPr="00B36F7D">
        <w:rPr>
          <w:sz w:val="24"/>
          <w:szCs w:val="24"/>
        </w:rPr>
        <w:t xml:space="preserve"> в электронном виде для согласования до направления проектной документации на  экспертизу (государственную или негосударственную). В течение  трех рабочих дней </w:t>
      </w:r>
      <w:proofErr w:type="gramStart"/>
      <w:r w:rsidRPr="00B36F7D">
        <w:rPr>
          <w:sz w:val="24"/>
          <w:szCs w:val="24"/>
        </w:rPr>
        <w:t>с даты</w:t>
      </w:r>
      <w:proofErr w:type="gramEnd"/>
      <w:r w:rsidRPr="00B36F7D">
        <w:rPr>
          <w:sz w:val="24"/>
          <w:szCs w:val="24"/>
        </w:rPr>
        <w:t xml:space="preserve"> ее получения </w:t>
      </w:r>
      <w:proofErr w:type="spellStart"/>
      <w:r w:rsidRPr="00B36F7D">
        <w:rPr>
          <w:sz w:val="24"/>
          <w:szCs w:val="24"/>
        </w:rPr>
        <w:t>Концедент</w:t>
      </w:r>
      <w:proofErr w:type="spellEnd"/>
      <w:r w:rsidRPr="00B36F7D">
        <w:rPr>
          <w:sz w:val="24"/>
          <w:szCs w:val="24"/>
        </w:rPr>
        <w:t xml:space="preserve"> обязуется письменно уведомить Концессионера о согласовании проектной документации.</w:t>
      </w:r>
    </w:p>
    <w:p w:rsidR="00D973CE" w:rsidRPr="00B36F7D" w:rsidRDefault="00D973CE" w:rsidP="00B36F7D">
      <w:pPr>
        <w:ind w:firstLine="709"/>
        <w:jc w:val="both"/>
        <w:rPr>
          <w:sz w:val="24"/>
          <w:szCs w:val="24"/>
        </w:rPr>
      </w:pPr>
      <w:r w:rsidRPr="00B36F7D">
        <w:rPr>
          <w:sz w:val="24"/>
          <w:szCs w:val="24"/>
        </w:rPr>
        <w:t xml:space="preserve">В случае, если Концессионер не получит в течение  трех рабочих дней </w:t>
      </w:r>
      <w:proofErr w:type="gramStart"/>
      <w:r w:rsidRPr="00B36F7D">
        <w:rPr>
          <w:sz w:val="24"/>
          <w:szCs w:val="24"/>
        </w:rPr>
        <w:t>с даты  получения</w:t>
      </w:r>
      <w:proofErr w:type="gramEnd"/>
      <w:r w:rsidRPr="00B36F7D">
        <w:rPr>
          <w:sz w:val="24"/>
          <w:szCs w:val="24"/>
        </w:rPr>
        <w:t xml:space="preserve">  </w:t>
      </w:r>
      <w:proofErr w:type="spellStart"/>
      <w:r w:rsidRPr="00B36F7D">
        <w:rPr>
          <w:sz w:val="24"/>
          <w:szCs w:val="24"/>
        </w:rPr>
        <w:t>Концедентом</w:t>
      </w:r>
      <w:proofErr w:type="spellEnd"/>
      <w:r w:rsidRPr="00B36F7D">
        <w:rPr>
          <w:sz w:val="24"/>
          <w:szCs w:val="24"/>
        </w:rPr>
        <w:t xml:space="preserve"> проектной документации письменного уведомления от </w:t>
      </w:r>
      <w:proofErr w:type="spellStart"/>
      <w:r w:rsidRPr="00B36F7D">
        <w:rPr>
          <w:sz w:val="24"/>
          <w:szCs w:val="24"/>
        </w:rPr>
        <w:t>Концедента</w:t>
      </w:r>
      <w:proofErr w:type="spellEnd"/>
      <w:r w:rsidRPr="00B36F7D">
        <w:rPr>
          <w:sz w:val="24"/>
          <w:szCs w:val="24"/>
        </w:rPr>
        <w:t xml:space="preserve"> о согласовании проектной документации проектная документация считается согласованной </w:t>
      </w:r>
      <w:proofErr w:type="spellStart"/>
      <w:r w:rsidRPr="00B36F7D">
        <w:rPr>
          <w:sz w:val="24"/>
          <w:szCs w:val="24"/>
        </w:rPr>
        <w:t>Концедентом</w:t>
      </w:r>
      <w:proofErr w:type="spellEnd"/>
      <w:r w:rsidRPr="00B36F7D">
        <w:rPr>
          <w:sz w:val="24"/>
          <w:szCs w:val="24"/>
        </w:rPr>
        <w:t>.</w:t>
      </w:r>
    </w:p>
    <w:p w:rsidR="00D973CE" w:rsidRPr="00B36F7D" w:rsidRDefault="00D973CE" w:rsidP="00B36F7D">
      <w:pPr>
        <w:ind w:firstLine="709"/>
        <w:jc w:val="both"/>
        <w:rPr>
          <w:sz w:val="24"/>
          <w:szCs w:val="24"/>
        </w:rPr>
      </w:pPr>
      <w:r w:rsidRPr="00B36F7D">
        <w:rPr>
          <w:sz w:val="24"/>
          <w:szCs w:val="24"/>
        </w:rPr>
        <w:t xml:space="preserve">При получении мотивированного отказа </w:t>
      </w:r>
      <w:proofErr w:type="spellStart"/>
      <w:r w:rsidRPr="00B36F7D">
        <w:rPr>
          <w:sz w:val="24"/>
          <w:szCs w:val="24"/>
        </w:rPr>
        <w:t>Концедента</w:t>
      </w:r>
      <w:proofErr w:type="spellEnd"/>
      <w:r w:rsidRPr="00B36F7D">
        <w:rPr>
          <w:sz w:val="24"/>
          <w:szCs w:val="24"/>
        </w:rPr>
        <w:t xml:space="preserve"> от согласования проектной документации, при условии отсутствия возражений по его основаниям со стороны Концессионера, Концессионер вносит соответствующие изменения в проектную документацию и повторно направляет ее на согласование </w:t>
      </w:r>
      <w:proofErr w:type="spellStart"/>
      <w:r w:rsidRPr="00B36F7D">
        <w:rPr>
          <w:sz w:val="24"/>
          <w:szCs w:val="24"/>
        </w:rPr>
        <w:t>Концеденту</w:t>
      </w:r>
      <w:proofErr w:type="spellEnd"/>
      <w:r w:rsidRPr="00B36F7D">
        <w:rPr>
          <w:sz w:val="24"/>
          <w:szCs w:val="24"/>
        </w:rPr>
        <w:t xml:space="preserve"> в порядке, предусмотренном настоящим пунктом.</w:t>
      </w:r>
    </w:p>
    <w:p w:rsidR="00D973CE" w:rsidRPr="00B36F7D" w:rsidRDefault="00D973CE" w:rsidP="00B36F7D">
      <w:pPr>
        <w:ind w:firstLine="709"/>
        <w:jc w:val="both"/>
        <w:rPr>
          <w:sz w:val="24"/>
          <w:szCs w:val="24"/>
        </w:rPr>
      </w:pPr>
      <w:r w:rsidRPr="00B36F7D">
        <w:rPr>
          <w:sz w:val="24"/>
          <w:szCs w:val="24"/>
        </w:rPr>
        <w:t xml:space="preserve">Мотивированный отказ </w:t>
      </w:r>
      <w:proofErr w:type="spellStart"/>
      <w:r w:rsidRPr="00B36F7D">
        <w:rPr>
          <w:sz w:val="24"/>
          <w:szCs w:val="24"/>
        </w:rPr>
        <w:t>Концедента</w:t>
      </w:r>
      <w:proofErr w:type="spellEnd"/>
      <w:r w:rsidRPr="00B36F7D">
        <w:rPr>
          <w:sz w:val="24"/>
          <w:szCs w:val="24"/>
        </w:rPr>
        <w:t xml:space="preserve"> должен содержать  информацию о  разделах проектной документации, которые не соответствуют требованиям </w:t>
      </w:r>
      <w:proofErr w:type="spellStart"/>
      <w:r w:rsidRPr="00B36F7D">
        <w:rPr>
          <w:sz w:val="24"/>
          <w:szCs w:val="24"/>
        </w:rPr>
        <w:t>Концедента</w:t>
      </w:r>
      <w:proofErr w:type="spellEnd"/>
      <w:r w:rsidRPr="00B36F7D">
        <w:rPr>
          <w:sz w:val="24"/>
          <w:szCs w:val="24"/>
        </w:rPr>
        <w:t xml:space="preserve"> с указанием    норм законодательства Российской Федерации и разумные сроки  устранения недостатков. </w:t>
      </w:r>
    </w:p>
    <w:p w:rsidR="00D973CE" w:rsidRPr="00B36F7D" w:rsidRDefault="00D973CE" w:rsidP="00B36F7D">
      <w:pPr>
        <w:ind w:firstLine="709"/>
        <w:jc w:val="both"/>
        <w:rPr>
          <w:sz w:val="24"/>
          <w:szCs w:val="24"/>
        </w:rPr>
      </w:pPr>
      <w:r w:rsidRPr="00B36F7D">
        <w:rPr>
          <w:sz w:val="24"/>
          <w:szCs w:val="24"/>
        </w:rPr>
        <w:t>В случае</w:t>
      </w:r>
      <w:proofErr w:type="gramStart"/>
      <w:r w:rsidR="0057033F" w:rsidRPr="00B36F7D">
        <w:rPr>
          <w:sz w:val="24"/>
          <w:szCs w:val="24"/>
        </w:rPr>
        <w:t>,</w:t>
      </w:r>
      <w:proofErr w:type="gramEnd"/>
      <w:r w:rsidRPr="00B36F7D">
        <w:rPr>
          <w:sz w:val="24"/>
          <w:szCs w:val="24"/>
        </w:rPr>
        <w:t xml:space="preserve"> если от </w:t>
      </w:r>
      <w:proofErr w:type="spellStart"/>
      <w:r w:rsidRPr="00B36F7D">
        <w:rPr>
          <w:sz w:val="24"/>
          <w:szCs w:val="24"/>
        </w:rPr>
        <w:t>Концедента</w:t>
      </w:r>
      <w:proofErr w:type="spellEnd"/>
      <w:r w:rsidRPr="00B36F7D">
        <w:rPr>
          <w:sz w:val="24"/>
          <w:szCs w:val="24"/>
        </w:rPr>
        <w:t xml:space="preserve"> получен отказ от согласования  проектной документации не соответствующий закону или Соглашению, Концессионер  обязан приостановить  работы по созданию объекта Соглашения до устранения  разногласий и письменно уведомить об этом </w:t>
      </w:r>
      <w:proofErr w:type="spellStart"/>
      <w:r w:rsidRPr="00B36F7D">
        <w:rPr>
          <w:sz w:val="24"/>
          <w:szCs w:val="24"/>
        </w:rPr>
        <w:t>Концедента</w:t>
      </w:r>
      <w:proofErr w:type="spellEnd"/>
      <w:r w:rsidRPr="00B36F7D">
        <w:rPr>
          <w:sz w:val="24"/>
          <w:szCs w:val="24"/>
        </w:rPr>
        <w:t xml:space="preserve">. При этом сроки создания объекта Соглашения Концессионером переносятся на период устранения разногласий. </w:t>
      </w:r>
    </w:p>
    <w:p w:rsidR="00D973CE" w:rsidRPr="00B36F7D" w:rsidRDefault="00D973CE" w:rsidP="00B36F7D">
      <w:pPr>
        <w:ind w:firstLine="709"/>
        <w:jc w:val="both"/>
        <w:rPr>
          <w:sz w:val="24"/>
          <w:szCs w:val="24"/>
        </w:rPr>
      </w:pPr>
      <w:r w:rsidRPr="00B36F7D">
        <w:rPr>
          <w:sz w:val="24"/>
          <w:szCs w:val="24"/>
        </w:rPr>
        <w:t>1</w:t>
      </w:r>
      <w:r w:rsidR="00BB7D3D" w:rsidRPr="00B36F7D">
        <w:rPr>
          <w:sz w:val="24"/>
          <w:szCs w:val="24"/>
        </w:rPr>
        <w:t>2</w:t>
      </w:r>
      <w:r w:rsidRPr="00B36F7D">
        <w:rPr>
          <w:sz w:val="24"/>
          <w:szCs w:val="24"/>
        </w:rPr>
        <w:t xml:space="preserve">.   </w:t>
      </w:r>
      <w:proofErr w:type="spellStart"/>
      <w:r w:rsidRPr="00B36F7D">
        <w:rPr>
          <w:sz w:val="24"/>
          <w:szCs w:val="24"/>
        </w:rPr>
        <w:t>Концедент</w:t>
      </w:r>
      <w:proofErr w:type="spellEnd"/>
      <w:r w:rsidRPr="00B36F7D">
        <w:rPr>
          <w:sz w:val="24"/>
          <w:szCs w:val="24"/>
        </w:rPr>
        <w:t xml:space="preserve">  обязуется  обеспечить Концессионеру необходимые условия для выполнения работ по созданию </w:t>
      </w:r>
      <w:r w:rsidR="00855EAE" w:rsidRPr="00B36F7D">
        <w:rPr>
          <w:sz w:val="24"/>
          <w:szCs w:val="24"/>
        </w:rPr>
        <w:t>объекта Соглашения</w:t>
      </w:r>
      <w:r w:rsidRPr="00B36F7D">
        <w:rPr>
          <w:sz w:val="24"/>
          <w:szCs w:val="24"/>
        </w:rPr>
        <w:t xml:space="preserve">, в  том числе: </w:t>
      </w:r>
    </w:p>
    <w:p w:rsidR="00D973CE" w:rsidRPr="00B36F7D" w:rsidDel="007E0805" w:rsidRDefault="00D973CE" w:rsidP="00B36F7D">
      <w:pPr>
        <w:ind w:firstLine="709"/>
        <w:jc w:val="both"/>
        <w:rPr>
          <w:del w:id="9" w:author="Алексей Юрьевич БЕЛОВ" w:date="2014-09-04T12:22:00Z"/>
          <w:sz w:val="24"/>
          <w:szCs w:val="24"/>
        </w:rPr>
      </w:pPr>
      <w:r w:rsidRPr="00B36F7D">
        <w:rPr>
          <w:sz w:val="24"/>
          <w:szCs w:val="24"/>
        </w:rPr>
        <w:t xml:space="preserve">- принять необходимые меры  по  обеспечению  свободного  доступа Концессионера и уполномоченных им лиц </w:t>
      </w:r>
      <w:r w:rsidR="003504C8" w:rsidRPr="00B36F7D">
        <w:rPr>
          <w:sz w:val="24"/>
          <w:szCs w:val="24"/>
        </w:rPr>
        <w:t xml:space="preserve">на земельный участок, представляемый Концессионеру для создания объекта </w:t>
      </w:r>
      <w:r w:rsidRPr="00B36F7D">
        <w:rPr>
          <w:sz w:val="24"/>
          <w:szCs w:val="24"/>
        </w:rPr>
        <w:t>Соглашения</w:t>
      </w:r>
      <w:del w:id="10" w:author="Алексей Юрьевич БЕЛОВ" w:date="2014-09-04T12:22:00Z">
        <w:r w:rsidRPr="00B36F7D" w:rsidDel="007E0805">
          <w:rPr>
            <w:sz w:val="24"/>
            <w:szCs w:val="24"/>
          </w:rPr>
          <w:delText xml:space="preserve">; </w:delText>
        </w:r>
      </w:del>
    </w:p>
    <w:p w:rsidR="00D973CE" w:rsidRPr="00B36F7D" w:rsidRDefault="00D973CE" w:rsidP="007E0805">
      <w:pPr>
        <w:ind w:firstLine="709"/>
        <w:jc w:val="both"/>
        <w:rPr>
          <w:sz w:val="24"/>
          <w:szCs w:val="24"/>
        </w:rPr>
      </w:pPr>
      <w:del w:id="11" w:author="Алексей Юрьевич БЕЛОВ" w:date="2014-09-04T12:22:00Z">
        <w:r w:rsidRPr="00B36F7D" w:rsidDel="007E0805">
          <w:rPr>
            <w:sz w:val="24"/>
            <w:szCs w:val="24"/>
          </w:rPr>
          <w:delText xml:space="preserve">-путем согласования </w:delText>
        </w:r>
        <w:r w:rsidR="001F3170" w:rsidRPr="00B36F7D" w:rsidDel="007E0805">
          <w:rPr>
            <w:sz w:val="24"/>
            <w:szCs w:val="24"/>
          </w:rPr>
          <w:delText>и</w:delText>
        </w:r>
        <w:r w:rsidR="005A4A9D" w:rsidRPr="00B36F7D" w:rsidDel="007E0805">
          <w:rPr>
            <w:sz w:val="24"/>
            <w:szCs w:val="24"/>
          </w:rPr>
          <w:delText xml:space="preserve">/или </w:delText>
        </w:r>
        <w:r w:rsidR="001F3170" w:rsidRPr="00B36F7D" w:rsidDel="007E0805">
          <w:rPr>
            <w:sz w:val="24"/>
            <w:szCs w:val="24"/>
          </w:rPr>
          <w:delText xml:space="preserve"> выпуска </w:delText>
        </w:r>
        <w:r w:rsidRPr="00B36F7D" w:rsidDel="007E0805">
          <w:rPr>
            <w:sz w:val="24"/>
            <w:szCs w:val="24"/>
          </w:rPr>
          <w:delText>документов, необходимых для проектирования</w:delText>
        </w:r>
        <w:r w:rsidR="00855EAE" w:rsidRPr="00B36F7D" w:rsidDel="007E0805">
          <w:rPr>
            <w:sz w:val="24"/>
            <w:szCs w:val="24"/>
          </w:rPr>
          <w:delText xml:space="preserve"> и</w:delText>
        </w:r>
        <w:r w:rsidRPr="00B36F7D" w:rsidDel="007E0805">
          <w:rPr>
            <w:sz w:val="24"/>
            <w:szCs w:val="24"/>
          </w:rPr>
          <w:delText xml:space="preserve"> строительства </w:delText>
        </w:r>
        <w:r w:rsidR="00855EAE" w:rsidRPr="00B36F7D" w:rsidDel="007E0805">
          <w:rPr>
            <w:sz w:val="24"/>
            <w:szCs w:val="24"/>
          </w:rPr>
          <w:delText xml:space="preserve"> </w:delText>
        </w:r>
        <w:r w:rsidRPr="00B36F7D" w:rsidDel="007E0805">
          <w:rPr>
            <w:sz w:val="24"/>
            <w:szCs w:val="24"/>
          </w:rPr>
          <w:delText>объекта Соглашения, в том числе оформление ГПЗ</w:delText>
        </w:r>
        <w:r w:rsidR="00C77868" w:rsidRPr="00B36F7D" w:rsidDel="007E0805">
          <w:rPr>
            <w:sz w:val="24"/>
            <w:szCs w:val="24"/>
          </w:rPr>
          <w:delText>У и земельно-правовых отношений</w:delText>
        </w:r>
        <w:r w:rsidR="005A4A9D" w:rsidRPr="00B36F7D" w:rsidDel="007E0805">
          <w:rPr>
            <w:sz w:val="24"/>
            <w:szCs w:val="24"/>
          </w:rPr>
          <w:delText>, проект планировки и межевания территории</w:delText>
        </w:r>
        <w:r w:rsidR="003504C8" w:rsidRPr="00B36F7D" w:rsidDel="007E0805">
          <w:rPr>
            <w:sz w:val="24"/>
            <w:szCs w:val="24"/>
          </w:rPr>
          <w:delText xml:space="preserve"> и иной документации</w:delText>
        </w:r>
      </w:del>
      <w:r w:rsidR="003504C8" w:rsidRPr="00B36F7D">
        <w:rPr>
          <w:sz w:val="24"/>
          <w:szCs w:val="24"/>
        </w:rPr>
        <w:t>.</w:t>
      </w:r>
    </w:p>
    <w:p w:rsidR="00D973CE" w:rsidRPr="00B36F7D" w:rsidRDefault="00BB7D3D" w:rsidP="00B36F7D">
      <w:pPr>
        <w:ind w:firstLine="709"/>
        <w:jc w:val="both"/>
        <w:rPr>
          <w:sz w:val="24"/>
          <w:szCs w:val="24"/>
        </w:rPr>
      </w:pPr>
      <w:r w:rsidRPr="00B36F7D">
        <w:rPr>
          <w:sz w:val="24"/>
          <w:szCs w:val="24"/>
        </w:rPr>
        <w:t>13</w:t>
      </w:r>
      <w:r w:rsidR="00D973CE" w:rsidRPr="00B36F7D">
        <w:rPr>
          <w:sz w:val="24"/>
          <w:szCs w:val="24"/>
        </w:rPr>
        <w:t xml:space="preserve">.  Концессионер за свой счет разрабатывает рабочую документацию на объект Соглашения в соответствии с проектной документацией и направляет </w:t>
      </w:r>
      <w:proofErr w:type="spellStart"/>
      <w:r w:rsidR="00D973CE" w:rsidRPr="00B36F7D">
        <w:rPr>
          <w:sz w:val="24"/>
          <w:szCs w:val="24"/>
        </w:rPr>
        <w:t>Концеденту</w:t>
      </w:r>
      <w:proofErr w:type="spellEnd"/>
      <w:r w:rsidR="00D973CE" w:rsidRPr="00B36F7D">
        <w:rPr>
          <w:sz w:val="24"/>
          <w:szCs w:val="24"/>
        </w:rPr>
        <w:t xml:space="preserve"> копии всей рабочей документации после завершения Концессионером работ по созданию Объекта Соглашения, предусмотренных проектом, совместно с документами, указанными в пункте </w:t>
      </w:r>
      <w:r w:rsidR="0059649A" w:rsidRPr="00B36F7D">
        <w:rPr>
          <w:sz w:val="24"/>
          <w:szCs w:val="24"/>
        </w:rPr>
        <w:t>47</w:t>
      </w:r>
      <w:r w:rsidR="00D973CE" w:rsidRPr="00B36F7D">
        <w:rPr>
          <w:sz w:val="24"/>
          <w:szCs w:val="24"/>
        </w:rPr>
        <w:t xml:space="preserve"> </w:t>
      </w:r>
      <w:r w:rsidR="00484394" w:rsidRPr="00B36F7D">
        <w:rPr>
          <w:sz w:val="24"/>
          <w:szCs w:val="24"/>
        </w:rPr>
        <w:t xml:space="preserve"> </w:t>
      </w:r>
      <w:r w:rsidR="00D973CE" w:rsidRPr="00B36F7D">
        <w:rPr>
          <w:sz w:val="24"/>
          <w:szCs w:val="24"/>
        </w:rPr>
        <w:t>Соглашения.</w:t>
      </w:r>
    </w:p>
    <w:p w:rsidR="00D973CE" w:rsidRPr="00B36F7D" w:rsidRDefault="00BB7D3D" w:rsidP="00B36F7D">
      <w:pPr>
        <w:ind w:firstLine="709"/>
        <w:jc w:val="both"/>
        <w:rPr>
          <w:sz w:val="24"/>
          <w:szCs w:val="24"/>
        </w:rPr>
      </w:pPr>
      <w:r w:rsidRPr="00B36F7D">
        <w:rPr>
          <w:sz w:val="24"/>
          <w:szCs w:val="24"/>
        </w:rPr>
        <w:t>14</w:t>
      </w:r>
      <w:r w:rsidR="00D973CE" w:rsidRPr="00B36F7D">
        <w:rPr>
          <w:sz w:val="24"/>
          <w:szCs w:val="24"/>
        </w:rPr>
        <w:t xml:space="preserve">.   </w:t>
      </w:r>
      <w:proofErr w:type="spellStart"/>
      <w:r w:rsidR="00D973CE" w:rsidRPr="00B36F7D">
        <w:rPr>
          <w:sz w:val="24"/>
          <w:szCs w:val="24"/>
        </w:rPr>
        <w:t>Концедент</w:t>
      </w:r>
      <w:proofErr w:type="spellEnd"/>
      <w:r w:rsidR="00D973CE" w:rsidRPr="00B36F7D">
        <w:rPr>
          <w:sz w:val="24"/>
          <w:szCs w:val="24"/>
        </w:rPr>
        <w:t xml:space="preserve">   обязуется   оказывать  Концессионеру  содействие  при выполнении работ по созданию </w:t>
      </w:r>
      <w:r w:rsidR="00855EAE" w:rsidRPr="00B36F7D">
        <w:rPr>
          <w:sz w:val="24"/>
          <w:szCs w:val="24"/>
        </w:rPr>
        <w:t xml:space="preserve"> </w:t>
      </w:r>
      <w:r w:rsidR="00D973CE" w:rsidRPr="00B36F7D">
        <w:rPr>
          <w:sz w:val="24"/>
          <w:szCs w:val="24"/>
        </w:rPr>
        <w:t xml:space="preserve"> объекта Соглашения путем осуществления следующих действий:</w:t>
      </w:r>
    </w:p>
    <w:p w:rsidR="00D973CE" w:rsidRPr="00B36F7D" w:rsidRDefault="00855EAE" w:rsidP="00B36F7D">
      <w:pPr>
        <w:ind w:firstLine="709"/>
        <w:jc w:val="both"/>
        <w:rPr>
          <w:sz w:val="24"/>
          <w:szCs w:val="24"/>
        </w:rPr>
      </w:pPr>
      <w:r w:rsidRPr="00B36F7D">
        <w:rPr>
          <w:sz w:val="24"/>
          <w:szCs w:val="24"/>
        </w:rPr>
        <w:t xml:space="preserve"> </w:t>
      </w:r>
      <w:r w:rsidR="00D973CE" w:rsidRPr="00B36F7D">
        <w:rPr>
          <w:sz w:val="24"/>
          <w:szCs w:val="24"/>
        </w:rPr>
        <w:t>- подготовки разрешительной и иной документации в  сроки, установленные законодательством Российской Федерации</w:t>
      </w:r>
      <w:r w:rsidR="006C615B" w:rsidRPr="00B36F7D">
        <w:rPr>
          <w:sz w:val="24"/>
          <w:szCs w:val="24"/>
        </w:rPr>
        <w:t>;</w:t>
      </w:r>
    </w:p>
    <w:p w:rsidR="00D973CE" w:rsidRPr="00B36F7D" w:rsidRDefault="00D973CE" w:rsidP="00B36F7D">
      <w:pPr>
        <w:ind w:firstLine="709"/>
        <w:jc w:val="both"/>
        <w:rPr>
          <w:sz w:val="24"/>
          <w:szCs w:val="24"/>
        </w:rPr>
      </w:pPr>
      <w:r w:rsidRPr="00B36F7D">
        <w:rPr>
          <w:sz w:val="24"/>
          <w:szCs w:val="24"/>
        </w:rPr>
        <w:t xml:space="preserve">-  осуществлять иные, предусмотренные законодательством </w:t>
      </w:r>
      <w:r w:rsidR="00855EAE" w:rsidRPr="00B36F7D">
        <w:rPr>
          <w:sz w:val="24"/>
          <w:szCs w:val="24"/>
        </w:rPr>
        <w:t xml:space="preserve">Российской Федерации </w:t>
      </w:r>
      <w:r w:rsidRPr="00B36F7D">
        <w:rPr>
          <w:sz w:val="24"/>
          <w:szCs w:val="24"/>
        </w:rPr>
        <w:t>действия, направленные на содействие Концессионеру в исполнении принятых на себя по Соглашению обязательств.</w:t>
      </w:r>
    </w:p>
    <w:p w:rsidR="00D973CE" w:rsidRPr="00B36F7D" w:rsidRDefault="00BB7D3D" w:rsidP="00B36F7D">
      <w:pPr>
        <w:ind w:firstLine="709"/>
        <w:rPr>
          <w:sz w:val="24"/>
          <w:szCs w:val="24"/>
        </w:rPr>
      </w:pPr>
      <w:r w:rsidRPr="00B36F7D">
        <w:rPr>
          <w:sz w:val="24"/>
          <w:szCs w:val="24"/>
        </w:rPr>
        <w:t>15</w:t>
      </w:r>
      <w:r w:rsidR="00D973CE" w:rsidRPr="00B36F7D">
        <w:rPr>
          <w:sz w:val="24"/>
          <w:szCs w:val="24"/>
        </w:rPr>
        <w:t xml:space="preserve">. </w:t>
      </w:r>
      <w:proofErr w:type="spellStart"/>
      <w:r w:rsidR="00D973CE" w:rsidRPr="00B36F7D">
        <w:rPr>
          <w:sz w:val="24"/>
          <w:szCs w:val="24"/>
        </w:rPr>
        <w:t>Концедент</w:t>
      </w:r>
      <w:proofErr w:type="spellEnd"/>
      <w:r w:rsidR="00D973CE" w:rsidRPr="00B36F7D">
        <w:rPr>
          <w:sz w:val="24"/>
          <w:szCs w:val="24"/>
        </w:rPr>
        <w:t xml:space="preserve"> обязуется осуществить следующие действия по подготовке территории, необходимой для создания </w:t>
      </w:r>
      <w:r w:rsidR="00855EAE" w:rsidRPr="00B36F7D">
        <w:rPr>
          <w:sz w:val="24"/>
          <w:szCs w:val="24"/>
        </w:rPr>
        <w:t xml:space="preserve"> </w:t>
      </w:r>
      <w:r w:rsidR="00D973CE" w:rsidRPr="00B36F7D">
        <w:rPr>
          <w:sz w:val="24"/>
          <w:szCs w:val="24"/>
        </w:rPr>
        <w:t xml:space="preserve"> объекта Соглашения, а также осуществления деятельности, предусмотренной Соглашением:</w:t>
      </w:r>
    </w:p>
    <w:p w:rsidR="00D973CE" w:rsidRPr="00B36F7D" w:rsidRDefault="00D973CE" w:rsidP="00B36F7D">
      <w:pPr>
        <w:ind w:firstLine="709"/>
        <w:jc w:val="both"/>
        <w:rPr>
          <w:sz w:val="24"/>
          <w:szCs w:val="24"/>
        </w:rPr>
      </w:pPr>
      <w:r w:rsidRPr="00B36F7D">
        <w:rPr>
          <w:sz w:val="24"/>
          <w:szCs w:val="24"/>
        </w:rPr>
        <w:t>- освободить территорию строительной площадки (земельный участок или часть земельного участка) от имеющихся на ней лесонасаждений</w:t>
      </w:r>
      <w:r w:rsidR="001B2619" w:rsidRPr="00B36F7D">
        <w:rPr>
          <w:sz w:val="24"/>
          <w:szCs w:val="24"/>
        </w:rPr>
        <w:t>, имеющихся на ней иных строений, зданий и сооружений</w:t>
      </w:r>
      <w:r w:rsidRPr="00B36F7D">
        <w:rPr>
          <w:sz w:val="24"/>
          <w:szCs w:val="24"/>
        </w:rPr>
        <w:t>;</w:t>
      </w:r>
    </w:p>
    <w:p w:rsidR="00D973CE" w:rsidRPr="00B36F7D" w:rsidRDefault="00D973CE" w:rsidP="00B36F7D">
      <w:pPr>
        <w:ind w:firstLine="709"/>
        <w:jc w:val="both"/>
        <w:rPr>
          <w:sz w:val="24"/>
          <w:szCs w:val="24"/>
        </w:rPr>
      </w:pPr>
      <w:r w:rsidRPr="00B36F7D">
        <w:rPr>
          <w:sz w:val="24"/>
          <w:szCs w:val="24"/>
        </w:rPr>
        <w:t>-выполнить вынос подземных коммуникаций, проходящих по территории земельного участка,  сформированного под строительство (раз</w:t>
      </w:r>
      <w:r w:rsidR="001F3170" w:rsidRPr="00B36F7D">
        <w:rPr>
          <w:sz w:val="24"/>
          <w:szCs w:val="24"/>
        </w:rPr>
        <w:t>мещение</w:t>
      </w:r>
      <w:r w:rsidRPr="00B36F7D">
        <w:rPr>
          <w:sz w:val="24"/>
          <w:szCs w:val="24"/>
        </w:rPr>
        <w:t>) источника тепловой энергии, (срок-90 (девяносто) календарных дней с момента вступления в силу Соглашения);</w:t>
      </w:r>
    </w:p>
    <w:p w:rsidR="00D973CE" w:rsidRPr="00B36F7D" w:rsidRDefault="00D973CE" w:rsidP="00B36F7D">
      <w:pPr>
        <w:ind w:firstLine="709"/>
        <w:jc w:val="both"/>
        <w:rPr>
          <w:sz w:val="24"/>
          <w:szCs w:val="24"/>
        </w:rPr>
      </w:pPr>
      <w:r w:rsidRPr="00B36F7D">
        <w:rPr>
          <w:sz w:val="24"/>
          <w:szCs w:val="24"/>
        </w:rPr>
        <w:t>-предоставить точки подключения  сетей инженерно-технического обеспечения (сети связи, газ</w:t>
      </w:r>
      <w:proofErr w:type="gramStart"/>
      <w:r w:rsidRPr="00B36F7D">
        <w:rPr>
          <w:sz w:val="24"/>
          <w:szCs w:val="24"/>
        </w:rPr>
        <w:t>о-</w:t>
      </w:r>
      <w:proofErr w:type="gramEnd"/>
      <w:r w:rsidRPr="00B36F7D">
        <w:rPr>
          <w:sz w:val="24"/>
          <w:szCs w:val="24"/>
        </w:rPr>
        <w:t>, электро-,  водоснабжения и водоотведения) на границе земельного участка, сформированного  для строительства (размещения)  источника тепловой энергии, входящего в состав объекта Соглашения, исходя из объемов потребления, необходимого для  бесперебойного функционирования источника тепловой энергии (срок-90 (девяносто) календарных дней с момента вступления в силу Соглашения).</w:t>
      </w:r>
    </w:p>
    <w:p w:rsidR="00D973CE" w:rsidRPr="00B36F7D" w:rsidRDefault="00BB7D3D" w:rsidP="00B36F7D">
      <w:pPr>
        <w:ind w:firstLine="709"/>
        <w:jc w:val="both"/>
        <w:rPr>
          <w:sz w:val="24"/>
          <w:szCs w:val="24"/>
        </w:rPr>
      </w:pPr>
      <w:r w:rsidRPr="00B36F7D">
        <w:rPr>
          <w:sz w:val="24"/>
          <w:szCs w:val="24"/>
        </w:rPr>
        <w:t>16</w:t>
      </w:r>
      <w:r w:rsidR="00D973CE" w:rsidRPr="00B36F7D">
        <w:rPr>
          <w:sz w:val="24"/>
          <w:szCs w:val="24"/>
        </w:rPr>
        <w:t xml:space="preserve">. </w:t>
      </w:r>
      <w:proofErr w:type="spellStart"/>
      <w:r w:rsidR="00D973CE" w:rsidRPr="00B36F7D">
        <w:rPr>
          <w:sz w:val="24"/>
          <w:szCs w:val="24"/>
        </w:rPr>
        <w:t>Концедент</w:t>
      </w:r>
      <w:proofErr w:type="spellEnd"/>
      <w:r w:rsidR="00D973CE" w:rsidRPr="00B36F7D">
        <w:rPr>
          <w:sz w:val="24"/>
          <w:szCs w:val="24"/>
        </w:rPr>
        <w:t xml:space="preserve"> обязуется предоставлять Концессионеру муниципальные гарантии</w:t>
      </w:r>
      <w:del w:id="12" w:author="Алексей Юрьевич БЕЛОВ" w:date="2014-09-04T12:23:00Z">
        <w:r w:rsidR="00D973CE" w:rsidRPr="00B36F7D" w:rsidDel="007E0805">
          <w:rPr>
            <w:sz w:val="24"/>
            <w:szCs w:val="24"/>
          </w:rPr>
          <w:delText xml:space="preserve"> в  размерах</w:delText>
        </w:r>
      </w:del>
      <w:r w:rsidR="00D973CE" w:rsidRPr="00B36F7D">
        <w:rPr>
          <w:sz w:val="24"/>
          <w:szCs w:val="24"/>
        </w:rPr>
        <w:t xml:space="preserve">, порядке и на условиях, предусмотренных законодательством Российской Федерации, нормативно-правовыми актами </w:t>
      </w:r>
      <w:r w:rsidR="003504C8" w:rsidRPr="00B36F7D">
        <w:rPr>
          <w:sz w:val="24"/>
          <w:szCs w:val="24"/>
        </w:rPr>
        <w:t>Правительства ______области</w:t>
      </w:r>
      <w:ins w:id="13" w:author="Алексей Юрьевич БЕЛОВ" w:date="2014-09-04T12:23:00Z">
        <w:r w:rsidR="007E0805">
          <w:rPr>
            <w:sz w:val="24"/>
            <w:szCs w:val="24"/>
          </w:rPr>
          <w:t>,</w:t>
        </w:r>
      </w:ins>
      <w:ins w:id="14" w:author="Алексей Юрьевич БЕЛОВ" w:date="2014-09-04T12:22:00Z">
        <w:r w:rsidR="007E0805">
          <w:rPr>
            <w:sz w:val="24"/>
            <w:szCs w:val="24"/>
          </w:rPr>
          <w:t xml:space="preserve"> </w:t>
        </w:r>
      </w:ins>
      <w:ins w:id="15" w:author="Алексей Юрьевич БЕЛОВ" w:date="2014-09-04T12:23:00Z">
        <w:r w:rsidR="007E0805" w:rsidRPr="00B36F7D">
          <w:rPr>
            <w:sz w:val="24"/>
            <w:szCs w:val="24"/>
          </w:rPr>
          <w:t>в  размерах</w:t>
        </w:r>
        <w:r w:rsidR="007E0805">
          <w:rPr>
            <w:sz w:val="24"/>
            <w:szCs w:val="24"/>
          </w:rPr>
          <w:t xml:space="preserve"> и в сроки, установленные приложением № __</w:t>
        </w:r>
      </w:ins>
      <w:r w:rsidR="00D973CE" w:rsidRPr="00B36F7D">
        <w:rPr>
          <w:sz w:val="24"/>
          <w:szCs w:val="24"/>
        </w:rPr>
        <w:t xml:space="preserve">.   </w:t>
      </w:r>
    </w:p>
    <w:p w:rsidR="00D973CE" w:rsidRPr="00B36F7D" w:rsidRDefault="00BB7D3D" w:rsidP="00B36F7D">
      <w:pPr>
        <w:ind w:firstLine="709"/>
        <w:jc w:val="both"/>
        <w:rPr>
          <w:sz w:val="24"/>
          <w:szCs w:val="24"/>
        </w:rPr>
      </w:pPr>
      <w:r w:rsidRPr="00B36F7D">
        <w:rPr>
          <w:sz w:val="24"/>
          <w:szCs w:val="24"/>
        </w:rPr>
        <w:t>17</w:t>
      </w:r>
      <w:r w:rsidR="00D973CE" w:rsidRPr="00B36F7D">
        <w:rPr>
          <w:sz w:val="24"/>
          <w:szCs w:val="24"/>
        </w:rPr>
        <w:t xml:space="preserve">.  При    обнаружении   Концессионером   несоответствия   проектной документации  условиям,  установленным  </w:t>
      </w:r>
      <w:r w:rsidR="00855EAE" w:rsidRPr="00B36F7D">
        <w:rPr>
          <w:sz w:val="24"/>
          <w:szCs w:val="24"/>
        </w:rPr>
        <w:t xml:space="preserve"> </w:t>
      </w:r>
      <w:r w:rsidR="00D973CE" w:rsidRPr="00B36F7D">
        <w:rPr>
          <w:sz w:val="24"/>
          <w:szCs w:val="24"/>
        </w:rPr>
        <w:t xml:space="preserve">Соглашением, требованиям технических  регламентов  и  иных  нормативных  правовых  актов  Российской Федерации Концессионер обязуется немедленно предупредить об этом </w:t>
      </w:r>
      <w:proofErr w:type="spellStart"/>
      <w:r w:rsidR="00D973CE" w:rsidRPr="00B36F7D">
        <w:rPr>
          <w:sz w:val="24"/>
          <w:szCs w:val="24"/>
        </w:rPr>
        <w:t>Концедента</w:t>
      </w:r>
      <w:proofErr w:type="spellEnd"/>
      <w:r w:rsidR="00D973CE" w:rsidRPr="00B36F7D">
        <w:rPr>
          <w:sz w:val="24"/>
          <w:szCs w:val="24"/>
        </w:rPr>
        <w:t xml:space="preserve"> и на основании решения </w:t>
      </w:r>
      <w:proofErr w:type="spellStart"/>
      <w:r w:rsidR="00D973CE" w:rsidRPr="00B36F7D">
        <w:rPr>
          <w:sz w:val="24"/>
          <w:szCs w:val="24"/>
        </w:rPr>
        <w:t>Концедента</w:t>
      </w:r>
      <w:proofErr w:type="spellEnd"/>
      <w:r w:rsidR="00D973CE" w:rsidRPr="00B36F7D">
        <w:rPr>
          <w:sz w:val="24"/>
          <w:szCs w:val="24"/>
        </w:rPr>
        <w:t xml:space="preserve"> до момента внесения необходимых изменений в проектную документацию приостановить работу по созданию </w:t>
      </w:r>
      <w:r w:rsidR="00855EAE" w:rsidRPr="00B36F7D">
        <w:rPr>
          <w:sz w:val="24"/>
          <w:szCs w:val="24"/>
        </w:rPr>
        <w:t xml:space="preserve"> </w:t>
      </w:r>
      <w:r w:rsidR="00D973CE" w:rsidRPr="00B36F7D">
        <w:rPr>
          <w:sz w:val="24"/>
          <w:szCs w:val="24"/>
        </w:rPr>
        <w:t>объекта Соглашения.</w:t>
      </w:r>
    </w:p>
    <w:p w:rsidR="00D973CE" w:rsidRPr="00B36F7D" w:rsidRDefault="00D973CE" w:rsidP="00B36F7D">
      <w:pPr>
        <w:ind w:firstLine="709"/>
        <w:jc w:val="both"/>
        <w:rPr>
          <w:sz w:val="24"/>
          <w:szCs w:val="24"/>
        </w:rPr>
      </w:pPr>
      <w:r w:rsidRPr="00B36F7D">
        <w:rPr>
          <w:sz w:val="24"/>
          <w:szCs w:val="24"/>
        </w:rPr>
        <w:t xml:space="preserve">При обнаружении несоответствия проектной документации условиям, установленным   </w:t>
      </w:r>
      <w:r w:rsidR="00855EAE" w:rsidRPr="00B36F7D">
        <w:rPr>
          <w:sz w:val="24"/>
          <w:szCs w:val="24"/>
        </w:rPr>
        <w:t xml:space="preserve">  Соглашением, в случае разработки</w:t>
      </w:r>
      <w:r w:rsidRPr="00B36F7D">
        <w:rPr>
          <w:sz w:val="24"/>
          <w:szCs w:val="24"/>
        </w:rPr>
        <w:t xml:space="preserve"> проектной документации Концессионером, Концессионер, несет ответственность перед </w:t>
      </w:r>
      <w:proofErr w:type="spellStart"/>
      <w:r w:rsidRPr="00B36F7D">
        <w:rPr>
          <w:sz w:val="24"/>
          <w:szCs w:val="24"/>
        </w:rPr>
        <w:t>Концедентом</w:t>
      </w:r>
      <w:proofErr w:type="spellEnd"/>
      <w:r w:rsidRPr="00B36F7D">
        <w:rPr>
          <w:sz w:val="24"/>
          <w:szCs w:val="24"/>
        </w:rPr>
        <w:t xml:space="preserve"> в следующем порядке и размерах:</w:t>
      </w:r>
    </w:p>
    <w:p w:rsidR="00D973CE" w:rsidRPr="00B36F7D" w:rsidRDefault="00D973CE" w:rsidP="00B36F7D">
      <w:pPr>
        <w:ind w:firstLine="709"/>
        <w:jc w:val="both"/>
        <w:rPr>
          <w:sz w:val="24"/>
          <w:szCs w:val="24"/>
        </w:rPr>
      </w:pPr>
      <w:r w:rsidRPr="00B36F7D">
        <w:rPr>
          <w:sz w:val="24"/>
          <w:szCs w:val="24"/>
        </w:rPr>
        <w:t xml:space="preserve"> в случае если экспертизой (государственной или негосударственной) выносится отрицательное заключение в отношении проектной документации, Концессионер обязуется свой счет внести в проектную документацию изменения, необходимые для устранения недостатков, выявленных экспертизой. При обнаружении Концессионером независящих от Сторон обстоятельств, делающих невозможным создание и ввод в эксплуатацию объекта   Соглашения   в  сроки,  установленные настоящим   Соглашением,   и  (или)  использование  (эксплуатацию)  объекта Соглашения,  Концессионер  обязуется  немедленно  уведомить  </w:t>
      </w:r>
      <w:proofErr w:type="spellStart"/>
      <w:r w:rsidRPr="00B36F7D">
        <w:rPr>
          <w:sz w:val="24"/>
          <w:szCs w:val="24"/>
        </w:rPr>
        <w:t>Концедента</w:t>
      </w:r>
      <w:proofErr w:type="spellEnd"/>
      <w:r w:rsidRPr="00B36F7D">
        <w:rPr>
          <w:sz w:val="24"/>
          <w:szCs w:val="24"/>
        </w:rPr>
        <w:t xml:space="preserve">  об указанных  обстоятельствах  в целях согласования дальнейших действий Сторон по исполнению Соглашения.</w:t>
      </w:r>
    </w:p>
    <w:p w:rsidR="00D973CE" w:rsidRPr="00B36F7D" w:rsidRDefault="00BB7D3D" w:rsidP="00B36F7D">
      <w:pPr>
        <w:ind w:firstLine="709"/>
        <w:jc w:val="both"/>
        <w:rPr>
          <w:sz w:val="24"/>
          <w:szCs w:val="24"/>
        </w:rPr>
      </w:pPr>
      <w:r w:rsidRPr="00B36F7D">
        <w:rPr>
          <w:sz w:val="24"/>
          <w:szCs w:val="24"/>
        </w:rPr>
        <w:t>18</w:t>
      </w:r>
      <w:r w:rsidR="00D973CE" w:rsidRPr="00B36F7D">
        <w:rPr>
          <w:sz w:val="24"/>
          <w:szCs w:val="24"/>
        </w:rPr>
        <w:t xml:space="preserve">.  Концессионер  обязан  обеспечить ввод в эксплуатацию объекта Соглашения с установленными технико-экономическими показателями, указанными в приложении </w:t>
      </w:r>
      <w:r w:rsidR="00455C51">
        <w:rPr>
          <w:sz w:val="24"/>
          <w:szCs w:val="24"/>
        </w:rPr>
        <w:t>№</w:t>
      </w:r>
      <w:r w:rsidR="00855EAE" w:rsidRPr="00B36F7D">
        <w:rPr>
          <w:sz w:val="24"/>
          <w:szCs w:val="24"/>
        </w:rPr>
        <w:t>1</w:t>
      </w:r>
      <w:r w:rsidR="00D973CE" w:rsidRPr="00B36F7D">
        <w:rPr>
          <w:sz w:val="24"/>
          <w:szCs w:val="24"/>
        </w:rPr>
        <w:t xml:space="preserve">, в порядке, установленном законодательством Российской Федерации, в срок, указанный в пункте </w:t>
      </w:r>
      <w:r w:rsidR="0059649A" w:rsidRPr="00B36F7D">
        <w:rPr>
          <w:sz w:val="24"/>
          <w:szCs w:val="24"/>
        </w:rPr>
        <w:t xml:space="preserve">64 </w:t>
      </w:r>
      <w:r w:rsidR="00D973CE" w:rsidRPr="00B36F7D">
        <w:rPr>
          <w:sz w:val="24"/>
          <w:szCs w:val="24"/>
        </w:rPr>
        <w:t>Соглашения.</w:t>
      </w:r>
    </w:p>
    <w:p w:rsidR="00D973CE" w:rsidRPr="00B36F7D" w:rsidRDefault="00BB7D3D" w:rsidP="00B36F7D">
      <w:pPr>
        <w:ind w:firstLine="709"/>
        <w:jc w:val="both"/>
        <w:rPr>
          <w:sz w:val="24"/>
          <w:szCs w:val="24"/>
        </w:rPr>
      </w:pPr>
      <w:r w:rsidRPr="00B36F7D">
        <w:rPr>
          <w:sz w:val="24"/>
          <w:szCs w:val="24"/>
        </w:rPr>
        <w:t>19</w:t>
      </w:r>
      <w:r w:rsidR="00D973CE" w:rsidRPr="00B36F7D">
        <w:rPr>
          <w:sz w:val="24"/>
          <w:szCs w:val="24"/>
        </w:rPr>
        <w:t>.  Концессионер  обязан  приступить  к  использованию  (эксплуатации) объекта Соглашения, в срок, указанный в пункте</w:t>
      </w:r>
      <w:r w:rsidR="006C615B" w:rsidRPr="00B36F7D">
        <w:rPr>
          <w:sz w:val="24"/>
          <w:szCs w:val="24"/>
        </w:rPr>
        <w:t xml:space="preserve"> </w:t>
      </w:r>
      <w:r w:rsidR="0059649A" w:rsidRPr="00B36F7D">
        <w:rPr>
          <w:sz w:val="24"/>
          <w:szCs w:val="24"/>
        </w:rPr>
        <w:t xml:space="preserve">65 </w:t>
      </w:r>
      <w:r w:rsidR="00D973CE" w:rsidRPr="00B36F7D">
        <w:rPr>
          <w:sz w:val="24"/>
          <w:szCs w:val="24"/>
        </w:rPr>
        <w:t xml:space="preserve">Соглашения. </w:t>
      </w:r>
    </w:p>
    <w:p w:rsidR="00D973CE" w:rsidRPr="00B36F7D" w:rsidRDefault="00BB7D3D" w:rsidP="00B36F7D">
      <w:pPr>
        <w:ind w:firstLine="709"/>
        <w:jc w:val="both"/>
        <w:rPr>
          <w:sz w:val="24"/>
          <w:szCs w:val="24"/>
        </w:rPr>
      </w:pPr>
      <w:r w:rsidRPr="00B36F7D">
        <w:rPr>
          <w:sz w:val="24"/>
          <w:szCs w:val="24"/>
        </w:rPr>
        <w:t>20</w:t>
      </w:r>
      <w:r w:rsidR="00D973CE" w:rsidRPr="00B36F7D">
        <w:rPr>
          <w:sz w:val="24"/>
          <w:szCs w:val="24"/>
        </w:rPr>
        <w:t>.  Предельный</w:t>
      </w:r>
      <w:r w:rsidR="00855EAE" w:rsidRPr="00B36F7D">
        <w:rPr>
          <w:sz w:val="24"/>
          <w:szCs w:val="24"/>
        </w:rPr>
        <w:t xml:space="preserve">  размер  расходов  на создание</w:t>
      </w:r>
      <w:r w:rsidR="00D973CE" w:rsidRPr="00B36F7D">
        <w:rPr>
          <w:sz w:val="24"/>
          <w:szCs w:val="24"/>
        </w:rPr>
        <w:t xml:space="preserve"> объекта Соглашения,  осуществляемых  в  течение  всего  срока  действия  Соглашения Концессионером, равен __________________________. </w:t>
      </w:r>
    </w:p>
    <w:p w:rsidR="00D973CE" w:rsidRPr="00B36F7D" w:rsidRDefault="00D973CE" w:rsidP="00B36F7D">
      <w:pPr>
        <w:ind w:firstLine="709"/>
        <w:jc w:val="both"/>
        <w:rPr>
          <w:sz w:val="24"/>
          <w:szCs w:val="24"/>
        </w:rPr>
      </w:pPr>
      <w:r w:rsidRPr="00B36F7D">
        <w:rPr>
          <w:sz w:val="24"/>
          <w:szCs w:val="24"/>
        </w:rPr>
        <w:t>Задание    и    основные    мероприятия,   предусмотренные   статьей 22  Федерального  закона  "О  концессионных  соглашениях", с описанием основных характеристик таких мероприятий приведены в приложении</w:t>
      </w:r>
      <w:r w:rsidR="00281125" w:rsidRPr="00B36F7D">
        <w:rPr>
          <w:sz w:val="24"/>
          <w:szCs w:val="24"/>
        </w:rPr>
        <w:t xml:space="preserve"> №4.</w:t>
      </w:r>
    </w:p>
    <w:p w:rsidR="00D973CE" w:rsidRPr="00B36F7D" w:rsidRDefault="00BB7D3D" w:rsidP="00B36F7D">
      <w:pPr>
        <w:ind w:firstLine="709"/>
        <w:jc w:val="both"/>
        <w:rPr>
          <w:sz w:val="24"/>
          <w:szCs w:val="24"/>
        </w:rPr>
      </w:pPr>
      <w:r w:rsidRPr="00B36F7D">
        <w:rPr>
          <w:sz w:val="24"/>
          <w:szCs w:val="24"/>
        </w:rPr>
        <w:t>21</w:t>
      </w:r>
      <w:r w:rsidR="00D973CE" w:rsidRPr="00B36F7D">
        <w:rPr>
          <w:sz w:val="24"/>
          <w:szCs w:val="24"/>
        </w:rPr>
        <w:t xml:space="preserve">.    Объем  и  источники  инвестиций,  привлекаемых  Концессионером  в целях создания </w:t>
      </w:r>
      <w:r w:rsidRPr="00B36F7D">
        <w:rPr>
          <w:sz w:val="24"/>
          <w:szCs w:val="24"/>
        </w:rPr>
        <w:t xml:space="preserve">  о</w:t>
      </w:r>
      <w:r w:rsidR="00D973CE" w:rsidRPr="00B36F7D">
        <w:rPr>
          <w:sz w:val="24"/>
          <w:szCs w:val="24"/>
        </w:rPr>
        <w:t xml:space="preserve">бъекта  Соглашения,  определяются в соответствии с  инвестиционной программой Концессионера на срок _________, утвержденной  в   порядке,   установленном законодательством Российской Федерации в сфере регулирования цен (тарифов), и указываются в приложении </w:t>
      </w:r>
      <w:r w:rsidR="005B1BB6">
        <w:rPr>
          <w:sz w:val="24"/>
          <w:szCs w:val="24"/>
        </w:rPr>
        <w:t>№</w:t>
      </w:r>
      <w:r w:rsidR="00D973CE" w:rsidRPr="00B36F7D">
        <w:rPr>
          <w:sz w:val="24"/>
          <w:szCs w:val="24"/>
        </w:rPr>
        <w:t xml:space="preserve"> </w:t>
      </w:r>
      <w:r w:rsidRPr="00B36F7D">
        <w:rPr>
          <w:sz w:val="24"/>
          <w:szCs w:val="24"/>
        </w:rPr>
        <w:t>3</w:t>
      </w:r>
      <w:r w:rsidR="00D973CE" w:rsidRPr="00B36F7D">
        <w:rPr>
          <w:sz w:val="24"/>
          <w:szCs w:val="24"/>
        </w:rPr>
        <w:t xml:space="preserve">. </w:t>
      </w:r>
    </w:p>
    <w:p w:rsidR="00D973CE" w:rsidRPr="00B36F7D" w:rsidRDefault="00D973CE" w:rsidP="00B36F7D">
      <w:pPr>
        <w:ind w:firstLine="709"/>
        <w:jc w:val="both"/>
        <w:rPr>
          <w:sz w:val="24"/>
          <w:szCs w:val="24"/>
        </w:rPr>
      </w:pPr>
      <w:r w:rsidRPr="00B36F7D">
        <w:rPr>
          <w:sz w:val="24"/>
          <w:szCs w:val="24"/>
        </w:rPr>
        <w:t xml:space="preserve">При   изменении  Инвестиционной  программы  объем  инвестиций,  которые Концессионер   обязуется   привлечь   для   финансирования   инвестиционной программы,  изменению  не  подлежит.  При  прекращении  действия Соглашения </w:t>
      </w:r>
      <w:proofErr w:type="spellStart"/>
      <w:r w:rsidRPr="00B36F7D">
        <w:rPr>
          <w:sz w:val="24"/>
          <w:szCs w:val="24"/>
        </w:rPr>
        <w:t>Концедент</w:t>
      </w:r>
      <w:proofErr w:type="spellEnd"/>
      <w:r w:rsidRPr="00B36F7D">
        <w:rPr>
          <w:sz w:val="24"/>
          <w:szCs w:val="24"/>
        </w:rPr>
        <w:t xml:space="preserve">  обеспечивает  возврат  Концессионеру инвестированного капитала в течение срока, установленного  приложением</w:t>
      </w:r>
      <w:r w:rsidR="00281125" w:rsidRPr="00B36F7D">
        <w:rPr>
          <w:sz w:val="24"/>
          <w:szCs w:val="24"/>
        </w:rPr>
        <w:t xml:space="preserve"> №5,</w:t>
      </w:r>
      <w:r w:rsidRPr="00B36F7D">
        <w:rPr>
          <w:sz w:val="24"/>
          <w:szCs w:val="24"/>
        </w:rPr>
        <w:t xml:space="preserve"> за исключением  инвестированного  капитала,  возврат  которого  учтен  при установлении тарифов на товары (работы, услуги) организации, осуществляющей горячее водоснабжение, холодное водоснабжение и (или) водоотведение.</w:t>
      </w:r>
    </w:p>
    <w:p w:rsidR="00D973CE" w:rsidRPr="00B36F7D" w:rsidRDefault="00D973CE" w:rsidP="00B36F7D">
      <w:pPr>
        <w:ind w:firstLine="709"/>
        <w:jc w:val="both"/>
        <w:rPr>
          <w:sz w:val="24"/>
          <w:szCs w:val="24"/>
        </w:rPr>
      </w:pPr>
      <w:r w:rsidRPr="00B36F7D">
        <w:rPr>
          <w:sz w:val="24"/>
          <w:szCs w:val="24"/>
        </w:rPr>
        <w:t xml:space="preserve"> Порядок  возмещения  расходов  Концессионера,  подлежащих  возмещению в соответствии  с  нормативными правовыми актами Российской Федерации в сфере теплоснабжения,  в сфере водоснабжения и водоотведения и не возмещенных ему на  момент  окончания  срока  действия  Соглашения,  приведен  в приложении</w:t>
      </w:r>
      <w:r w:rsidR="00BB7D3D" w:rsidRPr="00B36F7D">
        <w:rPr>
          <w:sz w:val="24"/>
          <w:szCs w:val="24"/>
        </w:rPr>
        <w:t xml:space="preserve"> № </w:t>
      </w:r>
      <w:r w:rsidR="0059649A" w:rsidRPr="00B36F7D">
        <w:rPr>
          <w:sz w:val="24"/>
          <w:szCs w:val="24"/>
        </w:rPr>
        <w:t>5</w:t>
      </w:r>
      <w:r w:rsidR="00BB7D3D" w:rsidRPr="00B36F7D">
        <w:rPr>
          <w:sz w:val="24"/>
          <w:szCs w:val="24"/>
        </w:rPr>
        <w:t>.</w:t>
      </w:r>
    </w:p>
    <w:p w:rsidR="00D973CE" w:rsidRPr="00B36F7D" w:rsidRDefault="00BB7D3D" w:rsidP="00B36F7D">
      <w:pPr>
        <w:ind w:firstLine="709"/>
        <w:jc w:val="both"/>
        <w:rPr>
          <w:sz w:val="24"/>
          <w:szCs w:val="24"/>
        </w:rPr>
      </w:pPr>
      <w:r w:rsidRPr="00B36F7D">
        <w:rPr>
          <w:sz w:val="24"/>
          <w:szCs w:val="24"/>
        </w:rPr>
        <w:t>22</w:t>
      </w:r>
      <w:r w:rsidR="00D973CE" w:rsidRPr="00B36F7D">
        <w:rPr>
          <w:sz w:val="24"/>
          <w:szCs w:val="24"/>
        </w:rPr>
        <w:t xml:space="preserve">. Завершение Концессионером работ по созданию объекта Соглашения оформляется подписываемым Сторонами документом об исполнении Концессионером своих обязательств по созданию </w:t>
      </w:r>
      <w:r w:rsidRPr="00B36F7D">
        <w:rPr>
          <w:sz w:val="24"/>
          <w:szCs w:val="24"/>
        </w:rPr>
        <w:t>о</w:t>
      </w:r>
      <w:r w:rsidR="00D973CE" w:rsidRPr="00B36F7D">
        <w:rPr>
          <w:sz w:val="24"/>
          <w:szCs w:val="24"/>
        </w:rPr>
        <w:t>бъекта Соглашения и оформляется Сторонами по форме, указанной в приложении</w:t>
      </w:r>
      <w:r w:rsidR="00281125" w:rsidRPr="00B36F7D">
        <w:rPr>
          <w:sz w:val="24"/>
          <w:szCs w:val="24"/>
        </w:rPr>
        <w:t xml:space="preserve"> №6.</w:t>
      </w:r>
      <w:r w:rsidR="00D973CE" w:rsidRPr="00B36F7D">
        <w:rPr>
          <w:sz w:val="24"/>
          <w:szCs w:val="24"/>
        </w:rPr>
        <w:t xml:space="preserve"> </w:t>
      </w:r>
    </w:p>
    <w:p w:rsidR="006C2769" w:rsidRPr="00B36F7D" w:rsidRDefault="006C2769" w:rsidP="00B36F7D">
      <w:pPr>
        <w:tabs>
          <w:tab w:val="left" w:pos="7980"/>
        </w:tabs>
        <w:rPr>
          <w:sz w:val="24"/>
          <w:szCs w:val="24"/>
        </w:rPr>
      </w:pPr>
    </w:p>
    <w:p w:rsidR="00D973CE" w:rsidRPr="000D2EBE" w:rsidRDefault="002D5E62" w:rsidP="00B36F7D">
      <w:pPr>
        <w:tabs>
          <w:tab w:val="left" w:pos="7980"/>
        </w:tabs>
        <w:jc w:val="center"/>
        <w:rPr>
          <w:b/>
          <w:sz w:val="24"/>
          <w:szCs w:val="24"/>
        </w:rPr>
      </w:pPr>
      <w:r w:rsidRPr="000D2EBE">
        <w:rPr>
          <w:b/>
          <w:color w:val="000000"/>
          <w:sz w:val="24"/>
          <w:szCs w:val="24"/>
          <w:lang w:val="en-US"/>
        </w:rPr>
        <w:t>I</w:t>
      </w:r>
      <w:r w:rsidR="00D973CE" w:rsidRPr="000D2EBE">
        <w:rPr>
          <w:b/>
          <w:color w:val="000000"/>
          <w:sz w:val="24"/>
          <w:szCs w:val="24"/>
        </w:rPr>
        <w:t>V. Порядок предоставления Концессионеру</w:t>
      </w:r>
    </w:p>
    <w:p w:rsidR="00D973CE" w:rsidRPr="000D2EBE" w:rsidRDefault="00D973CE" w:rsidP="00B36F7D">
      <w:pPr>
        <w:jc w:val="center"/>
        <w:rPr>
          <w:b/>
          <w:sz w:val="24"/>
          <w:szCs w:val="24"/>
        </w:rPr>
      </w:pPr>
      <w:r w:rsidRPr="000D2EBE">
        <w:rPr>
          <w:b/>
          <w:color w:val="000000"/>
          <w:sz w:val="24"/>
          <w:szCs w:val="24"/>
        </w:rPr>
        <w:t>земельных участков</w:t>
      </w:r>
    </w:p>
    <w:p w:rsidR="009C41C1" w:rsidRPr="00B36F7D" w:rsidRDefault="00BB7D3D" w:rsidP="00B36F7D">
      <w:pPr>
        <w:ind w:firstLine="709"/>
        <w:jc w:val="both"/>
        <w:rPr>
          <w:sz w:val="24"/>
          <w:szCs w:val="24"/>
        </w:rPr>
      </w:pPr>
      <w:r w:rsidRPr="00B36F7D">
        <w:rPr>
          <w:sz w:val="24"/>
          <w:szCs w:val="24"/>
        </w:rPr>
        <w:t>23</w:t>
      </w:r>
      <w:r w:rsidR="00D973CE" w:rsidRPr="00B36F7D">
        <w:rPr>
          <w:sz w:val="24"/>
          <w:szCs w:val="24"/>
        </w:rPr>
        <w:t xml:space="preserve">. </w:t>
      </w:r>
      <w:proofErr w:type="spellStart"/>
      <w:r w:rsidR="00D973CE" w:rsidRPr="00B36F7D">
        <w:rPr>
          <w:sz w:val="24"/>
          <w:szCs w:val="24"/>
        </w:rPr>
        <w:t>Концедент</w:t>
      </w:r>
      <w:proofErr w:type="spellEnd"/>
      <w:r w:rsidR="00D973CE" w:rsidRPr="00B36F7D">
        <w:rPr>
          <w:sz w:val="24"/>
          <w:szCs w:val="24"/>
        </w:rPr>
        <w:t xml:space="preserve"> </w:t>
      </w:r>
      <w:r w:rsidR="001F3170" w:rsidRPr="00B36F7D">
        <w:rPr>
          <w:sz w:val="24"/>
          <w:szCs w:val="24"/>
        </w:rPr>
        <w:t>в целях создания</w:t>
      </w:r>
      <w:r w:rsidR="00330896" w:rsidRPr="00B36F7D">
        <w:rPr>
          <w:sz w:val="24"/>
          <w:szCs w:val="24"/>
        </w:rPr>
        <w:t xml:space="preserve"> (размещения) и эксплуатации</w:t>
      </w:r>
      <w:r w:rsidR="001F3170" w:rsidRPr="00B36F7D">
        <w:rPr>
          <w:sz w:val="24"/>
          <w:szCs w:val="24"/>
        </w:rPr>
        <w:t xml:space="preserve"> объекта Соглашения </w:t>
      </w:r>
      <w:r w:rsidR="002E39C8" w:rsidRPr="00B36F7D">
        <w:rPr>
          <w:sz w:val="24"/>
          <w:szCs w:val="24"/>
        </w:rPr>
        <w:t xml:space="preserve">обязуется заключить с Концессионером договор о предоставлении </w:t>
      </w:r>
      <w:r w:rsidR="00330896" w:rsidRPr="00B36F7D">
        <w:rPr>
          <w:sz w:val="24"/>
          <w:szCs w:val="24"/>
        </w:rPr>
        <w:t xml:space="preserve">сформированного </w:t>
      </w:r>
      <w:r w:rsidR="002E39C8" w:rsidRPr="00B36F7D">
        <w:rPr>
          <w:sz w:val="24"/>
          <w:szCs w:val="24"/>
        </w:rPr>
        <w:t>земельн</w:t>
      </w:r>
      <w:r w:rsidRPr="00B36F7D">
        <w:rPr>
          <w:sz w:val="24"/>
          <w:szCs w:val="24"/>
        </w:rPr>
        <w:t>ого</w:t>
      </w:r>
      <w:r w:rsidR="002E39C8" w:rsidRPr="00B36F7D">
        <w:rPr>
          <w:sz w:val="24"/>
          <w:szCs w:val="24"/>
        </w:rPr>
        <w:t xml:space="preserve"> участк</w:t>
      </w:r>
      <w:r w:rsidRPr="00B36F7D">
        <w:rPr>
          <w:sz w:val="24"/>
          <w:szCs w:val="24"/>
        </w:rPr>
        <w:t>а</w:t>
      </w:r>
      <w:r w:rsidR="007A2B47" w:rsidRPr="00B36F7D">
        <w:rPr>
          <w:sz w:val="24"/>
          <w:szCs w:val="24"/>
        </w:rPr>
        <w:t xml:space="preserve"> на праве аренды не позднее чем через 60 </w:t>
      </w:r>
      <w:r w:rsidR="009C41C1" w:rsidRPr="00B36F7D">
        <w:rPr>
          <w:sz w:val="24"/>
          <w:szCs w:val="24"/>
        </w:rPr>
        <w:t xml:space="preserve"> (</w:t>
      </w:r>
      <w:r w:rsidR="007A2B47" w:rsidRPr="00B36F7D">
        <w:rPr>
          <w:sz w:val="24"/>
          <w:szCs w:val="24"/>
        </w:rPr>
        <w:t>шестьдесят</w:t>
      </w:r>
      <w:r w:rsidR="009C41C1" w:rsidRPr="00B36F7D">
        <w:rPr>
          <w:sz w:val="24"/>
          <w:szCs w:val="24"/>
        </w:rPr>
        <w:t xml:space="preserve">) </w:t>
      </w:r>
      <w:r w:rsidR="007A2B47" w:rsidRPr="00B36F7D">
        <w:rPr>
          <w:sz w:val="24"/>
          <w:szCs w:val="24"/>
        </w:rPr>
        <w:t>рабочих</w:t>
      </w:r>
      <w:r w:rsidR="009C41C1" w:rsidRPr="00B36F7D">
        <w:rPr>
          <w:sz w:val="24"/>
          <w:szCs w:val="24"/>
        </w:rPr>
        <w:t xml:space="preserve"> дней со дня вступления в силу Соглашения.</w:t>
      </w:r>
    </w:p>
    <w:p w:rsidR="00D973CE" w:rsidRPr="00B36F7D" w:rsidRDefault="006272B2" w:rsidP="00B36F7D">
      <w:pPr>
        <w:ind w:firstLine="709"/>
        <w:jc w:val="both"/>
        <w:rPr>
          <w:sz w:val="24"/>
          <w:szCs w:val="24"/>
        </w:rPr>
      </w:pPr>
      <w:r w:rsidRPr="00B36F7D">
        <w:rPr>
          <w:color w:val="000000"/>
          <w:sz w:val="24"/>
          <w:szCs w:val="24"/>
        </w:rPr>
        <w:t>З</w:t>
      </w:r>
      <w:r w:rsidR="00D973CE" w:rsidRPr="00B36F7D">
        <w:rPr>
          <w:color w:val="000000"/>
          <w:sz w:val="24"/>
          <w:szCs w:val="24"/>
        </w:rPr>
        <w:t>емельны</w:t>
      </w:r>
      <w:r w:rsidR="00BB7D3D" w:rsidRPr="00B36F7D">
        <w:rPr>
          <w:color w:val="000000"/>
          <w:sz w:val="24"/>
          <w:szCs w:val="24"/>
        </w:rPr>
        <w:t>й участок</w:t>
      </w:r>
      <w:r w:rsidR="00D973CE" w:rsidRPr="00B36F7D">
        <w:rPr>
          <w:color w:val="000000"/>
          <w:sz w:val="24"/>
          <w:szCs w:val="24"/>
        </w:rPr>
        <w:t xml:space="preserve"> принадлеж</w:t>
      </w:r>
      <w:r w:rsidR="00BB7D3D" w:rsidRPr="00B36F7D">
        <w:rPr>
          <w:color w:val="000000"/>
          <w:sz w:val="24"/>
          <w:szCs w:val="24"/>
        </w:rPr>
        <w:t>и</w:t>
      </w:r>
      <w:r w:rsidR="0057033F" w:rsidRPr="00B36F7D">
        <w:rPr>
          <w:color w:val="000000"/>
          <w:sz w:val="24"/>
          <w:szCs w:val="24"/>
        </w:rPr>
        <w:t>т</w:t>
      </w:r>
      <w:r w:rsidR="00D973CE" w:rsidRPr="00B36F7D">
        <w:rPr>
          <w:color w:val="000000"/>
          <w:sz w:val="24"/>
          <w:szCs w:val="24"/>
        </w:rPr>
        <w:t xml:space="preserve"> </w:t>
      </w:r>
      <w:proofErr w:type="spellStart"/>
      <w:r w:rsidR="00D973CE" w:rsidRPr="00B36F7D">
        <w:rPr>
          <w:color w:val="000000"/>
          <w:sz w:val="24"/>
          <w:szCs w:val="24"/>
        </w:rPr>
        <w:t>Концеденту</w:t>
      </w:r>
      <w:proofErr w:type="spellEnd"/>
      <w:r w:rsidR="00D973CE" w:rsidRPr="00B36F7D">
        <w:rPr>
          <w:color w:val="000000"/>
          <w:sz w:val="24"/>
          <w:szCs w:val="24"/>
        </w:rPr>
        <w:t xml:space="preserve"> на праве собственности, на основании ________(наименование и реквизиты правоустанавливающих документов и (или) </w:t>
      </w:r>
      <w:r w:rsidR="00D973CE" w:rsidRPr="00B36F7D">
        <w:rPr>
          <w:sz w:val="24"/>
          <w:szCs w:val="24"/>
        </w:rPr>
        <w:t xml:space="preserve">документов о государственной регистрации прав </w:t>
      </w:r>
      <w:proofErr w:type="spellStart"/>
      <w:r w:rsidR="00D973CE" w:rsidRPr="00B36F7D">
        <w:rPr>
          <w:sz w:val="24"/>
          <w:szCs w:val="24"/>
        </w:rPr>
        <w:t>Концедента</w:t>
      </w:r>
      <w:proofErr w:type="spellEnd"/>
      <w:r w:rsidR="00D973CE" w:rsidRPr="00B36F7D">
        <w:rPr>
          <w:sz w:val="24"/>
          <w:szCs w:val="24"/>
        </w:rPr>
        <w:t xml:space="preserve"> в отношении земельного участка - указать нужное)___________________.</w:t>
      </w:r>
    </w:p>
    <w:p w:rsidR="00D973CE" w:rsidRPr="00B36F7D" w:rsidRDefault="00D973CE" w:rsidP="00B36F7D">
      <w:pPr>
        <w:ind w:firstLine="709"/>
        <w:jc w:val="both"/>
        <w:rPr>
          <w:sz w:val="24"/>
          <w:szCs w:val="24"/>
        </w:rPr>
      </w:pPr>
      <w:r w:rsidRPr="00B36F7D">
        <w:rPr>
          <w:sz w:val="24"/>
          <w:szCs w:val="24"/>
        </w:rPr>
        <w:t>Порядок предоставления Концессионеру определенных природных ресурсов</w:t>
      </w:r>
      <w:r w:rsidR="00BE2D91" w:rsidRPr="00B36F7D">
        <w:rPr>
          <w:sz w:val="24"/>
          <w:szCs w:val="24"/>
        </w:rPr>
        <w:t xml:space="preserve"> </w:t>
      </w:r>
      <w:r w:rsidRPr="00B36F7D">
        <w:rPr>
          <w:sz w:val="24"/>
          <w:szCs w:val="24"/>
        </w:rPr>
        <w:t>осуществляется в соответствии с земельным, лесным, водным законодательством, законодательством Российской Федерации о недрах.</w:t>
      </w:r>
    </w:p>
    <w:p w:rsidR="00D973CE" w:rsidRPr="00B36F7D" w:rsidRDefault="00D973CE" w:rsidP="00B36F7D">
      <w:pPr>
        <w:ind w:firstLine="709"/>
        <w:jc w:val="both"/>
        <w:rPr>
          <w:sz w:val="24"/>
          <w:szCs w:val="24"/>
        </w:rPr>
      </w:pPr>
      <w:proofErr w:type="gramStart"/>
      <w:r w:rsidRPr="00B36F7D">
        <w:rPr>
          <w:sz w:val="24"/>
          <w:szCs w:val="24"/>
        </w:rPr>
        <w:t xml:space="preserve">Арендная плата  за переданные </w:t>
      </w:r>
      <w:proofErr w:type="spellStart"/>
      <w:r w:rsidRPr="00B36F7D">
        <w:rPr>
          <w:sz w:val="24"/>
          <w:szCs w:val="24"/>
        </w:rPr>
        <w:t>Концедентом</w:t>
      </w:r>
      <w:proofErr w:type="spellEnd"/>
      <w:r w:rsidRPr="00B36F7D">
        <w:rPr>
          <w:sz w:val="24"/>
          <w:szCs w:val="24"/>
        </w:rPr>
        <w:t xml:space="preserve"> Концессионеру земельны</w:t>
      </w:r>
      <w:r w:rsidR="00BB7D3D" w:rsidRPr="00B36F7D">
        <w:rPr>
          <w:sz w:val="24"/>
          <w:szCs w:val="24"/>
        </w:rPr>
        <w:t>й</w:t>
      </w:r>
      <w:r w:rsidRPr="00B36F7D">
        <w:rPr>
          <w:sz w:val="24"/>
          <w:szCs w:val="24"/>
        </w:rPr>
        <w:t xml:space="preserve"> участ</w:t>
      </w:r>
      <w:r w:rsidR="00BB7D3D" w:rsidRPr="00B36F7D">
        <w:rPr>
          <w:sz w:val="24"/>
          <w:szCs w:val="24"/>
        </w:rPr>
        <w:t>ок</w:t>
      </w:r>
      <w:r w:rsidRPr="00B36F7D">
        <w:rPr>
          <w:sz w:val="24"/>
          <w:szCs w:val="24"/>
        </w:rPr>
        <w:t xml:space="preserve">  устанавливается на основании и размерах, предусмотренными нормативно-правовыми актами  представительного органа местного самоуправления муниципального образования «___________________»</w:t>
      </w:r>
      <w:r w:rsidR="00526F37" w:rsidRPr="00B36F7D">
        <w:rPr>
          <w:sz w:val="24"/>
          <w:szCs w:val="24"/>
        </w:rPr>
        <w:t xml:space="preserve">, </w:t>
      </w:r>
      <w:r w:rsidRPr="00B36F7D">
        <w:rPr>
          <w:sz w:val="24"/>
          <w:szCs w:val="24"/>
        </w:rPr>
        <w:t>решением собрания депутатов (представительного органа) ____</w:t>
      </w:r>
      <w:r w:rsidR="00BB7D3D" w:rsidRPr="00B36F7D">
        <w:rPr>
          <w:sz w:val="24"/>
          <w:szCs w:val="24"/>
        </w:rPr>
        <w:t>_______ района ____________</w:t>
      </w:r>
      <w:r w:rsidRPr="00B36F7D">
        <w:rPr>
          <w:sz w:val="24"/>
          <w:szCs w:val="24"/>
        </w:rPr>
        <w:t xml:space="preserve"> области.</w:t>
      </w:r>
      <w:proofErr w:type="gramEnd"/>
    </w:p>
    <w:p w:rsidR="00D973CE" w:rsidRPr="00B36F7D" w:rsidRDefault="002D5E62" w:rsidP="00B36F7D">
      <w:pPr>
        <w:ind w:firstLine="709"/>
        <w:jc w:val="both"/>
        <w:rPr>
          <w:sz w:val="24"/>
          <w:szCs w:val="24"/>
        </w:rPr>
      </w:pPr>
      <w:r w:rsidRPr="00B36F7D">
        <w:rPr>
          <w:color w:val="000000"/>
          <w:sz w:val="24"/>
          <w:szCs w:val="24"/>
        </w:rPr>
        <w:t>24</w:t>
      </w:r>
      <w:r w:rsidR="00D973CE" w:rsidRPr="00B36F7D">
        <w:rPr>
          <w:color w:val="000000"/>
          <w:sz w:val="24"/>
          <w:szCs w:val="24"/>
        </w:rPr>
        <w:t>. Описание земельн</w:t>
      </w:r>
      <w:r w:rsidR="00BB7D3D" w:rsidRPr="00B36F7D">
        <w:rPr>
          <w:color w:val="000000"/>
          <w:sz w:val="24"/>
          <w:szCs w:val="24"/>
        </w:rPr>
        <w:t>ого</w:t>
      </w:r>
      <w:r w:rsidR="00D973CE" w:rsidRPr="00B36F7D">
        <w:rPr>
          <w:color w:val="000000"/>
          <w:sz w:val="24"/>
          <w:szCs w:val="24"/>
        </w:rPr>
        <w:t xml:space="preserve"> участк</w:t>
      </w:r>
      <w:r w:rsidR="00BB7D3D" w:rsidRPr="00B36F7D">
        <w:rPr>
          <w:color w:val="000000"/>
          <w:sz w:val="24"/>
          <w:szCs w:val="24"/>
        </w:rPr>
        <w:t>а</w:t>
      </w:r>
      <w:r w:rsidR="00D973CE" w:rsidRPr="00B36F7D">
        <w:rPr>
          <w:color w:val="000000"/>
          <w:sz w:val="24"/>
          <w:szCs w:val="24"/>
        </w:rPr>
        <w:t xml:space="preserve"> (кадастровый номер, местонахождение, площадь, описание границ, иные сведения из государственного земельного кадастра) приведены в </w:t>
      </w:r>
      <w:r w:rsidR="007A2B47" w:rsidRPr="00B36F7D">
        <w:rPr>
          <w:color w:val="000000"/>
          <w:sz w:val="24"/>
          <w:szCs w:val="24"/>
        </w:rPr>
        <w:t>приложении</w:t>
      </w:r>
      <w:r w:rsidR="00BC2134">
        <w:rPr>
          <w:color w:val="000000"/>
          <w:sz w:val="24"/>
          <w:szCs w:val="24"/>
        </w:rPr>
        <w:t xml:space="preserve"> </w:t>
      </w:r>
      <w:r w:rsidR="007A2B47" w:rsidRPr="00B36F7D">
        <w:rPr>
          <w:color w:val="000000"/>
          <w:sz w:val="24"/>
          <w:szCs w:val="24"/>
        </w:rPr>
        <w:t>№7.</w:t>
      </w:r>
    </w:p>
    <w:p w:rsidR="00D973CE" w:rsidRPr="00B36F7D" w:rsidRDefault="002D5E62" w:rsidP="00B36F7D">
      <w:pPr>
        <w:ind w:firstLine="709"/>
        <w:jc w:val="both"/>
        <w:rPr>
          <w:sz w:val="24"/>
          <w:szCs w:val="24"/>
        </w:rPr>
      </w:pPr>
      <w:r w:rsidRPr="00B36F7D">
        <w:rPr>
          <w:color w:val="000000"/>
          <w:sz w:val="24"/>
          <w:szCs w:val="24"/>
        </w:rPr>
        <w:t>25</w:t>
      </w:r>
      <w:r w:rsidR="00D973CE" w:rsidRPr="00B36F7D">
        <w:rPr>
          <w:color w:val="000000"/>
          <w:sz w:val="24"/>
          <w:szCs w:val="24"/>
        </w:rPr>
        <w:t xml:space="preserve">. </w:t>
      </w:r>
      <w:r w:rsidRPr="00B36F7D">
        <w:rPr>
          <w:color w:val="000000"/>
          <w:sz w:val="24"/>
          <w:szCs w:val="24"/>
        </w:rPr>
        <w:t xml:space="preserve">Договор аренды земельного участка </w:t>
      </w:r>
      <w:r w:rsidR="00D973CE" w:rsidRPr="00B36F7D">
        <w:rPr>
          <w:color w:val="000000"/>
          <w:sz w:val="24"/>
          <w:szCs w:val="24"/>
        </w:rPr>
        <w:t>заключ</w:t>
      </w:r>
      <w:r w:rsidRPr="00B36F7D">
        <w:rPr>
          <w:color w:val="000000"/>
          <w:sz w:val="24"/>
          <w:szCs w:val="24"/>
        </w:rPr>
        <w:t xml:space="preserve">ается </w:t>
      </w:r>
      <w:r w:rsidR="00D973CE" w:rsidRPr="00B36F7D">
        <w:rPr>
          <w:sz w:val="24"/>
          <w:szCs w:val="24"/>
        </w:rPr>
        <w:t xml:space="preserve"> срок</w:t>
      </w:r>
      <w:r w:rsidR="002E39C8" w:rsidRPr="00B36F7D">
        <w:rPr>
          <w:sz w:val="24"/>
          <w:szCs w:val="24"/>
        </w:rPr>
        <w:t xml:space="preserve"> действия </w:t>
      </w:r>
      <w:r w:rsidR="00D973CE" w:rsidRPr="00B36F7D">
        <w:rPr>
          <w:sz w:val="24"/>
          <w:szCs w:val="24"/>
        </w:rPr>
        <w:t xml:space="preserve">Соглашения. </w:t>
      </w:r>
    </w:p>
    <w:p w:rsidR="00D973CE" w:rsidRPr="00B36F7D" w:rsidRDefault="00D973CE" w:rsidP="00B36F7D">
      <w:pPr>
        <w:ind w:firstLine="709"/>
        <w:jc w:val="both"/>
        <w:rPr>
          <w:sz w:val="24"/>
          <w:szCs w:val="24"/>
        </w:rPr>
      </w:pPr>
      <w:r w:rsidRPr="00B36F7D">
        <w:rPr>
          <w:sz w:val="24"/>
          <w:szCs w:val="24"/>
        </w:rPr>
        <w:t xml:space="preserve">При возврате </w:t>
      </w:r>
      <w:r w:rsidR="006272B2" w:rsidRPr="00B36F7D">
        <w:rPr>
          <w:sz w:val="24"/>
          <w:szCs w:val="24"/>
        </w:rPr>
        <w:t xml:space="preserve">от Концессионера </w:t>
      </w:r>
      <w:proofErr w:type="spellStart"/>
      <w:r w:rsidR="006272B2" w:rsidRPr="00B36F7D">
        <w:rPr>
          <w:sz w:val="24"/>
          <w:szCs w:val="24"/>
        </w:rPr>
        <w:t>Концеденту</w:t>
      </w:r>
      <w:proofErr w:type="spellEnd"/>
      <w:r w:rsidR="006272B2" w:rsidRPr="00B36F7D">
        <w:rPr>
          <w:sz w:val="24"/>
          <w:szCs w:val="24"/>
        </w:rPr>
        <w:t xml:space="preserve"> объект</w:t>
      </w:r>
      <w:r w:rsidR="00074698" w:rsidRPr="00B36F7D">
        <w:rPr>
          <w:sz w:val="24"/>
          <w:szCs w:val="24"/>
        </w:rPr>
        <w:t>а</w:t>
      </w:r>
      <w:r w:rsidR="006272B2" w:rsidRPr="00B36F7D">
        <w:rPr>
          <w:sz w:val="24"/>
          <w:szCs w:val="24"/>
        </w:rPr>
        <w:t xml:space="preserve"> Соглашения</w:t>
      </w:r>
      <w:r w:rsidR="00330896" w:rsidRPr="00B36F7D">
        <w:rPr>
          <w:sz w:val="24"/>
          <w:szCs w:val="24"/>
        </w:rPr>
        <w:t xml:space="preserve"> </w:t>
      </w:r>
      <w:r w:rsidRPr="00B36F7D">
        <w:rPr>
          <w:sz w:val="24"/>
          <w:szCs w:val="24"/>
        </w:rPr>
        <w:t xml:space="preserve">Концессионер обязуется вернуть  </w:t>
      </w:r>
      <w:proofErr w:type="spellStart"/>
      <w:r w:rsidRPr="00B36F7D">
        <w:rPr>
          <w:sz w:val="24"/>
          <w:szCs w:val="24"/>
        </w:rPr>
        <w:t>Концеденту</w:t>
      </w:r>
      <w:proofErr w:type="spellEnd"/>
      <w:r w:rsidRPr="00B36F7D">
        <w:rPr>
          <w:sz w:val="24"/>
          <w:szCs w:val="24"/>
        </w:rPr>
        <w:t xml:space="preserve"> по акт</w:t>
      </w:r>
      <w:r w:rsidR="00074698" w:rsidRPr="00B36F7D">
        <w:rPr>
          <w:sz w:val="24"/>
          <w:szCs w:val="24"/>
        </w:rPr>
        <w:t>у</w:t>
      </w:r>
      <w:r w:rsidRPr="00B36F7D">
        <w:rPr>
          <w:sz w:val="24"/>
          <w:szCs w:val="24"/>
        </w:rPr>
        <w:t xml:space="preserve"> приема-передачи земельны</w:t>
      </w:r>
      <w:r w:rsidR="00074698" w:rsidRPr="00B36F7D">
        <w:rPr>
          <w:sz w:val="24"/>
          <w:szCs w:val="24"/>
        </w:rPr>
        <w:t>й</w:t>
      </w:r>
      <w:r w:rsidRPr="00B36F7D">
        <w:rPr>
          <w:sz w:val="24"/>
          <w:szCs w:val="24"/>
        </w:rPr>
        <w:t xml:space="preserve"> участ</w:t>
      </w:r>
      <w:r w:rsidR="00074698" w:rsidRPr="00B36F7D">
        <w:rPr>
          <w:sz w:val="24"/>
          <w:szCs w:val="24"/>
        </w:rPr>
        <w:t>ок</w:t>
      </w:r>
      <w:r w:rsidRPr="00B36F7D">
        <w:rPr>
          <w:sz w:val="24"/>
          <w:szCs w:val="24"/>
        </w:rPr>
        <w:t>. При этом</w:t>
      </w:r>
      <w:proofErr w:type="gramStart"/>
      <w:r w:rsidR="00074698" w:rsidRPr="00B36F7D">
        <w:rPr>
          <w:sz w:val="24"/>
          <w:szCs w:val="24"/>
        </w:rPr>
        <w:t>,</w:t>
      </w:r>
      <w:proofErr w:type="gramEnd"/>
      <w:r w:rsidRPr="00B36F7D">
        <w:rPr>
          <w:sz w:val="24"/>
          <w:szCs w:val="24"/>
        </w:rPr>
        <w:t xml:space="preserve"> </w:t>
      </w:r>
      <w:proofErr w:type="spellStart"/>
      <w:r w:rsidRPr="00B36F7D">
        <w:rPr>
          <w:sz w:val="24"/>
          <w:szCs w:val="24"/>
        </w:rPr>
        <w:t>Концедент</w:t>
      </w:r>
      <w:proofErr w:type="spellEnd"/>
      <w:r w:rsidR="00074698" w:rsidRPr="00B36F7D">
        <w:rPr>
          <w:sz w:val="24"/>
          <w:szCs w:val="24"/>
        </w:rPr>
        <w:t xml:space="preserve"> </w:t>
      </w:r>
      <w:r w:rsidRPr="00B36F7D">
        <w:rPr>
          <w:sz w:val="24"/>
          <w:szCs w:val="24"/>
        </w:rPr>
        <w:t>обязуется в течение 30 (тридцати) рабочих дней с даты подписания соответствующего акта возврата земельного участка обратиться в  уполномоченный орган  по государственной регистрации прав с заявлением о прекращении права владения и пользования (аренды) Концессионер</w:t>
      </w:r>
      <w:r w:rsidR="0057033F" w:rsidRPr="00B36F7D">
        <w:rPr>
          <w:sz w:val="24"/>
          <w:szCs w:val="24"/>
        </w:rPr>
        <w:t>а</w:t>
      </w:r>
      <w:r w:rsidRPr="00B36F7D">
        <w:rPr>
          <w:sz w:val="24"/>
          <w:szCs w:val="24"/>
        </w:rPr>
        <w:t xml:space="preserve"> соответствующего земельного участка и письменно проинформировать Концессионера о дате прекращении права аренды с предоставлением подтверждающего документа.</w:t>
      </w:r>
    </w:p>
    <w:p w:rsidR="00D973CE" w:rsidRPr="00B36F7D" w:rsidRDefault="00FB26D3" w:rsidP="00B36F7D">
      <w:pPr>
        <w:ind w:firstLine="709"/>
        <w:jc w:val="both"/>
        <w:rPr>
          <w:sz w:val="24"/>
          <w:szCs w:val="24"/>
        </w:rPr>
      </w:pPr>
      <w:r w:rsidRPr="00B36F7D">
        <w:rPr>
          <w:color w:val="000000"/>
          <w:sz w:val="24"/>
          <w:szCs w:val="24"/>
        </w:rPr>
        <w:t>26</w:t>
      </w:r>
      <w:r w:rsidR="00D973CE" w:rsidRPr="00B36F7D">
        <w:rPr>
          <w:color w:val="000000"/>
          <w:sz w:val="24"/>
          <w:szCs w:val="24"/>
        </w:rPr>
        <w:t>. Договор аренд</w:t>
      </w:r>
      <w:r w:rsidR="0059649A" w:rsidRPr="00B36F7D">
        <w:rPr>
          <w:color w:val="000000"/>
          <w:sz w:val="24"/>
          <w:szCs w:val="24"/>
        </w:rPr>
        <w:t>ы</w:t>
      </w:r>
      <w:r w:rsidR="00BE2D91" w:rsidRPr="00B36F7D">
        <w:rPr>
          <w:color w:val="000000"/>
          <w:sz w:val="24"/>
          <w:szCs w:val="24"/>
        </w:rPr>
        <w:t xml:space="preserve"> </w:t>
      </w:r>
      <w:r w:rsidR="00D973CE" w:rsidRPr="00B36F7D">
        <w:rPr>
          <w:color w:val="000000"/>
          <w:sz w:val="24"/>
          <w:szCs w:val="24"/>
        </w:rPr>
        <w:t>подлеж</w:t>
      </w:r>
      <w:r w:rsidR="002D5E62" w:rsidRPr="00B36F7D">
        <w:rPr>
          <w:color w:val="000000"/>
          <w:sz w:val="24"/>
          <w:szCs w:val="24"/>
        </w:rPr>
        <w:t>и</w:t>
      </w:r>
      <w:r w:rsidR="00D973CE" w:rsidRPr="00B36F7D">
        <w:rPr>
          <w:color w:val="000000"/>
          <w:sz w:val="24"/>
          <w:szCs w:val="24"/>
        </w:rPr>
        <w:t>т государственной регистрации в установленном законодательством Российской Федерации порядке и вступает в силу с момента такой регистрации.</w:t>
      </w:r>
    </w:p>
    <w:p w:rsidR="00D973CE" w:rsidRPr="00B36F7D" w:rsidRDefault="00D973CE" w:rsidP="00B36F7D">
      <w:pPr>
        <w:ind w:firstLine="709"/>
        <w:jc w:val="both"/>
        <w:rPr>
          <w:sz w:val="24"/>
          <w:szCs w:val="24"/>
        </w:rPr>
      </w:pPr>
      <w:r w:rsidRPr="00B36F7D">
        <w:rPr>
          <w:color w:val="000000"/>
          <w:sz w:val="24"/>
          <w:szCs w:val="24"/>
        </w:rPr>
        <w:t xml:space="preserve">Государственная регистрация </w:t>
      </w:r>
      <w:r w:rsidR="001F3170" w:rsidRPr="00B36F7D">
        <w:rPr>
          <w:color w:val="000000"/>
          <w:sz w:val="24"/>
          <w:szCs w:val="24"/>
        </w:rPr>
        <w:t xml:space="preserve"> </w:t>
      </w:r>
      <w:r w:rsidRPr="00B36F7D">
        <w:rPr>
          <w:color w:val="000000"/>
          <w:sz w:val="24"/>
          <w:szCs w:val="24"/>
        </w:rPr>
        <w:t>договор</w:t>
      </w:r>
      <w:r w:rsidR="001F3170" w:rsidRPr="00B36F7D">
        <w:rPr>
          <w:color w:val="000000"/>
          <w:sz w:val="24"/>
          <w:szCs w:val="24"/>
        </w:rPr>
        <w:t>а аренды земельного участка</w:t>
      </w:r>
      <w:r w:rsidRPr="00B36F7D">
        <w:rPr>
          <w:color w:val="000000"/>
          <w:sz w:val="24"/>
          <w:szCs w:val="24"/>
        </w:rPr>
        <w:t xml:space="preserve"> осуществляется за счет Концессионера.</w:t>
      </w:r>
    </w:p>
    <w:p w:rsidR="00D973CE" w:rsidRPr="00B36F7D" w:rsidRDefault="00D973CE" w:rsidP="00B36F7D">
      <w:pPr>
        <w:ind w:firstLine="540"/>
        <w:jc w:val="both"/>
        <w:rPr>
          <w:sz w:val="24"/>
          <w:szCs w:val="24"/>
        </w:rPr>
      </w:pPr>
      <w:r w:rsidRPr="00B36F7D">
        <w:rPr>
          <w:color w:val="000000"/>
          <w:sz w:val="24"/>
          <w:szCs w:val="24"/>
        </w:rPr>
        <w:t xml:space="preserve">  </w:t>
      </w:r>
      <w:r w:rsidR="00FB26D3" w:rsidRPr="00B36F7D">
        <w:rPr>
          <w:color w:val="000000"/>
          <w:sz w:val="24"/>
          <w:szCs w:val="24"/>
        </w:rPr>
        <w:t>27</w:t>
      </w:r>
      <w:r w:rsidRPr="00B36F7D">
        <w:rPr>
          <w:color w:val="000000"/>
          <w:sz w:val="24"/>
          <w:szCs w:val="24"/>
        </w:rPr>
        <w:t>. Концессионер не вправе передавать свои права по договору аренды земельного участка третьим лицам и сдавать земельный участок в субаренду, если иное не предусмотрено договором аренды земельного участка.</w:t>
      </w:r>
    </w:p>
    <w:p w:rsidR="00D973CE" w:rsidRPr="00B36F7D" w:rsidRDefault="00FB26D3" w:rsidP="00B36F7D">
      <w:pPr>
        <w:ind w:firstLine="709"/>
        <w:jc w:val="both"/>
        <w:rPr>
          <w:sz w:val="24"/>
          <w:szCs w:val="24"/>
        </w:rPr>
      </w:pPr>
      <w:r w:rsidRPr="00B36F7D">
        <w:rPr>
          <w:color w:val="000000"/>
          <w:sz w:val="24"/>
          <w:szCs w:val="24"/>
        </w:rPr>
        <w:t>28</w:t>
      </w:r>
      <w:r w:rsidR="00D973CE" w:rsidRPr="00B36F7D">
        <w:rPr>
          <w:color w:val="000000"/>
          <w:sz w:val="24"/>
          <w:szCs w:val="24"/>
        </w:rPr>
        <w:t xml:space="preserve">. Прекращение </w:t>
      </w:r>
      <w:r w:rsidRPr="00B36F7D">
        <w:rPr>
          <w:color w:val="000000"/>
          <w:sz w:val="24"/>
          <w:szCs w:val="24"/>
        </w:rPr>
        <w:t xml:space="preserve"> </w:t>
      </w:r>
      <w:r w:rsidR="00D973CE" w:rsidRPr="00B36F7D">
        <w:rPr>
          <w:color w:val="000000"/>
          <w:sz w:val="24"/>
          <w:szCs w:val="24"/>
        </w:rPr>
        <w:t>Соглашения является основанием для прекращения договор</w:t>
      </w:r>
      <w:r w:rsidRPr="00B36F7D">
        <w:rPr>
          <w:color w:val="000000"/>
          <w:sz w:val="24"/>
          <w:szCs w:val="24"/>
        </w:rPr>
        <w:t>а</w:t>
      </w:r>
      <w:r w:rsidR="00D973CE" w:rsidRPr="00B36F7D">
        <w:rPr>
          <w:color w:val="000000"/>
          <w:sz w:val="24"/>
          <w:szCs w:val="24"/>
        </w:rPr>
        <w:t xml:space="preserve"> аренды земельн</w:t>
      </w:r>
      <w:r w:rsidRPr="00B36F7D">
        <w:rPr>
          <w:color w:val="000000"/>
          <w:sz w:val="24"/>
          <w:szCs w:val="24"/>
        </w:rPr>
        <w:t>ого</w:t>
      </w:r>
      <w:r w:rsidR="00D973CE" w:rsidRPr="00B36F7D">
        <w:rPr>
          <w:color w:val="000000"/>
          <w:sz w:val="24"/>
          <w:szCs w:val="24"/>
        </w:rPr>
        <w:t xml:space="preserve"> </w:t>
      </w:r>
      <w:r w:rsidR="00D973CE" w:rsidRPr="00B36F7D">
        <w:rPr>
          <w:sz w:val="24"/>
          <w:szCs w:val="24"/>
        </w:rPr>
        <w:t>участк</w:t>
      </w:r>
      <w:r w:rsidRPr="00B36F7D">
        <w:rPr>
          <w:sz w:val="24"/>
          <w:szCs w:val="24"/>
        </w:rPr>
        <w:t>а</w:t>
      </w:r>
      <w:r w:rsidR="00D973CE" w:rsidRPr="00B36F7D">
        <w:rPr>
          <w:sz w:val="24"/>
          <w:szCs w:val="24"/>
        </w:rPr>
        <w:t>.</w:t>
      </w:r>
    </w:p>
    <w:p w:rsidR="00D973CE" w:rsidRPr="00B36F7D" w:rsidRDefault="00FB26D3" w:rsidP="00B36F7D">
      <w:pPr>
        <w:ind w:firstLine="709"/>
        <w:jc w:val="both"/>
        <w:rPr>
          <w:sz w:val="24"/>
          <w:szCs w:val="24"/>
        </w:rPr>
      </w:pPr>
      <w:r w:rsidRPr="00B36F7D">
        <w:rPr>
          <w:sz w:val="24"/>
          <w:szCs w:val="24"/>
        </w:rPr>
        <w:t>29</w:t>
      </w:r>
      <w:r w:rsidR="00D973CE" w:rsidRPr="00B36F7D">
        <w:rPr>
          <w:sz w:val="24"/>
          <w:szCs w:val="24"/>
        </w:rPr>
        <w:t xml:space="preserve">. Копии документов, удостоверяющих право собственности </w:t>
      </w:r>
      <w:proofErr w:type="spellStart"/>
      <w:r w:rsidR="00D973CE" w:rsidRPr="00B36F7D">
        <w:rPr>
          <w:sz w:val="24"/>
          <w:szCs w:val="24"/>
        </w:rPr>
        <w:t>Концедента</w:t>
      </w:r>
      <w:proofErr w:type="spellEnd"/>
      <w:r w:rsidR="00D973CE" w:rsidRPr="00B36F7D">
        <w:rPr>
          <w:sz w:val="24"/>
          <w:szCs w:val="24"/>
        </w:rPr>
        <w:t xml:space="preserve"> в отношении </w:t>
      </w:r>
      <w:proofErr w:type="gramStart"/>
      <w:r w:rsidR="00D973CE" w:rsidRPr="00B36F7D">
        <w:rPr>
          <w:sz w:val="24"/>
          <w:szCs w:val="24"/>
        </w:rPr>
        <w:t>земельн</w:t>
      </w:r>
      <w:r w:rsidRPr="00B36F7D">
        <w:rPr>
          <w:sz w:val="24"/>
          <w:szCs w:val="24"/>
        </w:rPr>
        <w:t>ого</w:t>
      </w:r>
      <w:r w:rsidR="00D973CE" w:rsidRPr="00B36F7D">
        <w:rPr>
          <w:sz w:val="24"/>
          <w:szCs w:val="24"/>
        </w:rPr>
        <w:t xml:space="preserve"> участк</w:t>
      </w:r>
      <w:r w:rsidRPr="00B36F7D">
        <w:rPr>
          <w:sz w:val="24"/>
          <w:szCs w:val="24"/>
        </w:rPr>
        <w:t>а</w:t>
      </w:r>
      <w:r w:rsidR="00D973CE" w:rsidRPr="00B36F7D">
        <w:rPr>
          <w:sz w:val="24"/>
          <w:szCs w:val="24"/>
        </w:rPr>
        <w:t>, предоставляем</w:t>
      </w:r>
      <w:r w:rsidR="005B2D7C" w:rsidRPr="00B36F7D">
        <w:rPr>
          <w:sz w:val="24"/>
          <w:szCs w:val="24"/>
        </w:rPr>
        <w:t>ого</w:t>
      </w:r>
      <w:r w:rsidR="00D973CE" w:rsidRPr="00B36F7D">
        <w:rPr>
          <w:sz w:val="24"/>
          <w:szCs w:val="24"/>
        </w:rPr>
        <w:t xml:space="preserve"> Концессионеру по договор</w:t>
      </w:r>
      <w:r w:rsidRPr="00B36F7D">
        <w:rPr>
          <w:sz w:val="24"/>
          <w:szCs w:val="24"/>
        </w:rPr>
        <w:t>у</w:t>
      </w:r>
      <w:r w:rsidR="00D973CE" w:rsidRPr="00B36F7D">
        <w:rPr>
          <w:sz w:val="24"/>
          <w:szCs w:val="24"/>
        </w:rPr>
        <w:t xml:space="preserve"> аренд</w:t>
      </w:r>
      <w:r w:rsidR="001F3170" w:rsidRPr="00B36F7D">
        <w:rPr>
          <w:sz w:val="24"/>
          <w:szCs w:val="24"/>
        </w:rPr>
        <w:t>ы</w:t>
      </w:r>
      <w:r w:rsidR="00D973CE" w:rsidRPr="00B36F7D">
        <w:rPr>
          <w:sz w:val="24"/>
          <w:szCs w:val="24"/>
        </w:rPr>
        <w:t xml:space="preserve"> приведены</w:t>
      </w:r>
      <w:proofErr w:type="gramEnd"/>
      <w:r w:rsidR="00D973CE" w:rsidRPr="00B36F7D">
        <w:rPr>
          <w:sz w:val="24"/>
          <w:szCs w:val="24"/>
        </w:rPr>
        <w:t xml:space="preserve"> в приложении</w:t>
      </w:r>
      <w:r w:rsidR="005C78FC" w:rsidRPr="00B36F7D">
        <w:rPr>
          <w:sz w:val="24"/>
          <w:szCs w:val="24"/>
        </w:rPr>
        <w:t xml:space="preserve"> №8.</w:t>
      </w:r>
    </w:p>
    <w:p w:rsidR="00D973CE" w:rsidRPr="00B36F7D" w:rsidRDefault="00FB26D3" w:rsidP="00B36F7D">
      <w:pPr>
        <w:ind w:firstLine="709"/>
        <w:jc w:val="both"/>
        <w:rPr>
          <w:sz w:val="24"/>
          <w:szCs w:val="24"/>
        </w:rPr>
      </w:pPr>
      <w:r w:rsidRPr="00B36F7D">
        <w:rPr>
          <w:sz w:val="24"/>
          <w:szCs w:val="24"/>
        </w:rPr>
        <w:t>30</w:t>
      </w:r>
      <w:r w:rsidR="00D973CE" w:rsidRPr="00B36F7D">
        <w:rPr>
          <w:sz w:val="24"/>
          <w:szCs w:val="24"/>
        </w:rPr>
        <w:t xml:space="preserve">. Концессионер вправе с согласия </w:t>
      </w:r>
      <w:proofErr w:type="spellStart"/>
      <w:r w:rsidR="00D973CE" w:rsidRPr="00B36F7D">
        <w:rPr>
          <w:sz w:val="24"/>
          <w:szCs w:val="24"/>
        </w:rPr>
        <w:t>Концедента</w:t>
      </w:r>
      <w:proofErr w:type="spellEnd"/>
      <w:r w:rsidR="00D973CE" w:rsidRPr="00B36F7D">
        <w:rPr>
          <w:sz w:val="24"/>
          <w:szCs w:val="24"/>
        </w:rPr>
        <w:t xml:space="preserve"> возводить на </w:t>
      </w:r>
      <w:r w:rsidR="00735A91" w:rsidRPr="00B36F7D">
        <w:rPr>
          <w:sz w:val="24"/>
          <w:szCs w:val="24"/>
        </w:rPr>
        <w:t xml:space="preserve">арендуемом </w:t>
      </w:r>
      <w:r w:rsidR="00D973CE" w:rsidRPr="00B36F7D">
        <w:rPr>
          <w:sz w:val="24"/>
          <w:szCs w:val="24"/>
        </w:rPr>
        <w:t>земельном участке</w:t>
      </w:r>
      <w:r w:rsidR="00735A91" w:rsidRPr="00B36F7D">
        <w:rPr>
          <w:sz w:val="24"/>
          <w:szCs w:val="24"/>
        </w:rPr>
        <w:t xml:space="preserve"> </w:t>
      </w:r>
      <w:r w:rsidR="00D973CE" w:rsidRPr="00B36F7D">
        <w:rPr>
          <w:sz w:val="24"/>
          <w:szCs w:val="24"/>
        </w:rPr>
        <w:t>объекты недвижимого имущества, не входящие в состав объекта Соглашения, предназначенные для использования при осуществлении Концессионеро</w:t>
      </w:r>
      <w:r w:rsidRPr="00B36F7D">
        <w:rPr>
          <w:sz w:val="24"/>
          <w:szCs w:val="24"/>
        </w:rPr>
        <w:t>м деятельности, предусмотренной</w:t>
      </w:r>
      <w:r w:rsidR="00D973CE" w:rsidRPr="00B36F7D">
        <w:rPr>
          <w:sz w:val="24"/>
          <w:szCs w:val="24"/>
        </w:rPr>
        <w:t xml:space="preserve"> Соглашением. </w:t>
      </w:r>
    </w:p>
    <w:p w:rsidR="00D973CE" w:rsidRPr="00B36F7D" w:rsidRDefault="00D973CE" w:rsidP="00B36F7D">
      <w:pPr>
        <w:ind w:firstLine="709"/>
        <w:jc w:val="both"/>
        <w:rPr>
          <w:sz w:val="24"/>
          <w:szCs w:val="24"/>
        </w:rPr>
      </w:pPr>
      <w:r w:rsidRPr="00B36F7D">
        <w:rPr>
          <w:sz w:val="24"/>
          <w:szCs w:val="24"/>
        </w:rPr>
        <w:t xml:space="preserve"> </w:t>
      </w:r>
    </w:p>
    <w:p w:rsidR="00D973CE" w:rsidRPr="000D2EBE" w:rsidRDefault="00D973CE" w:rsidP="00B36F7D">
      <w:pPr>
        <w:jc w:val="center"/>
        <w:rPr>
          <w:b/>
          <w:sz w:val="24"/>
          <w:szCs w:val="24"/>
        </w:rPr>
      </w:pPr>
      <w:r w:rsidRPr="000D2EBE">
        <w:rPr>
          <w:b/>
          <w:color w:val="000000"/>
          <w:sz w:val="24"/>
          <w:szCs w:val="24"/>
        </w:rPr>
        <w:t>V. Владение, пользование и распоряжение объектами</w:t>
      </w:r>
    </w:p>
    <w:p w:rsidR="00D973CE" w:rsidRPr="000D2EBE" w:rsidRDefault="00D973CE" w:rsidP="00B36F7D">
      <w:pPr>
        <w:jc w:val="center"/>
        <w:rPr>
          <w:b/>
          <w:sz w:val="24"/>
          <w:szCs w:val="24"/>
        </w:rPr>
      </w:pPr>
      <w:r w:rsidRPr="000D2EBE">
        <w:rPr>
          <w:b/>
          <w:color w:val="000000"/>
          <w:sz w:val="24"/>
          <w:szCs w:val="24"/>
        </w:rPr>
        <w:t xml:space="preserve">имущества, </w:t>
      </w:r>
      <w:proofErr w:type="gramStart"/>
      <w:r w:rsidRPr="000D2EBE">
        <w:rPr>
          <w:b/>
          <w:color w:val="000000"/>
          <w:sz w:val="24"/>
          <w:szCs w:val="24"/>
        </w:rPr>
        <w:t>предоставляемыми</w:t>
      </w:r>
      <w:proofErr w:type="gramEnd"/>
      <w:r w:rsidRPr="000D2EBE">
        <w:rPr>
          <w:b/>
          <w:color w:val="000000"/>
          <w:sz w:val="24"/>
          <w:szCs w:val="24"/>
        </w:rPr>
        <w:t xml:space="preserve"> Концессионеру</w:t>
      </w:r>
    </w:p>
    <w:p w:rsidR="00D973CE" w:rsidRPr="00B36F7D" w:rsidRDefault="00FB26D3" w:rsidP="00B36F7D">
      <w:pPr>
        <w:ind w:firstLine="709"/>
        <w:jc w:val="both"/>
        <w:rPr>
          <w:sz w:val="24"/>
          <w:szCs w:val="24"/>
        </w:rPr>
      </w:pPr>
      <w:r w:rsidRPr="00B36F7D">
        <w:rPr>
          <w:color w:val="000000"/>
          <w:sz w:val="24"/>
          <w:szCs w:val="24"/>
        </w:rPr>
        <w:t>31</w:t>
      </w:r>
      <w:r w:rsidR="00D973CE" w:rsidRPr="00B36F7D">
        <w:rPr>
          <w:color w:val="000000"/>
          <w:sz w:val="24"/>
          <w:szCs w:val="24"/>
        </w:rPr>
        <w:t>. Концессионер обязан использовать (эксплуатировать) объект Соглашения</w:t>
      </w:r>
      <w:ins w:id="16" w:author="Алексей Юрьевич БЕЛОВ" w:date="2014-09-04T12:25:00Z">
        <w:r w:rsidR="002C3635">
          <w:rPr>
            <w:color w:val="000000"/>
            <w:sz w:val="24"/>
            <w:szCs w:val="24"/>
          </w:rPr>
          <w:t>, определенный в приложении № 1,</w:t>
        </w:r>
      </w:ins>
      <w:r w:rsidR="00D973CE" w:rsidRPr="00B36F7D">
        <w:rPr>
          <w:color w:val="000000"/>
          <w:sz w:val="24"/>
          <w:szCs w:val="24"/>
        </w:rPr>
        <w:t xml:space="preserve"> в установленном  Соглашением порядке в целях осуществления деятельности, указанной в пункте 1  Соглашения.</w:t>
      </w:r>
    </w:p>
    <w:p w:rsidR="00D973CE" w:rsidRPr="00B36F7D" w:rsidRDefault="00FB26D3" w:rsidP="00B36F7D">
      <w:pPr>
        <w:ind w:firstLine="709"/>
        <w:jc w:val="both"/>
        <w:rPr>
          <w:color w:val="FF0000"/>
          <w:sz w:val="24"/>
          <w:szCs w:val="24"/>
        </w:rPr>
      </w:pPr>
      <w:r w:rsidRPr="00B36F7D">
        <w:rPr>
          <w:color w:val="000000"/>
          <w:sz w:val="24"/>
          <w:szCs w:val="24"/>
        </w:rPr>
        <w:t>32</w:t>
      </w:r>
      <w:r w:rsidR="00D973CE" w:rsidRPr="00B36F7D">
        <w:rPr>
          <w:color w:val="000000"/>
          <w:sz w:val="24"/>
          <w:szCs w:val="24"/>
        </w:rPr>
        <w:t xml:space="preserve">. </w:t>
      </w:r>
      <w:r w:rsidR="00D973CE" w:rsidRPr="00B36F7D">
        <w:rPr>
          <w:sz w:val="24"/>
          <w:szCs w:val="24"/>
        </w:rPr>
        <w:t>Концессионер обязан поддерживать объект Соглашения в исправном состоянии, производить за свой счет текущий и капитальный ремонт, нести расходы на содержание объекта Соглашения</w:t>
      </w:r>
      <w:r w:rsidR="0011760E" w:rsidRPr="00B36F7D">
        <w:rPr>
          <w:sz w:val="24"/>
          <w:szCs w:val="24"/>
        </w:rPr>
        <w:t>, если иное не установлено соглашением Сторон</w:t>
      </w:r>
      <w:r w:rsidR="00D973CE" w:rsidRPr="00B36F7D">
        <w:rPr>
          <w:sz w:val="24"/>
          <w:szCs w:val="24"/>
        </w:rPr>
        <w:t>.</w:t>
      </w:r>
    </w:p>
    <w:p w:rsidR="00D973CE" w:rsidRPr="00B36F7D" w:rsidRDefault="00FB26D3" w:rsidP="00B36F7D">
      <w:pPr>
        <w:ind w:firstLine="709"/>
        <w:jc w:val="both"/>
        <w:rPr>
          <w:sz w:val="24"/>
          <w:szCs w:val="24"/>
        </w:rPr>
      </w:pPr>
      <w:r w:rsidRPr="00B36F7D">
        <w:rPr>
          <w:sz w:val="24"/>
          <w:szCs w:val="24"/>
        </w:rPr>
        <w:t>33</w:t>
      </w:r>
      <w:r w:rsidR="00D973CE" w:rsidRPr="00B36F7D">
        <w:rPr>
          <w:sz w:val="24"/>
          <w:szCs w:val="24"/>
        </w:rPr>
        <w:t>.</w:t>
      </w:r>
      <w:r w:rsidR="00D973CE" w:rsidRPr="00B36F7D">
        <w:rPr>
          <w:i/>
          <w:sz w:val="24"/>
          <w:szCs w:val="24"/>
        </w:rPr>
        <w:t xml:space="preserve"> </w:t>
      </w:r>
      <w:r w:rsidR="00D973CE" w:rsidRPr="00B36F7D">
        <w:rPr>
          <w:sz w:val="24"/>
          <w:szCs w:val="24"/>
        </w:rPr>
        <w:t xml:space="preserve"> Концессионер обязан осуществлять следующие действия по поддержанию объекта Соглашения в исправном состоянии:  соблюдать правила охраны труда, требования промышленной, технической, экологической, противопожарной безопасности.</w:t>
      </w:r>
    </w:p>
    <w:p w:rsidR="00FB26D3" w:rsidRPr="00B36F7D" w:rsidRDefault="00D973CE" w:rsidP="00B36F7D">
      <w:pPr>
        <w:ind w:firstLine="709"/>
        <w:jc w:val="both"/>
        <w:rPr>
          <w:color w:val="000000"/>
          <w:sz w:val="24"/>
          <w:szCs w:val="24"/>
        </w:rPr>
      </w:pPr>
      <w:r w:rsidRPr="00B36F7D">
        <w:rPr>
          <w:color w:val="000000"/>
          <w:sz w:val="24"/>
          <w:szCs w:val="24"/>
        </w:rPr>
        <w:t xml:space="preserve"> </w:t>
      </w:r>
      <w:r w:rsidR="00FB26D3" w:rsidRPr="00B36F7D">
        <w:rPr>
          <w:color w:val="000000"/>
          <w:sz w:val="24"/>
          <w:szCs w:val="24"/>
        </w:rPr>
        <w:t>34</w:t>
      </w:r>
      <w:r w:rsidRPr="00B36F7D">
        <w:rPr>
          <w:color w:val="000000"/>
          <w:sz w:val="24"/>
          <w:szCs w:val="24"/>
        </w:rPr>
        <w:t xml:space="preserve">. Концессионер имеет право с согласия </w:t>
      </w:r>
      <w:proofErr w:type="spellStart"/>
      <w:r w:rsidRPr="00B36F7D">
        <w:rPr>
          <w:color w:val="000000"/>
          <w:sz w:val="24"/>
          <w:szCs w:val="24"/>
        </w:rPr>
        <w:t>Концедента</w:t>
      </w:r>
      <w:proofErr w:type="spellEnd"/>
      <w:r w:rsidRPr="00B36F7D">
        <w:rPr>
          <w:color w:val="000000"/>
          <w:sz w:val="24"/>
          <w:szCs w:val="24"/>
        </w:rPr>
        <w:t xml:space="preserve"> передавать объект Соглашения в пользование третьим лицам на срок, не превышающий срока действия  Соглашения, указанного в пункте </w:t>
      </w:r>
      <w:r w:rsidR="0059649A" w:rsidRPr="00B36F7D">
        <w:rPr>
          <w:color w:val="000000"/>
          <w:sz w:val="24"/>
          <w:szCs w:val="24"/>
        </w:rPr>
        <w:t xml:space="preserve">62(1) </w:t>
      </w:r>
      <w:r w:rsidRPr="00B36F7D">
        <w:rPr>
          <w:color w:val="000000"/>
          <w:sz w:val="24"/>
          <w:szCs w:val="24"/>
        </w:rPr>
        <w:t xml:space="preserve">Соглашения, при условии соблюдения обязательств Концессионера, предусмотренных  Соглашением. </w:t>
      </w:r>
    </w:p>
    <w:p w:rsidR="00D973CE" w:rsidRPr="00B36F7D" w:rsidRDefault="00FB26D3" w:rsidP="00B36F7D">
      <w:pPr>
        <w:ind w:firstLine="709"/>
        <w:jc w:val="both"/>
        <w:rPr>
          <w:color w:val="000000"/>
          <w:sz w:val="24"/>
          <w:szCs w:val="24"/>
        </w:rPr>
      </w:pPr>
      <w:r w:rsidRPr="00B36F7D">
        <w:rPr>
          <w:color w:val="000000"/>
          <w:sz w:val="24"/>
          <w:szCs w:val="24"/>
        </w:rPr>
        <w:t xml:space="preserve">35. </w:t>
      </w:r>
      <w:del w:id="17" w:author="Алексей Юрьевич БЕЛОВ" w:date="2014-09-04T12:27:00Z">
        <w:r w:rsidR="00D973CE" w:rsidRPr="00B36F7D" w:rsidDel="002C3635">
          <w:rPr>
            <w:sz w:val="24"/>
            <w:szCs w:val="24"/>
          </w:rPr>
          <w:delText xml:space="preserve">Согласие Концедента на  передачу Концессионером объекта Соглашения в пользование третьим  не требуется, если такими лицами будут являться  юридические лица, указанные в пункте </w:delText>
        </w:r>
        <w:r w:rsidR="0059649A" w:rsidRPr="00B36F7D" w:rsidDel="002C3635">
          <w:rPr>
            <w:sz w:val="24"/>
            <w:szCs w:val="24"/>
          </w:rPr>
          <w:delText>55</w:delText>
        </w:r>
        <w:r w:rsidR="00D973CE" w:rsidRPr="00B36F7D" w:rsidDel="002C3635">
          <w:rPr>
            <w:sz w:val="24"/>
            <w:szCs w:val="24"/>
          </w:rPr>
          <w:delText xml:space="preserve"> Соглашения. </w:delText>
        </w:r>
      </w:del>
      <w:r w:rsidR="00D973CE" w:rsidRPr="00B36F7D">
        <w:rPr>
          <w:sz w:val="24"/>
          <w:szCs w:val="24"/>
        </w:rPr>
        <w:t xml:space="preserve">Прекращение  </w:t>
      </w:r>
      <w:r w:rsidR="00D973CE" w:rsidRPr="00B36F7D">
        <w:rPr>
          <w:color w:val="000000"/>
          <w:sz w:val="24"/>
          <w:szCs w:val="24"/>
        </w:rPr>
        <w:t>Соглашения является основанием для прекращения прав пользования третьих лиц объектом Соглашения.</w:t>
      </w:r>
    </w:p>
    <w:p w:rsidR="00D973CE" w:rsidRPr="00B36F7D" w:rsidRDefault="00FB26D3" w:rsidP="00B36F7D">
      <w:pPr>
        <w:ind w:firstLine="709"/>
        <w:jc w:val="both"/>
        <w:rPr>
          <w:sz w:val="24"/>
          <w:szCs w:val="24"/>
        </w:rPr>
      </w:pPr>
      <w:r w:rsidRPr="00B36F7D">
        <w:rPr>
          <w:color w:val="000000"/>
          <w:sz w:val="24"/>
          <w:szCs w:val="24"/>
        </w:rPr>
        <w:t>36</w:t>
      </w:r>
      <w:r w:rsidR="00D973CE" w:rsidRPr="00B36F7D">
        <w:rPr>
          <w:color w:val="000000"/>
          <w:sz w:val="24"/>
          <w:szCs w:val="24"/>
        </w:rPr>
        <w:t>. Передача Концессионером в залог или отчуждение объекта Соглашения не допускается.</w:t>
      </w:r>
    </w:p>
    <w:p w:rsidR="00D973CE" w:rsidRPr="00B36F7D" w:rsidRDefault="00FB26D3" w:rsidP="00B36F7D">
      <w:pPr>
        <w:ind w:firstLine="709"/>
        <w:jc w:val="both"/>
        <w:rPr>
          <w:sz w:val="24"/>
          <w:szCs w:val="24"/>
        </w:rPr>
      </w:pPr>
      <w:r w:rsidRPr="00B36F7D">
        <w:rPr>
          <w:color w:val="000000"/>
          <w:sz w:val="24"/>
          <w:szCs w:val="24"/>
        </w:rPr>
        <w:t>37</w:t>
      </w:r>
      <w:r w:rsidR="00D973CE" w:rsidRPr="00B36F7D">
        <w:rPr>
          <w:color w:val="000000"/>
          <w:sz w:val="24"/>
          <w:szCs w:val="24"/>
        </w:rPr>
        <w:t xml:space="preserve">. Продукция и доходы, полученные Концессионером в результате осуществления деятельности по </w:t>
      </w:r>
      <w:r w:rsidRPr="00B36F7D">
        <w:rPr>
          <w:color w:val="000000"/>
          <w:sz w:val="24"/>
          <w:szCs w:val="24"/>
        </w:rPr>
        <w:t xml:space="preserve"> </w:t>
      </w:r>
      <w:r w:rsidR="00D973CE" w:rsidRPr="00B36F7D">
        <w:rPr>
          <w:color w:val="000000"/>
          <w:sz w:val="24"/>
          <w:szCs w:val="24"/>
        </w:rPr>
        <w:t>Соглашению, являются собственностью Концессионера.</w:t>
      </w:r>
    </w:p>
    <w:p w:rsidR="00D973CE" w:rsidRPr="00B36F7D" w:rsidRDefault="00D973CE" w:rsidP="00B36F7D">
      <w:pPr>
        <w:ind w:firstLine="709"/>
        <w:jc w:val="both"/>
        <w:rPr>
          <w:sz w:val="24"/>
          <w:szCs w:val="24"/>
        </w:rPr>
      </w:pPr>
      <w:r w:rsidRPr="00B36F7D">
        <w:rPr>
          <w:color w:val="000000"/>
          <w:sz w:val="24"/>
          <w:szCs w:val="24"/>
        </w:rPr>
        <w:t xml:space="preserve">В случае передачи объекта Соглашения в эксплуатацию третьим лицам, продукция и доходы, полученные этим лицом в результате осуществления деятельности по </w:t>
      </w:r>
      <w:r w:rsidR="00FB26D3" w:rsidRPr="00B36F7D">
        <w:rPr>
          <w:color w:val="000000"/>
          <w:sz w:val="24"/>
          <w:szCs w:val="24"/>
        </w:rPr>
        <w:t xml:space="preserve"> </w:t>
      </w:r>
      <w:r w:rsidRPr="00B36F7D">
        <w:rPr>
          <w:color w:val="000000"/>
          <w:sz w:val="24"/>
          <w:szCs w:val="24"/>
        </w:rPr>
        <w:t>Соглашению, являются собственностью третьего лица.</w:t>
      </w:r>
    </w:p>
    <w:p w:rsidR="00D973CE" w:rsidRPr="00B36F7D" w:rsidRDefault="00D973CE" w:rsidP="00B36F7D">
      <w:pPr>
        <w:ind w:firstLine="709"/>
        <w:jc w:val="both"/>
        <w:rPr>
          <w:sz w:val="24"/>
          <w:szCs w:val="24"/>
        </w:rPr>
      </w:pPr>
      <w:r w:rsidRPr="00B36F7D">
        <w:rPr>
          <w:color w:val="000000"/>
          <w:sz w:val="24"/>
          <w:szCs w:val="24"/>
        </w:rPr>
        <w:t xml:space="preserve">Продукция и размер доходов по Соглашению в собственность </w:t>
      </w:r>
      <w:proofErr w:type="spellStart"/>
      <w:r w:rsidRPr="00B36F7D">
        <w:rPr>
          <w:color w:val="000000"/>
          <w:sz w:val="24"/>
          <w:szCs w:val="24"/>
        </w:rPr>
        <w:t>Концедента</w:t>
      </w:r>
      <w:proofErr w:type="spellEnd"/>
      <w:r w:rsidRPr="00B36F7D">
        <w:rPr>
          <w:color w:val="000000"/>
          <w:sz w:val="24"/>
          <w:szCs w:val="24"/>
        </w:rPr>
        <w:t xml:space="preserve"> не поступа</w:t>
      </w:r>
      <w:r w:rsidR="00692C8A" w:rsidRPr="00B36F7D">
        <w:rPr>
          <w:color w:val="000000"/>
          <w:sz w:val="24"/>
          <w:szCs w:val="24"/>
        </w:rPr>
        <w:t>ю</w:t>
      </w:r>
      <w:r w:rsidRPr="00B36F7D">
        <w:rPr>
          <w:color w:val="000000"/>
          <w:sz w:val="24"/>
          <w:szCs w:val="24"/>
        </w:rPr>
        <w:t>т.</w:t>
      </w:r>
    </w:p>
    <w:p w:rsidR="00D973CE" w:rsidRPr="00B36F7D" w:rsidRDefault="00FB26D3" w:rsidP="00B36F7D">
      <w:pPr>
        <w:ind w:firstLine="709"/>
        <w:jc w:val="both"/>
        <w:rPr>
          <w:color w:val="FF0000"/>
          <w:sz w:val="24"/>
          <w:szCs w:val="24"/>
        </w:rPr>
      </w:pPr>
      <w:r w:rsidRPr="00B36F7D">
        <w:rPr>
          <w:sz w:val="24"/>
          <w:szCs w:val="24"/>
        </w:rPr>
        <w:t>38</w:t>
      </w:r>
      <w:r w:rsidR="00D973CE" w:rsidRPr="00B36F7D">
        <w:rPr>
          <w:sz w:val="24"/>
          <w:szCs w:val="24"/>
        </w:rPr>
        <w:t>.</w:t>
      </w:r>
      <w:r w:rsidR="00D973CE" w:rsidRPr="00B36F7D">
        <w:rPr>
          <w:color w:val="FF0000"/>
          <w:sz w:val="24"/>
          <w:szCs w:val="24"/>
        </w:rPr>
        <w:t xml:space="preserve"> </w:t>
      </w:r>
      <w:r w:rsidR="00D973CE" w:rsidRPr="00B36F7D">
        <w:rPr>
          <w:color w:val="000000"/>
          <w:sz w:val="24"/>
          <w:szCs w:val="24"/>
        </w:rPr>
        <w:t xml:space="preserve">Недвижимое имущество, которое создано Концессионером с согласия </w:t>
      </w:r>
      <w:proofErr w:type="spellStart"/>
      <w:r w:rsidR="00D973CE" w:rsidRPr="00B36F7D">
        <w:rPr>
          <w:color w:val="000000"/>
          <w:sz w:val="24"/>
          <w:szCs w:val="24"/>
        </w:rPr>
        <w:t>Концедента</w:t>
      </w:r>
      <w:proofErr w:type="spellEnd"/>
      <w:r w:rsidR="00D973CE" w:rsidRPr="00B36F7D">
        <w:rPr>
          <w:color w:val="000000"/>
          <w:sz w:val="24"/>
          <w:szCs w:val="24"/>
        </w:rPr>
        <w:t xml:space="preserve"> при осуществлении деятельности, предусмотренной </w:t>
      </w:r>
      <w:r w:rsidRPr="00B36F7D">
        <w:rPr>
          <w:color w:val="000000"/>
          <w:sz w:val="24"/>
          <w:szCs w:val="24"/>
        </w:rPr>
        <w:t xml:space="preserve"> </w:t>
      </w:r>
      <w:r w:rsidR="00D973CE" w:rsidRPr="00B36F7D">
        <w:rPr>
          <w:color w:val="000000"/>
          <w:sz w:val="24"/>
          <w:szCs w:val="24"/>
        </w:rPr>
        <w:t>Соглашением, не относящееся к объекту Соглашения и не входящее в состав иного имущества, является собственностью Концессионера.</w:t>
      </w:r>
    </w:p>
    <w:p w:rsidR="00D973CE" w:rsidRPr="00B36F7D" w:rsidRDefault="00D973CE" w:rsidP="00B36F7D">
      <w:pPr>
        <w:ind w:firstLine="709"/>
        <w:jc w:val="both"/>
        <w:rPr>
          <w:sz w:val="24"/>
          <w:szCs w:val="24"/>
        </w:rPr>
      </w:pPr>
      <w:r w:rsidRPr="00B36F7D">
        <w:rPr>
          <w:color w:val="000000"/>
          <w:sz w:val="24"/>
          <w:szCs w:val="24"/>
        </w:rPr>
        <w:t xml:space="preserve"> </w:t>
      </w:r>
      <w:r w:rsidR="00FB26D3" w:rsidRPr="00B36F7D">
        <w:rPr>
          <w:color w:val="000000"/>
          <w:sz w:val="24"/>
          <w:szCs w:val="24"/>
        </w:rPr>
        <w:t>39</w:t>
      </w:r>
      <w:r w:rsidRPr="00B36F7D">
        <w:rPr>
          <w:color w:val="000000"/>
          <w:sz w:val="24"/>
          <w:szCs w:val="24"/>
        </w:rPr>
        <w:t xml:space="preserve">. Недвижимое имущество, которое создано Концессионером без согласия </w:t>
      </w:r>
      <w:proofErr w:type="spellStart"/>
      <w:r w:rsidRPr="00B36F7D">
        <w:rPr>
          <w:color w:val="000000"/>
          <w:sz w:val="24"/>
          <w:szCs w:val="24"/>
        </w:rPr>
        <w:t>Концедента</w:t>
      </w:r>
      <w:proofErr w:type="spellEnd"/>
      <w:r w:rsidRPr="00B36F7D">
        <w:rPr>
          <w:color w:val="000000"/>
          <w:sz w:val="24"/>
          <w:szCs w:val="24"/>
        </w:rPr>
        <w:t xml:space="preserve"> при осуществлении деятельности, предусмотренной </w:t>
      </w:r>
      <w:r w:rsidR="00FB26D3" w:rsidRPr="00B36F7D">
        <w:rPr>
          <w:color w:val="000000"/>
          <w:sz w:val="24"/>
          <w:szCs w:val="24"/>
        </w:rPr>
        <w:t xml:space="preserve"> </w:t>
      </w:r>
      <w:r w:rsidRPr="00B36F7D">
        <w:rPr>
          <w:color w:val="000000"/>
          <w:sz w:val="24"/>
          <w:szCs w:val="24"/>
        </w:rPr>
        <w:t xml:space="preserve">Соглашением, не относящееся к объекту Соглашения, является собственностью </w:t>
      </w:r>
      <w:proofErr w:type="spellStart"/>
      <w:r w:rsidRPr="00B36F7D">
        <w:rPr>
          <w:color w:val="000000"/>
          <w:sz w:val="24"/>
          <w:szCs w:val="24"/>
        </w:rPr>
        <w:t>Концедента</w:t>
      </w:r>
      <w:proofErr w:type="spellEnd"/>
      <w:r w:rsidRPr="00B36F7D">
        <w:rPr>
          <w:color w:val="000000"/>
          <w:sz w:val="24"/>
          <w:szCs w:val="24"/>
        </w:rPr>
        <w:t xml:space="preserve">. Стоимость такого имущества </w:t>
      </w:r>
      <w:proofErr w:type="spellStart"/>
      <w:r w:rsidRPr="00B36F7D">
        <w:rPr>
          <w:color w:val="000000"/>
          <w:sz w:val="24"/>
          <w:szCs w:val="24"/>
        </w:rPr>
        <w:t>Концедентом</w:t>
      </w:r>
      <w:proofErr w:type="spellEnd"/>
      <w:r w:rsidRPr="00B36F7D">
        <w:rPr>
          <w:color w:val="000000"/>
          <w:sz w:val="24"/>
          <w:szCs w:val="24"/>
        </w:rPr>
        <w:t xml:space="preserve"> возмещению не подлежит.</w:t>
      </w:r>
    </w:p>
    <w:p w:rsidR="00D973CE" w:rsidRPr="00B36F7D" w:rsidRDefault="00D973CE" w:rsidP="00B36F7D">
      <w:pPr>
        <w:ind w:firstLine="709"/>
        <w:jc w:val="both"/>
        <w:rPr>
          <w:color w:val="000000"/>
          <w:sz w:val="24"/>
          <w:szCs w:val="24"/>
        </w:rPr>
      </w:pPr>
      <w:r w:rsidRPr="00B36F7D">
        <w:rPr>
          <w:sz w:val="24"/>
          <w:szCs w:val="24"/>
        </w:rPr>
        <w:t>4</w:t>
      </w:r>
      <w:r w:rsidR="00FB26D3" w:rsidRPr="00B36F7D">
        <w:rPr>
          <w:sz w:val="24"/>
          <w:szCs w:val="24"/>
        </w:rPr>
        <w:t>0</w:t>
      </w:r>
      <w:r w:rsidRPr="00B36F7D">
        <w:rPr>
          <w:sz w:val="24"/>
          <w:szCs w:val="24"/>
        </w:rPr>
        <w:t>. Движимое имущество (технологически связанное с источником тепловой энергии), которое созда</w:t>
      </w:r>
      <w:r w:rsidRPr="00B36F7D">
        <w:rPr>
          <w:color w:val="000000"/>
          <w:sz w:val="24"/>
          <w:szCs w:val="24"/>
        </w:rPr>
        <w:t xml:space="preserve">но и (или) приобретено Концессионером при осуществлении деятельности, предусмотренной </w:t>
      </w:r>
      <w:r w:rsidR="00FB26D3" w:rsidRPr="00B36F7D">
        <w:rPr>
          <w:color w:val="000000"/>
          <w:sz w:val="24"/>
          <w:szCs w:val="24"/>
        </w:rPr>
        <w:t xml:space="preserve"> </w:t>
      </w:r>
      <w:r w:rsidRPr="00B36F7D">
        <w:rPr>
          <w:color w:val="000000"/>
          <w:sz w:val="24"/>
          <w:szCs w:val="24"/>
        </w:rPr>
        <w:t xml:space="preserve">Соглашением, является собственностью </w:t>
      </w:r>
      <w:proofErr w:type="spellStart"/>
      <w:r w:rsidRPr="00B36F7D">
        <w:rPr>
          <w:color w:val="000000"/>
          <w:sz w:val="24"/>
          <w:szCs w:val="24"/>
        </w:rPr>
        <w:t>Концедента</w:t>
      </w:r>
      <w:proofErr w:type="spellEnd"/>
      <w:r w:rsidRPr="00B36F7D">
        <w:rPr>
          <w:color w:val="000000"/>
          <w:sz w:val="24"/>
          <w:szCs w:val="24"/>
        </w:rPr>
        <w:t xml:space="preserve">. </w:t>
      </w:r>
    </w:p>
    <w:p w:rsidR="00D973CE" w:rsidRPr="00B36F7D" w:rsidRDefault="00FB26D3" w:rsidP="00B36F7D">
      <w:pPr>
        <w:ind w:firstLine="709"/>
        <w:jc w:val="both"/>
        <w:rPr>
          <w:sz w:val="24"/>
          <w:szCs w:val="24"/>
        </w:rPr>
      </w:pPr>
      <w:r w:rsidRPr="00B36F7D">
        <w:rPr>
          <w:color w:val="000000"/>
          <w:sz w:val="24"/>
          <w:szCs w:val="24"/>
        </w:rPr>
        <w:t>41</w:t>
      </w:r>
      <w:r w:rsidR="00D973CE" w:rsidRPr="00B36F7D">
        <w:rPr>
          <w:color w:val="000000"/>
          <w:sz w:val="24"/>
          <w:szCs w:val="24"/>
        </w:rPr>
        <w:t>. Концессионер обязан учитывать объект Соглашения на своем балансе отдельно от своего имущества.</w:t>
      </w:r>
    </w:p>
    <w:p w:rsidR="00D973CE" w:rsidRPr="00B36F7D" w:rsidRDefault="00FB26D3" w:rsidP="00B36F7D">
      <w:pPr>
        <w:ind w:firstLine="709"/>
        <w:jc w:val="both"/>
        <w:rPr>
          <w:sz w:val="24"/>
          <w:szCs w:val="24"/>
        </w:rPr>
      </w:pPr>
      <w:r w:rsidRPr="00B36F7D">
        <w:rPr>
          <w:color w:val="000000"/>
          <w:sz w:val="24"/>
          <w:szCs w:val="24"/>
        </w:rPr>
        <w:t>42</w:t>
      </w:r>
      <w:r w:rsidR="00D973CE" w:rsidRPr="00B36F7D">
        <w:rPr>
          <w:color w:val="000000"/>
          <w:sz w:val="24"/>
          <w:szCs w:val="24"/>
        </w:rPr>
        <w:t>. Концессионер обязан осуществлять начисление амортизации.</w:t>
      </w:r>
    </w:p>
    <w:p w:rsidR="00610E43" w:rsidRPr="00B36F7D" w:rsidRDefault="00FB26D3" w:rsidP="00B36F7D">
      <w:pPr>
        <w:autoSpaceDE w:val="0"/>
        <w:autoSpaceDN w:val="0"/>
        <w:adjustRightInd w:val="0"/>
        <w:ind w:firstLine="709"/>
        <w:jc w:val="both"/>
        <w:rPr>
          <w:color w:val="000000"/>
          <w:sz w:val="24"/>
          <w:szCs w:val="24"/>
        </w:rPr>
      </w:pPr>
      <w:r w:rsidRPr="00B36F7D">
        <w:rPr>
          <w:color w:val="000000"/>
          <w:sz w:val="24"/>
          <w:szCs w:val="24"/>
        </w:rPr>
        <w:t>43</w:t>
      </w:r>
      <w:r w:rsidR="00D973CE" w:rsidRPr="00B36F7D">
        <w:rPr>
          <w:color w:val="000000"/>
          <w:sz w:val="24"/>
          <w:szCs w:val="24"/>
        </w:rPr>
        <w:t xml:space="preserve">. </w:t>
      </w:r>
      <w:r w:rsidR="00610E43" w:rsidRPr="00B36F7D">
        <w:rPr>
          <w:color w:val="000000"/>
          <w:sz w:val="24"/>
          <w:szCs w:val="24"/>
        </w:rPr>
        <w:t xml:space="preserve">Риск случайной гибели или случайного повреждения объекта Соглашения несет Концессионер: </w:t>
      </w:r>
      <w:proofErr w:type="gramStart"/>
      <w:r w:rsidR="00610E43" w:rsidRPr="00B36F7D">
        <w:rPr>
          <w:color w:val="000000"/>
          <w:sz w:val="24"/>
          <w:szCs w:val="24"/>
        </w:rPr>
        <w:t>с даты вступления</w:t>
      </w:r>
      <w:proofErr w:type="gramEnd"/>
      <w:r w:rsidR="00610E43" w:rsidRPr="00B36F7D">
        <w:rPr>
          <w:color w:val="000000"/>
          <w:sz w:val="24"/>
          <w:szCs w:val="24"/>
        </w:rPr>
        <w:t xml:space="preserve"> в силу Соглашения,</w:t>
      </w:r>
      <w:r w:rsidR="00B32325" w:rsidRPr="00B36F7D">
        <w:rPr>
          <w:color w:val="000000"/>
          <w:sz w:val="24"/>
          <w:szCs w:val="24"/>
        </w:rPr>
        <w:t xml:space="preserve"> </w:t>
      </w:r>
      <w:r w:rsidR="00610E43" w:rsidRPr="00B36F7D">
        <w:rPr>
          <w:color w:val="000000"/>
          <w:sz w:val="24"/>
          <w:szCs w:val="24"/>
        </w:rPr>
        <w:t xml:space="preserve">по дату возврата имущества от Концессионера </w:t>
      </w:r>
      <w:proofErr w:type="spellStart"/>
      <w:r w:rsidR="00610E43" w:rsidRPr="00B36F7D">
        <w:rPr>
          <w:color w:val="000000"/>
          <w:sz w:val="24"/>
          <w:szCs w:val="24"/>
        </w:rPr>
        <w:t>Концеденту</w:t>
      </w:r>
      <w:proofErr w:type="spellEnd"/>
      <w:r w:rsidR="00610E43" w:rsidRPr="00B36F7D">
        <w:rPr>
          <w:color w:val="000000"/>
          <w:sz w:val="24"/>
          <w:szCs w:val="24"/>
        </w:rPr>
        <w:t>.</w:t>
      </w:r>
    </w:p>
    <w:p w:rsidR="00610E43" w:rsidRPr="00B36F7D" w:rsidRDefault="00610E43" w:rsidP="00B36F7D">
      <w:pPr>
        <w:ind w:firstLine="709"/>
        <w:jc w:val="both"/>
        <w:rPr>
          <w:sz w:val="24"/>
          <w:szCs w:val="24"/>
        </w:rPr>
      </w:pPr>
      <w:r w:rsidRPr="00B36F7D">
        <w:rPr>
          <w:color w:val="000000"/>
          <w:sz w:val="24"/>
          <w:szCs w:val="24"/>
        </w:rPr>
        <w:t>В случае</w:t>
      </w:r>
      <w:proofErr w:type="gramStart"/>
      <w:r w:rsidRPr="00B36F7D">
        <w:rPr>
          <w:color w:val="000000"/>
          <w:sz w:val="24"/>
          <w:szCs w:val="24"/>
        </w:rPr>
        <w:t>,</w:t>
      </w:r>
      <w:proofErr w:type="gramEnd"/>
      <w:r w:rsidRPr="00B36F7D">
        <w:rPr>
          <w:color w:val="000000"/>
          <w:sz w:val="24"/>
          <w:szCs w:val="24"/>
        </w:rPr>
        <w:t xml:space="preserve"> если </w:t>
      </w:r>
      <w:proofErr w:type="spellStart"/>
      <w:r w:rsidRPr="00B36F7D">
        <w:rPr>
          <w:sz w:val="24"/>
          <w:szCs w:val="24"/>
        </w:rPr>
        <w:t>Концедент</w:t>
      </w:r>
      <w:proofErr w:type="spellEnd"/>
      <w:r w:rsidRPr="00B36F7D">
        <w:rPr>
          <w:sz w:val="24"/>
          <w:szCs w:val="24"/>
        </w:rPr>
        <w:t xml:space="preserve"> уклоняется от подписания акта возврата объекта Соглашения, </w:t>
      </w:r>
      <w:r w:rsidRPr="00B36F7D">
        <w:rPr>
          <w:color w:val="000000"/>
          <w:sz w:val="24"/>
          <w:szCs w:val="24"/>
        </w:rPr>
        <w:t xml:space="preserve"> риск случайной гибели или случайного повреждения объекта Соглашения несет </w:t>
      </w:r>
      <w:proofErr w:type="spellStart"/>
      <w:r w:rsidRPr="00B36F7D">
        <w:rPr>
          <w:color w:val="000000"/>
          <w:sz w:val="24"/>
          <w:szCs w:val="24"/>
        </w:rPr>
        <w:t>Концедент</w:t>
      </w:r>
      <w:proofErr w:type="spellEnd"/>
      <w:r w:rsidRPr="00B36F7D">
        <w:rPr>
          <w:color w:val="000000"/>
          <w:sz w:val="24"/>
          <w:szCs w:val="24"/>
        </w:rPr>
        <w:t xml:space="preserve"> с даты осуществления Концессионером действий, предусмотренных пунктом 48 Соглашения. </w:t>
      </w:r>
    </w:p>
    <w:p w:rsidR="00D973CE" w:rsidRPr="000D2EBE" w:rsidRDefault="00610E43" w:rsidP="00B36F7D">
      <w:pPr>
        <w:ind w:firstLine="709"/>
        <w:jc w:val="both"/>
        <w:rPr>
          <w:b/>
          <w:sz w:val="24"/>
          <w:szCs w:val="24"/>
        </w:rPr>
      </w:pPr>
      <w:r w:rsidRPr="00B36F7D">
        <w:rPr>
          <w:color w:val="000000"/>
          <w:sz w:val="24"/>
          <w:szCs w:val="24"/>
        </w:rPr>
        <w:t xml:space="preserve"> </w:t>
      </w:r>
      <w:r w:rsidR="00A5444B" w:rsidRPr="00B36F7D">
        <w:rPr>
          <w:color w:val="000000"/>
          <w:sz w:val="24"/>
          <w:szCs w:val="24"/>
        </w:rPr>
        <w:t xml:space="preserve"> </w:t>
      </w:r>
      <w:r w:rsidR="00B36F7D">
        <w:rPr>
          <w:color w:val="000000"/>
          <w:sz w:val="24"/>
          <w:szCs w:val="24"/>
        </w:rPr>
        <w:tab/>
      </w:r>
      <w:r w:rsidR="00B36F7D">
        <w:rPr>
          <w:color w:val="000000"/>
          <w:sz w:val="24"/>
          <w:szCs w:val="24"/>
        </w:rPr>
        <w:tab/>
      </w:r>
      <w:r w:rsidR="00D973CE" w:rsidRPr="000D2EBE">
        <w:rPr>
          <w:b/>
          <w:color w:val="000000"/>
          <w:sz w:val="24"/>
          <w:szCs w:val="24"/>
        </w:rPr>
        <w:t xml:space="preserve">VI. Порядок передачи Концессионером </w:t>
      </w:r>
      <w:proofErr w:type="spellStart"/>
      <w:r w:rsidR="00D973CE" w:rsidRPr="000D2EBE">
        <w:rPr>
          <w:b/>
          <w:color w:val="000000"/>
          <w:sz w:val="24"/>
          <w:szCs w:val="24"/>
        </w:rPr>
        <w:t>Концеденту</w:t>
      </w:r>
      <w:proofErr w:type="spellEnd"/>
    </w:p>
    <w:p w:rsidR="00D973CE" w:rsidRPr="000D2EBE" w:rsidRDefault="00D973CE" w:rsidP="00B36F7D">
      <w:pPr>
        <w:jc w:val="center"/>
        <w:rPr>
          <w:b/>
          <w:sz w:val="24"/>
          <w:szCs w:val="24"/>
        </w:rPr>
      </w:pPr>
      <w:r w:rsidRPr="000D2EBE">
        <w:rPr>
          <w:b/>
          <w:color w:val="000000"/>
          <w:sz w:val="24"/>
          <w:szCs w:val="24"/>
        </w:rPr>
        <w:t>объектов имущества</w:t>
      </w:r>
    </w:p>
    <w:p w:rsidR="00D973CE" w:rsidRPr="00B36F7D" w:rsidRDefault="0045481B" w:rsidP="00B36F7D">
      <w:pPr>
        <w:ind w:firstLine="709"/>
        <w:jc w:val="both"/>
        <w:rPr>
          <w:sz w:val="24"/>
          <w:szCs w:val="24"/>
        </w:rPr>
      </w:pPr>
      <w:r w:rsidRPr="00B36F7D">
        <w:rPr>
          <w:color w:val="000000"/>
          <w:sz w:val="24"/>
          <w:szCs w:val="24"/>
        </w:rPr>
        <w:t>44</w:t>
      </w:r>
      <w:r w:rsidR="00D973CE" w:rsidRPr="00B36F7D">
        <w:rPr>
          <w:color w:val="000000"/>
          <w:sz w:val="24"/>
          <w:szCs w:val="24"/>
        </w:rPr>
        <w:t xml:space="preserve">. Концессионер обязан передать </w:t>
      </w:r>
      <w:proofErr w:type="spellStart"/>
      <w:r w:rsidR="00D973CE" w:rsidRPr="00B36F7D">
        <w:rPr>
          <w:color w:val="000000"/>
          <w:sz w:val="24"/>
          <w:szCs w:val="24"/>
        </w:rPr>
        <w:t>Концеденту</w:t>
      </w:r>
      <w:proofErr w:type="spellEnd"/>
      <w:r w:rsidR="00D973CE" w:rsidRPr="00B36F7D">
        <w:rPr>
          <w:color w:val="000000"/>
          <w:sz w:val="24"/>
          <w:szCs w:val="24"/>
        </w:rPr>
        <w:t xml:space="preserve">, а </w:t>
      </w:r>
      <w:proofErr w:type="spellStart"/>
      <w:r w:rsidR="00D973CE" w:rsidRPr="00B36F7D">
        <w:rPr>
          <w:color w:val="000000"/>
          <w:sz w:val="24"/>
          <w:szCs w:val="24"/>
        </w:rPr>
        <w:t>Концедент</w:t>
      </w:r>
      <w:proofErr w:type="spellEnd"/>
      <w:r w:rsidR="00D973CE" w:rsidRPr="00B36F7D">
        <w:rPr>
          <w:color w:val="000000"/>
          <w:sz w:val="24"/>
          <w:szCs w:val="24"/>
        </w:rPr>
        <w:t xml:space="preserve"> обязан принять объект </w:t>
      </w:r>
      <w:r w:rsidR="00D973CE" w:rsidRPr="00B36F7D">
        <w:rPr>
          <w:sz w:val="24"/>
          <w:szCs w:val="24"/>
        </w:rPr>
        <w:t>Соглашения  в последний день срока действия Соглашения</w:t>
      </w:r>
      <w:r w:rsidR="00D973CE" w:rsidRPr="00B36F7D">
        <w:rPr>
          <w:color w:val="9B00D3"/>
          <w:sz w:val="24"/>
          <w:szCs w:val="24"/>
        </w:rPr>
        <w:t xml:space="preserve">.  </w:t>
      </w:r>
      <w:proofErr w:type="gramStart"/>
      <w:r w:rsidR="00D973CE" w:rsidRPr="00B36F7D">
        <w:rPr>
          <w:color w:val="000000"/>
          <w:sz w:val="24"/>
          <w:szCs w:val="24"/>
        </w:rPr>
        <w:t xml:space="preserve">Передаваемый Концессионером объект Соглашения (объекты, входящие в состав объекта Соглашения) должен находиться в состоянии, указанном в приложении </w:t>
      </w:r>
      <w:r w:rsidR="00BC2134">
        <w:rPr>
          <w:color w:val="000000"/>
          <w:sz w:val="24"/>
          <w:szCs w:val="24"/>
        </w:rPr>
        <w:t>№</w:t>
      </w:r>
      <w:r w:rsidR="00D973CE" w:rsidRPr="00B36F7D">
        <w:rPr>
          <w:color w:val="000000"/>
          <w:sz w:val="24"/>
          <w:szCs w:val="24"/>
        </w:rPr>
        <w:t xml:space="preserve"> 1 (в этом приложении указываются описание и технико-экономические показатели объекта Соглашения, которым такой объект должен соответствовать на момент передачи Концессионером </w:t>
      </w:r>
      <w:proofErr w:type="spellStart"/>
      <w:r w:rsidR="00D973CE" w:rsidRPr="00B36F7D">
        <w:rPr>
          <w:color w:val="000000"/>
          <w:sz w:val="24"/>
          <w:szCs w:val="24"/>
        </w:rPr>
        <w:t>Концеденту</w:t>
      </w:r>
      <w:proofErr w:type="spellEnd"/>
      <w:r w:rsidR="00D973CE" w:rsidRPr="00B36F7D">
        <w:rPr>
          <w:color w:val="000000"/>
          <w:sz w:val="24"/>
          <w:szCs w:val="24"/>
        </w:rPr>
        <w:t xml:space="preserve">), быть пригодным для осуществления деятельности, указанной в пункте 1 </w:t>
      </w:r>
      <w:r w:rsidR="00FB26D3" w:rsidRPr="00B36F7D">
        <w:rPr>
          <w:color w:val="000000"/>
          <w:sz w:val="24"/>
          <w:szCs w:val="24"/>
        </w:rPr>
        <w:t xml:space="preserve"> </w:t>
      </w:r>
      <w:r w:rsidR="00D973CE" w:rsidRPr="00B36F7D">
        <w:rPr>
          <w:color w:val="000000"/>
          <w:sz w:val="24"/>
          <w:szCs w:val="24"/>
        </w:rPr>
        <w:t xml:space="preserve">Соглашения, и не должен быть обременен правами третьих лиц. </w:t>
      </w:r>
      <w:proofErr w:type="gramEnd"/>
    </w:p>
    <w:p w:rsidR="00610E43" w:rsidRPr="00B36F7D" w:rsidRDefault="0045481B" w:rsidP="00B36F7D">
      <w:pPr>
        <w:ind w:firstLine="720"/>
        <w:jc w:val="both"/>
        <w:rPr>
          <w:sz w:val="24"/>
          <w:szCs w:val="24"/>
        </w:rPr>
      </w:pPr>
      <w:r w:rsidRPr="00B36F7D">
        <w:rPr>
          <w:sz w:val="24"/>
          <w:szCs w:val="24"/>
        </w:rPr>
        <w:t>45</w:t>
      </w:r>
      <w:r w:rsidR="00D973CE" w:rsidRPr="00B36F7D">
        <w:rPr>
          <w:sz w:val="24"/>
          <w:szCs w:val="24"/>
        </w:rPr>
        <w:t xml:space="preserve">. </w:t>
      </w:r>
      <w:r w:rsidR="00610E43" w:rsidRPr="00B36F7D">
        <w:rPr>
          <w:sz w:val="24"/>
          <w:szCs w:val="24"/>
        </w:rPr>
        <w:t xml:space="preserve">Передача  Концессионером  </w:t>
      </w:r>
      <w:proofErr w:type="spellStart"/>
      <w:r w:rsidR="00610E43" w:rsidRPr="00B36F7D">
        <w:rPr>
          <w:sz w:val="24"/>
          <w:szCs w:val="24"/>
        </w:rPr>
        <w:t>Концеденту</w:t>
      </w:r>
      <w:proofErr w:type="spellEnd"/>
      <w:r w:rsidR="00610E43" w:rsidRPr="00B36F7D">
        <w:rPr>
          <w:sz w:val="24"/>
          <w:szCs w:val="24"/>
        </w:rPr>
        <w:t xml:space="preserve"> объекта Соглашения  после исполнения Концессионером Соглашения осуществляется по  актам</w:t>
      </w:r>
      <w:r w:rsidR="000E65E7" w:rsidRPr="00B36F7D">
        <w:rPr>
          <w:sz w:val="24"/>
          <w:szCs w:val="24"/>
        </w:rPr>
        <w:t xml:space="preserve"> приема-передачи. Порядок  передачи установлен  </w:t>
      </w:r>
      <w:r w:rsidR="00610E43" w:rsidRPr="00B36F7D">
        <w:rPr>
          <w:sz w:val="24"/>
          <w:szCs w:val="24"/>
        </w:rPr>
        <w:t>приложением №9.</w:t>
      </w:r>
    </w:p>
    <w:p w:rsidR="00610E43" w:rsidRPr="00B36F7D" w:rsidRDefault="00764F11" w:rsidP="00B36F7D">
      <w:pPr>
        <w:ind w:firstLine="720"/>
        <w:jc w:val="both"/>
        <w:rPr>
          <w:sz w:val="24"/>
          <w:szCs w:val="24"/>
          <w:shd w:val="clear" w:color="auto" w:fill="FFFF00"/>
        </w:rPr>
      </w:pPr>
      <w:r w:rsidRPr="00B36F7D">
        <w:rPr>
          <w:sz w:val="24"/>
          <w:szCs w:val="24"/>
        </w:rPr>
        <w:t>4</w:t>
      </w:r>
      <w:r w:rsidR="0045481B" w:rsidRPr="00B36F7D">
        <w:rPr>
          <w:sz w:val="24"/>
          <w:szCs w:val="24"/>
        </w:rPr>
        <w:t>6</w:t>
      </w:r>
      <w:r w:rsidR="00D973CE" w:rsidRPr="00B36F7D">
        <w:rPr>
          <w:sz w:val="24"/>
          <w:szCs w:val="24"/>
        </w:rPr>
        <w:t xml:space="preserve">.  </w:t>
      </w:r>
      <w:r w:rsidR="00610E43" w:rsidRPr="00B36F7D">
        <w:rPr>
          <w:sz w:val="24"/>
          <w:szCs w:val="24"/>
        </w:rPr>
        <w:t xml:space="preserve">Передача </w:t>
      </w:r>
      <w:proofErr w:type="spellStart"/>
      <w:r w:rsidR="00610E43" w:rsidRPr="00B36F7D">
        <w:rPr>
          <w:sz w:val="24"/>
          <w:szCs w:val="24"/>
        </w:rPr>
        <w:t>Концеденту</w:t>
      </w:r>
      <w:proofErr w:type="spellEnd"/>
      <w:r w:rsidR="00610E43" w:rsidRPr="00B36F7D">
        <w:rPr>
          <w:sz w:val="24"/>
          <w:szCs w:val="24"/>
        </w:rPr>
        <w:t xml:space="preserve"> </w:t>
      </w:r>
      <w:r w:rsidR="00C9134F" w:rsidRPr="00B36F7D">
        <w:rPr>
          <w:sz w:val="24"/>
          <w:szCs w:val="24"/>
        </w:rPr>
        <w:t xml:space="preserve">морально устаревшего и физически изношенного оборудования, участков внутриплощадочных сетей инженерно-технического обеспечения и т.п., </w:t>
      </w:r>
      <w:r w:rsidR="00610E43" w:rsidRPr="00B36F7D">
        <w:rPr>
          <w:sz w:val="24"/>
          <w:szCs w:val="24"/>
        </w:rPr>
        <w:t>высвобождаем</w:t>
      </w:r>
      <w:r w:rsidR="00C9134F" w:rsidRPr="00B36F7D">
        <w:rPr>
          <w:sz w:val="24"/>
          <w:szCs w:val="24"/>
        </w:rPr>
        <w:t>ых</w:t>
      </w:r>
      <w:r w:rsidR="00610E43" w:rsidRPr="00B36F7D">
        <w:rPr>
          <w:sz w:val="24"/>
          <w:szCs w:val="24"/>
        </w:rPr>
        <w:t xml:space="preserve"> из технологического процесса по производству и передаче тепловой энергии и горячего водоснабжения в процессе эксплуатации объекта Соглашения осуществляется в порядке, установленном в приложении №10, если иное не установлено в Инвестиционной программе Концессионера.</w:t>
      </w:r>
    </w:p>
    <w:p w:rsidR="00B36F7D" w:rsidRDefault="0045481B" w:rsidP="00B36F7D">
      <w:pPr>
        <w:ind w:firstLine="709"/>
        <w:jc w:val="both"/>
        <w:rPr>
          <w:sz w:val="24"/>
          <w:szCs w:val="24"/>
        </w:rPr>
      </w:pPr>
      <w:r w:rsidRPr="00B36F7D">
        <w:rPr>
          <w:sz w:val="24"/>
          <w:szCs w:val="24"/>
        </w:rPr>
        <w:t>47</w:t>
      </w:r>
      <w:r w:rsidR="00D973CE" w:rsidRPr="00B36F7D">
        <w:rPr>
          <w:sz w:val="24"/>
          <w:szCs w:val="24"/>
        </w:rPr>
        <w:t xml:space="preserve">. Концессионер передает </w:t>
      </w:r>
      <w:proofErr w:type="spellStart"/>
      <w:r w:rsidR="00D973CE" w:rsidRPr="00B36F7D">
        <w:rPr>
          <w:sz w:val="24"/>
          <w:szCs w:val="24"/>
        </w:rPr>
        <w:t>Концеденту</w:t>
      </w:r>
      <w:proofErr w:type="spellEnd"/>
      <w:r w:rsidR="00D973CE" w:rsidRPr="00B36F7D">
        <w:rPr>
          <w:sz w:val="24"/>
          <w:szCs w:val="24"/>
        </w:rPr>
        <w:t xml:space="preserve"> или уполномоченному им лицу</w:t>
      </w:r>
      <w:r w:rsidR="00B36F7D">
        <w:rPr>
          <w:sz w:val="24"/>
          <w:szCs w:val="24"/>
        </w:rPr>
        <w:t>:</w:t>
      </w:r>
    </w:p>
    <w:p w:rsidR="00B36F7D" w:rsidRDefault="00B36F7D" w:rsidP="00B36F7D">
      <w:pPr>
        <w:ind w:firstLine="709"/>
        <w:jc w:val="both"/>
        <w:rPr>
          <w:sz w:val="24"/>
          <w:szCs w:val="24"/>
        </w:rPr>
      </w:pPr>
      <w:r>
        <w:rPr>
          <w:sz w:val="24"/>
          <w:szCs w:val="24"/>
        </w:rPr>
        <w:t>-</w:t>
      </w:r>
      <w:r w:rsidR="00D973CE" w:rsidRPr="00B36F7D">
        <w:rPr>
          <w:sz w:val="24"/>
          <w:szCs w:val="24"/>
        </w:rPr>
        <w:t xml:space="preserve"> документы, относящиеся  к передаваемому объекту Соглашения, установленные законодательством Российской Федерации, в том  числе  проектную  документацию   на   объект   Соглашения</w:t>
      </w:r>
      <w:r>
        <w:rPr>
          <w:sz w:val="24"/>
          <w:szCs w:val="24"/>
        </w:rPr>
        <w:t>:</w:t>
      </w:r>
    </w:p>
    <w:p w:rsidR="00DB12E7" w:rsidRDefault="00B36F7D" w:rsidP="00B36F7D">
      <w:pPr>
        <w:ind w:firstLine="709"/>
        <w:jc w:val="both"/>
        <w:rPr>
          <w:sz w:val="24"/>
          <w:szCs w:val="24"/>
        </w:rPr>
      </w:pPr>
      <w:r>
        <w:rPr>
          <w:sz w:val="24"/>
          <w:szCs w:val="24"/>
        </w:rPr>
        <w:t>-</w:t>
      </w:r>
      <w:r w:rsidR="00C9570F">
        <w:rPr>
          <w:sz w:val="24"/>
          <w:szCs w:val="24"/>
        </w:rPr>
        <w:t xml:space="preserve"> акт</w:t>
      </w:r>
      <w:r w:rsidR="00C9134F" w:rsidRPr="00B36F7D">
        <w:rPr>
          <w:sz w:val="24"/>
          <w:szCs w:val="24"/>
        </w:rPr>
        <w:t xml:space="preserve"> приема-передачи (возврата) объекта Соглашения в срок, установленный пунктом 44 Соглашения</w:t>
      </w:r>
      <w:r>
        <w:rPr>
          <w:sz w:val="24"/>
          <w:szCs w:val="24"/>
        </w:rPr>
        <w:t>;</w:t>
      </w:r>
    </w:p>
    <w:p w:rsidR="00B36F7D" w:rsidRPr="00B36F7D" w:rsidRDefault="00B36F7D" w:rsidP="00B36F7D">
      <w:pPr>
        <w:ind w:firstLine="709"/>
        <w:jc w:val="both"/>
        <w:rPr>
          <w:sz w:val="24"/>
          <w:szCs w:val="24"/>
        </w:rPr>
      </w:pPr>
      <w:r>
        <w:rPr>
          <w:sz w:val="24"/>
          <w:szCs w:val="24"/>
        </w:rPr>
        <w:t>-</w:t>
      </w:r>
      <w:r w:rsidRPr="00B36F7D">
        <w:rPr>
          <w:sz w:val="24"/>
          <w:szCs w:val="24"/>
        </w:rPr>
        <w:t xml:space="preserve"> сопроводительное письмо с указанием срока рассмотрения указанных в настоящем пункте документов (20 календарных дней).  </w:t>
      </w:r>
    </w:p>
    <w:p w:rsidR="00D973CE" w:rsidRPr="00B36F7D" w:rsidRDefault="0045481B" w:rsidP="00B36F7D">
      <w:pPr>
        <w:ind w:firstLine="709"/>
        <w:jc w:val="both"/>
        <w:rPr>
          <w:sz w:val="24"/>
          <w:szCs w:val="24"/>
        </w:rPr>
      </w:pPr>
      <w:r w:rsidRPr="00B36F7D">
        <w:rPr>
          <w:sz w:val="24"/>
          <w:szCs w:val="24"/>
        </w:rPr>
        <w:t>48</w:t>
      </w:r>
      <w:r w:rsidR="00D973CE" w:rsidRPr="00B36F7D">
        <w:rPr>
          <w:sz w:val="24"/>
          <w:szCs w:val="24"/>
        </w:rPr>
        <w:t xml:space="preserve">. Обязанность Концессионера по передаче  движимого </w:t>
      </w:r>
      <w:r w:rsidR="006272B2" w:rsidRPr="00B36F7D">
        <w:rPr>
          <w:sz w:val="24"/>
          <w:szCs w:val="24"/>
        </w:rPr>
        <w:t xml:space="preserve">и недвижимого </w:t>
      </w:r>
      <w:r w:rsidR="00D973CE" w:rsidRPr="00B36F7D">
        <w:rPr>
          <w:sz w:val="24"/>
          <w:szCs w:val="24"/>
        </w:rPr>
        <w:t>имущества, входящего в состав объекта Соглашения, считается исполненной  с момента  п</w:t>
      </w:r>
      <w:r w:rsidR="00FB26D3" w:rsidRPr="00B36F7D">
        <w:rPr>
          <w:sz w:val="24"/>
          <w:szCs w:val="24"/>
        </w:rPr>
        <w:t>одписания</w:t>
      </w:r>
      <w:ins w:id="18" w:author="Алексей Юрьевич БЕЛОВ" w:date="2014-09-04T12:28:00Z">
        <w:r w:rsidR="002C3635">
          <w:rPr>
            <w:sz w:val="24"/>
            <w:szCs w:val="24"/>
          </w:rPr>
          <w:t xml:space="preserve"> сторонами </w:t>
        </w:r>
      </w:ins>
      <w:r w:rsidR="00FB26D3" w:rsidRPr="00B36F7D">
        <w:rPr>
          <w:sz w:val="24"/>
          <w:szCs w:val="24"/>
        </w:rPr>
        <w:t xml:space="preserve"> акта приема-передачи </w:t>
      </w:r>
      <w:r w:rsidR="00D973CE" w:rsidRPr="00B36F7D">
        <w:rPr>
          <w:sz w:val="24"/>
          <w:szCs w:val="24"/>
        </w:rPr>
        <w:t>такого имущества.</w:t>
      </w:r>
    </w:p>
    <w:p w:rsidR="0043791C" w:rsidRPr="00B36F7D" w:rsidRDefault="00D973CE" w:rsidP="00B36F7D">
      <w:pPr>
        <w:ind w:firstLine="709"/>
        <w:jc w:val="both"/>
        <w:rPr>
          <w:sz w:val="24"/>
          <w:szCs w:val="24"/>
        </w:rPr>
      </w:pPr>
      <w:r w:rsidRPr="00B36F7D">
        <w:rPr>
          <w:color w:val="FF0000"/>
          <w:sz w:val="24"/>
          <w:szCs w:val="24"/>
        </w:rPr>
        <w:t xml:space="preserve"> </w:t>
      </w:r>
      <w:r w:rsidRPr="00B36F7D">
        <w:rPr>
          <w:sz w:val="24"/>
          <w:szCs w:val="24"/>
        </w:rPr>
        <w:t xml:space="preserve">При уклонении </w:t>
      </w:r>
      <w:proofErr w:type="spellStart"/>
      <w:r w:rsidRPr="00B36F7D">
        <w:rPr>
          <w:sz w:val="24"/>
          <w:szCs w:val="24"/>
        </w:rPr>
        <w:t>Концедента</w:t>
      </w:r>
      <w:proofErr w:type="spellEnd"/>
      <w:r w:rsidRPr="00B36F7D">
        <w:rPr>
          <w:sz w:val="24"/>
          <w:szCs w:val="24"/>
        </w:rPr>
        <w:t xml:space="preserve"> от подписания акта приема-передачи</w:t>
      </w:r>
      <w:r w:rsidR="005850F1">
        <w:rPr>
          <w:sz w:val="24"/>
          <w:szCs w:val="24"/>
        </w:rPr>
        <w:t xml:space="preserve">, указанного в пункте 47 Соглашения </w:t>
      </w:r>
      <w:r w:rsidRPr="00B36F7D">
        <w:rPr>
          <w:sz w:val="24"/>
          <w:szCs w:val="24"/>
        </w:rPr>
        <w:t xml:space="preserve"> - обязанность Концессионера по передаче объект</w:t>
      </w:r>
      <w:r w:rsidR="00AB4061" w:rsidRPr="00B36F7D">
        <w:rPr>
          <w:sz w:val="24"/>
          <w:szCs w:val="24"/>
        </w:rPr>
        <w:t>а Соглашения</w:t>
      </w:r>
      <w:r w:rsidRPr="00B36F7D">
        <w:rPr>
          <w:sz w:val="24"/>
          <w:szCs w:val="24"/>
        </w:rPr>
        <w:t xml:space="preserve">, считается исполненной, если Концессионер </w:t>
      </w:r>
      <w:r w:rsidR="0043791C" w:rsidRPr="00B36F7D">
        <w:rPr>
          <w:sz w:val="24"/>
          <w:szCs w:val="24"/>
        </w:rPr>
        <w:t xml:space="preserve">вручил (нарочно или почтовым сообщением) </w:t>
      </w:r>
      <w:proofErr w:type="spellStart"/>
      <w:r w:rsidR="0043791C" w:rsidRPr="00B36F7D">
        <w:rPr>
          <w:sz w:val="24"/>
          <w:szCs w:val="24"/>
        </w:rPr>
        <w:t>Концеденту</w:t>
      </w:r>
      <w:proofErr w:type="spellEnd"/>
      <w:r w:rsidR="005850F1">
        <w:rPr>
          <w:sz w:val="24"/>
          <w:szCs w:val="24"/>
        </w:rPr>
        <w:t xml:space="preserve"> </w:t>
      </w:r>
      <w:r w:rsidR="0043791C" w:rsidRPr="00B36F7D">
        <w:rPr>
          <w:sz w:val="24"/>
          <w:szCs w:val="24"/>
        </w:rPr>
        <w:t>документы, указанные в пункте 47 Соглашения</w:t>
      </w:r>
      <w:r w:rsidR="005850F1">
        <w:rPr>
          <w:sz w:val="24"/>
          <w:szCs w:val="24"/>
        </w:rPr>
        <w:t>.</w:t>
      </w:r>
    </w:p>
    <w:p w:rsidR="00D973CE" w:rsidRPr="00B36F7D" w:rsidRDefault="00D973CE" w:rsidP="00B36F7D">
      <w:pPr>
        <w:ind w:firstLine="709"/>
        <w:jc w:val="both"/>
        <w:rPr>
          <w:color w:val="000000"/>
          <w:sz w:val="24"/>
          <w:szCs w:val="24"/>
        </w:rPr>
      </w:pPr>
      <w:r w:rsidRPr="00B36F7D">
        <w:rPr>
          <w:color w:val="000000"/>
          <w:sz w:val="24"/>
          <w:szCs w:val="24"/>
        </w:rPr>
        <w:t xml:space="preserve">В случае отсутствия  мотивированных возражений, в указанный срок, обязанность Концессионера по передаче имущества, входящих в состав объекта Соглашения считается исполненной  на следующий календарный день срока, установленного в сопроводительном письме. Акт </w:t>
      </w:r>
      <w:proofErr w:type="gramStart"/>
      <w:r w:rsidRPr="00B36F7D">
        <w:rPr>
          <w:color w:val="000000"/>
          <w:sz w:val="24"/>
          <w:szCs w:val="24"/>
        </w:rPr>
        <w:t>приема-передачи</w:t>
      </w:r>
      <w:proofErr w:type="gramEnd"/>
      <w:r w:rsidRPr="00B36F7D">
        <w:rPr>
          <w:color w:val="000000"/>
          <w:sz w:val="24"/>
          <w:szCs w:val="24"/>
        </w:rPr>
        <w:t xml:space="preserve"> подписанный в одностороннем порядке  будут  иметь юридическую силу и  может быть признан судом недействительным лишь в случае</w:t>
      </w:r>
      <w:r w:rsidR="0057033F" w:rsidRPr="00B36F7D">
        <w:rPr>
          <w:color w:val="000000"/>
          <w:sz w:val="24"/>
          <w:szCs w:val="24"/>
        </w:rPr>
        <w:t>,</w:t>
      </w:r>
      <w:r w:rsidRPr="00B36F7D">
        <w:rPr>
          <w:color w:val="000000"/>
          <w:sz w:val="24"/>
          <w:szCs w:val="24"/>
        </w:rPr>
        <w:t xml:space="preserve"> если мотивы отказа </w:t>
      </w:r>
      <w:proofErr w:type="spellStart"/>
      <w:r w:rsidRPr="00B36F7D">
        <w:rPr>
          <w:color w:val="000000"/>
          <w:sz w:val="24"/>
          <w:szCs w:val="24"/>
        </w:rPr>
        <w:t>Концедента</w:t>
      </w:r>
      <w:proofErr w:type="spellEnd"/>
      <w:r w:rsidRPr="00B36F7D">
        <w:rPr>
          <w:color w:val="000000"/>
          <w:sz w:val="24"/>
          <w:szCs w:val="24"/>
        </w:rPr>
        <w:t xml:space="preserve"> от подписания акта признаны им обоснованными.  </w:t>
      </w:r>
    </w:p>
    <w:p w:rsidR="00D973CE" w:rsidRPr="00B36F7D" w:rsidRDefault="00D973CE" w:rsidP="00B36F7D">
      <w:pPr>
        <w:ind w:firstLine="709"/>
        <w:jc w:val="both"/>
        <w:rPr>
          <w:sz w:val="24"/>
          <w:szCs w:val="24"/>
        </w:rPr>
      </w:pPr>
      <w:r w:rsidRPr="00B36F7D">
        <w:rPr>
          <w:sz w:val="24"/>
          <w:szCs w:val="24"/>
        </w:rPr>
        <w:t xml:space="preserve">В акте приема-передачи Концессионером делается отметка, что акт подписан </w:t>
      </w:r>
      <w:proofErr w:type="spellStart"/>
      <w:r w:rsidRPr="00B36F7D">
        <w:rPr>
          <w:sz w:val="24"/>
          <w:szCs w:val="24"/>
        </w:rPr>
        <w:t>Концесионером</w:t>
      </w:r>
      <w:proofErr w:type="spellEnd"/>
      <w:r w:rsidRPr="00B36F7D">
        <w:rPr>
          <w:sz w:val="24"/>
          <w:szCs w:val="24"/>
        </w:rPr>
        <w:t xml:space="preserve"> в одностороннем порядке и указывается основания - ссылки на условия </w:t>
      </w:r>
      <w:r w:rsidR="006272B2" w:rsidRPr="00B36F7D">
        <w:rPr>
          <w:sz w:val="24"/>
          <w:szCs w:val="24"/>
        </w:rPr>
        <w:t>С</w:t>
      </w:r>
      <w:r w:rsidRPr="00B36F7D">
        <w:rPr>
          <w:sz w:val="24"/>
          <w:szCs w:val="24"/>
        </w:rPr>
        <w:t>оглашения.</w:t>
      </w:r>
    </w:p>
    <w:p w:rsidR="00D973CE" w:rsidRPr="00B36F7D" w:rsidRDefault="0045481B" w:rsidP="00B36F7D">
      <w:pPr>
        <w:ind w:firstLine="709"/>
        <w:jc w:val="both"/>
        <w:rPr>
          <w:sz w:val="24"/>
          <w:szCs w:val="24"/>
        </w:rPr>
      </w:pPr>
      <w:r w:rsidRPr="00B36F7D">
        <w:rPr>
          <w:sz w:val="24"/>
          <w:szCs w:val="24"/>
        </w:rPr>
        <w:t>49</w:t>
      </w:r>
      <w:r w:rsidR="00D973CE" w:rsidRPr="00B36F7D">
        <w:rPr>
          <w:sz w:val="24"/>
          <w:szCs w:val="24"/>
        </w:rPr>
        <w:t xml:space="preserve">.   Прекращение   прав   </w:t>
      </w:r>
      <w:r w:rsidR="00DB12E7" w:rsidRPr="00B36F7D">
        <w:rPr>
          <w:sz w:val="24"/>
          <w:szCs w:val="24"/>
        </w:rPr>
        <w:t xml:space="preserve">владения и пользования </w:t>
      </w:r>
      <w:r w:rsidR="00D973CE" w:rsidRPr="00B36F7D">
        <w:rPr>
          <w:sz w:val="24"/>
          <w:szCs w:val="24"/>
        </w:rPr>
        <w:t xml:space="preserve">Концессионера   </w:t>
      </w:r>
      <w:r w:rsidR="00DB12E7" w:rsidRPr="00B36F7D">
        <w:rPr>
          <w:sz w:val="24"/>
          <w:szCs w:val="24"/>
        </w:rPr>
        <w:t xml:space="preserve">на </w:t>
      </w:r>
      <w:r w:rsidR="00D973CE" w:rsidRPr="00B36F7D">
        <w:rPr>
          <w:sz w:val="24"/>
          <w:szCs w:val="24"/>
        </w:rPr>
        <w:t xml:space="preserve"> </w:t>
      </w:r>
      <w:r w:rsidR="00DB12E7" w:rsidRPr="00B36F7D">
        <w:rPr>
          <w:sz w:val="24"/>
          <w:szCs w:val="24"/>
        </w:rPr>
        <w:t xml:space="preserve"> </w:t>
      </w:r>
      <w:r w:rsidR="00D973CE" w:rsidRPr="00B36F7D">
        <w:rPr>
          <w:sz w:val="24"/>
          <w:szCs w:val="24"/>
        </w:rPr>
        <w:t xml:space="preserve"> недвижимо</w:t>
      </w:r>
      <w:r w:rsidR="00DB12E7" w:rsidRPr="00B36F7D">
        <w:rPr>
          <w:sz w:val="24"/>
          <w:szCs w:val="24"/>
        </w:rPr>
        <w:t>е имущество</w:t>
      </w:r>
      <w:r w:rsidR="00D973CE" w:rsidRPr="00B36F7D">
        <w:rPr>
          <w:sz w:val="24"/>
          <w:szCs w:val="24"/>
        </w:rPr>
        <w:t>, входящ</w:t>
      </w:r>
      <w:r w:rsidR="00DB12E7" w:rsidRPr="00B36F7D">
        <w:rPr>
          <w:sz w:val="24"/>
          <w:szCs w:val="24"/>
        </w:rPr>
        <w:t xml:space="preserve">ее </w:t>
      </w:r>
      <w:r w:rsidR="00D973CE" w:rsidRPr="00B36F7D">
        <w:rPr>
          <w:sz w:val="24"/>
          <w:szCs w:val="24"/>
        </w:rPr>
        <w:t>в состав объекта Соглашения</w:t>
      </w:r>
      <w:r w:rsidR="00AB4061" w:rsidRPr="00B36F7D">
        <w:rPr>
          <w:sz w:val="24"/>
          <w:szCs w:val="24"/>
        </w:rPr>
        <w:t>,</w:t>
      </w:r>
      <w:r w:rsidR="00D973CE" w:rsidRPr="00B36F7D">
        <w:rPr>
          <w:sz w:val="24"/>
          <w:szCs w:val="24"/>
        </w:rPr>
        <w:t xml:space="preserve"> подлежит государственной  регистрации  в  установленном  законодательством Российской Федерации  порядке.  Государственная  регистрация прекращения указанных прав Концессионера осуществляется за счет </w:t>
      </w:r>
      <w:ins w:id="19" w:author="Алексей Юрьевич БЕЛОВ" w:date="2014-09-04T12:33:00Z">
        <w:r w:rsidR="002C3635" w:rsidRPr="002C3635">
          <w:rPr>
            <w:sz w:val="24"/>
            <w:szCs w:val="24"/>
          </w:rPr>
          <w:t>Концессионера</w:t>
        </w:r>
      </w:ins>
      <w:del w:id="20" w:author="Алексей Юрьевич БЕЛОВ" w:date="2014-09-04T12:33:00Z">
        <w:r w:rsidR="00D42B33" w:rsidRPr="00B36F7D" w:rsidDel="002C3635">
          <w:rPr>
            <w:sz w:val="24"/>
            <w:szCs w:val="24"/>
          </w:rPr>
          <w:delText>Концедента</w:delText>
        </w:r>
      </w:del>
      <w:r w:rsidR="00D973CE" w:rsidRPr="00B36F7D">
        <w:rPr>
          <w:sz w:val="24"/>
          <w:szCs w:val="24"/>
        </w:rPr>
        <w:t xml:space="preserve">.  </w:t>
      </w:r>
    </w:p>
    <w:p w:rsidR="00D973CE" w:rsidRPr="00B36F7D" w:rsidRDefault="0045481B" w:rsidP="00B36F7D">
      <w:pPr>
        <w:ind w:firstLine="709"/>
        <w:jc w:val="both"/>
        <w:rPr>
          <w:sz w:val="24"/>
          <w:szCs w:val="24"/>
        </w:rPr>
      </w:pPr>
      <w:r w:rsidRPr="00B36F7D">
        <w:rPr>
          <w:sz w:val="24"/>
          <w:szCs w:val="24"/>
        </w:rPr>
        <w:t>50</w:t>
      </w:r>
      <w:r w:rsidR="00D973CE" w:rsidRPr="00B36F7D">
        <w:rPr>
          <w:sz w:val="24"/>
          <w:szCs w:val="24"/>
        </w:rPr>
        <w:t xml:space="preserve">. Стороны обязуются осуществить действия, необходимые для государственной регистрации   прекращения   указанных   прав   Концессионера, в течение 60 </w:t>
      </w:r>
      <w:r w:rsidR="00D42B33" w:rsidRPr="00B36F7D">
        <w:rPr>
          <w:sz w:val="24"/>
          <w:szCs w:val="24"/>
        </w:rPr>
        <w:t xml:space="preserve">календарных   дней со дня </w:t>
      </w:r>
      <w:r w:rsidR="00D973CE" w:rsidRPr="00B36F7D">
        <w:rPr>
          <w:sz w:val="24"/>
          <w:szCs w:val="24"/>
        </w:rPr>
        <w:t xml:space="preserve">направления  </w:t>
      </w:r>
      <w:r w:rsidR="00D42B33" w:rsidRPr="00B36F7D">
        <w:rPr>
          <w:sz w:val="24"/>
          <w:szCs w:val="24"/>
        </w:rPr>
        <w:t>Концессионером документов, указанных в пункте  48 Соглашения</w:t>
      </w:r>
      <w:r w:rsidR="00D973CE" w:rsidRPr="00B36F7D">
        <w:rPr>
          <w:sz w:val="24"/>
          <w:szCs w:val="24"/>
        </w:rPr>
        <w:t xml:space="preserve">. </w:t>
      </w:r>
    </w:p>
    <w:p w:rsidR="00D973CE" w:rsidRPr="00B36F7D" w:rsidRDefault="00D973CE" w:rsidP="00B36F7D">
      <w:pPr>
        <w:ind w:firstLine="709"/>
        <w:rPr>
          <w:sz w:val="24"/>
          <w:szCs w:val="24"/>
        </w:rPr>
      </w:pPr>
      <w:r w:rsidRPr="00B36F7D">
        <w:rPr>
          <w:sz w:val="24"/>
          <w:szCs w:val="24"/>
        </w:rPr>
        <w:t>При этом Стороны обязуются осуществить следующие действия:</w:t>
      </w:r>
    </w:p>
    <w:p w:rsidR="00D973CE" w:rsidRPr="00B36F7D" w:rsidRDefault="0045481B" w:rsidP="00B36F7D">
      <w:pPr>
        <w:ind w:firstLine="709"/>
        <w:jc w:val="both"/>
        <w:rPr>
          <w:sz w:val="24"/>
          <w:szCs w:val="24"/>
        </w:rPr>
      </w:pPr>
      <w:r w:rsidRPr="00B36F7D">
        <w:rPr>
          <w:sz w:val="24"/>
          <w:szCs w:val="24"/>
        </w:rPr>
        <w:t>50</w:t>
      </w:r>
      <w:r w:rsidR="00D973CE" w:rsidRPr="00B36F7D">
        <w:rPr>
          <w:sz w:val="24"/>
          <w:szCs w:val="24"/>
        </w:rPr>
        <w:t xml:space="preserve"> (1)</w:t>
      </w:r>
      <w:r w:rsidR="00BC2134">
        <w:rPr>
          <w:sz w:val="24"/>
          <w:szCs w:val="24"/>
        </w:rPr>
        <w:t>.</w:t>
      </w:r>
      <w:r w:rsidR="00D973CE" w:rsidRPr="00B36F7D">
        <w:rPr>
          <w:sz w:val="24"/>
          <w:szCs w:val="24"/>
        </w:rPr>
        <w:t xml:space="preserve"> Действия Концессионера:</w:t>
      </w:r>
    </w:p>
    <w:p w:rsidR="00D42B33" w:rsidRPr="00B36F7D" w:rsidRDefault="0045481B" w:rsidP="00B36F7D">
      <w:pPr>
        <w:ind w:firstLine="709"/>
        <w:jc w:val="both"/>
        <w:rPr>
          <w:sz w:val="24"/>
          <w:szCs w:val="24"/>
        </w:rPr>
      </w:pPr>
      <w:proofErr w:type="gramStart"/>
      <w:r w:rsidRPr="00B36F7D">
        <w:rPr>
          <w:sz w:val="24"/>
          <w:szCs w:val="24"/>
        </w:rPr>
        <w:t>50</w:t>
      </w:r>
      <w:r w:rsidR="00D973CE" w:rsidRPr="00B36F7D">
        <w:rPr>
          <w:sz w:val="24"/>
          <w:szCs w:val="24"/>
        </w:rPr>
        <w:t xml:space="preserve">.1.1. подготовить пакет документов, необходимый для государственной регистрации прекращения прав владения и пользования Концессионера </w:t>
      </w:r>
      <w:r w:rsidR="00AF2B5F" w:rsidRPr="00B36F7D">
        <w:rPr>
          <w:sz w:val="24"/>
          <w:szCs w:val="24"/>
        </w:rPr>
        <w:t xml:space="preserve">на </w:t>
      </w:r>
      <w:r w:rsidR="00D973CE" w:rsidRPr="00B36F7D">
        <w:rPr>
          <w:sz w:val="24"/>
          <w:szCs w:val="24"/>
        </w:rPr>
        <w:t>недвижим</w:t>
      </w:r>
      <w:r w:rsidR="00AF2B5F" w:rsidRPr="00B36F7D">
        <w:rPr>
          <w:sz w:val="24"/>
          <w:szCs w:val="24"/>
        </w:rPr>
        <w:t>ое</w:t>
      </w:r>
      <w:r w:rsidR="00D973CE" w:rsidRPr="00B36F7D">
        <w:rPr>
          <w:sz w:val="24"/>
          <w:szCs w:val="24"/>
        </w:rPr>
        <w:t xml:space="preserve"> имущество, входяще</w:t>
      </w:r>
      <w:r w:rsidR="00AF2B5F" w:rsidRPr="00B36F7D">
        <w:rPr>
          <w:sz w:val="24"/>
          <w:szCs w:val="24"/>
        </w:rPr>
        <w:t xml:space="preserve">е </w:t>
      </w:r>
      <w:r w:rsidR="00D973CE" w:rsidRPr="00B36F7D">
        <w:rPr>
          <w:sz w:val="24"/>
          <w:szCs w:val="24"/>
        </w:rPr>
        <w:t>в состав объекта Соглашения, в соответствии с требованиями Федерального закона  «О государственной регистрации права на недвижимое имущество и сделок с ним» от 21.07.1997 № 122-ФЗ и оплатить государственную пошлину (в случае необходимости) в порядке и объеме, предусмотренном законодательством Российской Федерации (в 10-ти дневной</w:t>
      </w:r>
      <w:proofErr w:type="gramEnd"/>
      <w:r w:rsidR="00D973CE" w:rsidRPr="00B36F7D">
        <w:rPr>
          <w:sz w:val="24"/>
          <w:szCs w:val="24"/>
        </w:rPr>
        <w:t xml:space="preserve"> срок </w:t>
      </w:r>
      <w:proofErr w:type="gramStart"/>
      <w:r w:rsidR="00D973CE" w:rsidRPr="00B36F7D">
        <w:rPr>
          <w:sz w:val="24"/>
          <w:szCs w:val="24"/>
        </w:rPr>
        <w:t xml:space="preserve">с даты </w:t>
      </w:r>
      <w:r w:rsidR="00FF2983" w:rsidRPr="00B36F7D">
        <w:rPr>
          <w:sz w:val="24"/>
          <w:szCs w:val="24"/>
        </w:rPr>
        <w:t>направления</w:t>
      </w:r>
      <w:proofErr w:type="gramEnd"/>
      <w:r w:rsidR="00FF2983" w:rsidRPr="00B36F7D">
        <w:rPr>
          <w:sz w:val="24"/>
          <w:szCs w:val="24"/>
        </w:rPr>
        <w:t xml:space="preserve"> </w:t>
      </w:r>
      <w:r w:rsidR="00D42B33" w:rsidRPr="00B36F7D">
        <w:rPr>
          <w:sz w:val="24"/>
          <w:szCs w:val="24"/>
        </w:rPr>
        <w:t xml:space="preserve"> </w:t>
      </w:r>
      <w:r w:rsidR="00D973CE" w:rsidRPr="00B36F7D">
        <w:rPr>
          <w:sz w:val="24"/>
          <w:szCs w:val="24"/>
        </w:rPr>
        <w:t xml:space="preserve"> </w:t>
      </w:r>
      <w:proofErr w:type="spellStart"/>
      <w:r w:rsidR="002458E6" w:rsidRPr="00B36F7D">
        <w:rPr>
          <w:sz w:val="24"/>
          <w:szCs w:val="24"/>
        </w:rPr>
        <w:t>Концедент</w:t>
      </w:r>
      <w:r w:rsidR="00FF2983" w:rsidRPr="00B36F7D">
        <w:rPr>
          <w:sz w:val="24"/>
          <w:szCs w:val="24"/>
        </w:rPr>
        <w:t>у</w:t>
      </w:r>
      <w:proofErr w:type="spellEnd"/>
      <w:r w:rsidR="002458E6" w:rsidRPr="00B36F7D">
        <w:rPr>
          <w:sz w:val="24"/>
          <w:szCs w:val="24"/>
        </w:rPr>
        <w:t xml:space="preserve"> </w:t>
      </w:r>
      <w:r w:rsidR="00D42B33" w:rsidRPr="00B36F7D">
        <w:rPr>
          <w:sz w:val="24"/>
          <w:szCs w:val="24"/>
        </w:rPr>
        <w:t xml:space="preserve">документов, указанных в пункте  </w:t>
      </w:r>
      <w:del w:id="21" w:author="Алексей Юрьевич БЕЛОВ" w:date="2014-09-04T13:16:00Z">
        <w:r w:rsidR="00D42B33" w:rsidRPr="00B36F7D" w:rsidDel="00EA29F9">
          <w:rPr>
            <w:sz w:val="24"/>
            <w:szCs w:val="24"/>
          </w:rPr>
          <w:delText xml:space="preserve">48 </w:delText>
        </w:r>
      </w:del>
      <w:ins w:id="22" w:author="Алексей Юрьевич БЕЛОВ" w:date="2014-09-04T13:16:00Z">
        <w:r w:rsidR="00EA29F9" w:rsidRPr="00B36F7D">
          <w:rPr>
            <w:sz w:val="24"/>
            <w:szCs w:val="24"/>
          </w:rPr>
          <w:t>4</w:t>
        </w:r>
        <w:r w:rsidR="00EA29F9">
          <w:rPr>
            <w:sz w:val="24"/>
            <w:szCs w:val="24"/>
          </w:rPr>
          <w:t xml:space="preserve">7 </w:t>
        </w:r>
      </w:ins>
      <w:r w:rsidR="00D42B33" w:rsidRPr="00B36F7D">
        <w:rPr>
          <w:sz w:val="24"/>
          <w:szCs w:val="24"/>
        </w:rPr>
        <w:t xml:space="preserve">Соглашения. </w:t>
      </w:r>
    </w:p>
    <w:p w:rsidR="00D973CE" w:rsidRPr="00B36F7D" w:rsidRDefault="0045481B" w:rsidP="00B36F7D">
      <w:pPr>
        <w:ind w:firstLine="709"/>
        <w:jc w:val="both"/>
        <w:rPr>
          <w:sz w:val="24"/>
          <w:szCs w:val="24"/>
        </w:rPr>
      </w:pPr>
      <w:proofErr w:type="gramStart"/>
      <w:r w:rsidRPr="00B36F7D">
        <w:rPr>
          <w:sz w:val="24"/>
          <w:szCs w:val="24"/>
        </w:rPr>
        <w:t>50</w:t>
      </w:r>
      <w:r w:rsidR="00D973CE" w:rsidRPr="00B36F7D">
        <w:rPr>
          <w:sz w:val="24"/>
          <w:szCs w:val="24"/>
        </w:rPr>
        <w:t xml:space="preserve">.1.2. оформить доверенность на представление интересов  на осуществление действий по государственной регистрации прекращения прав на владение и пользование, оформленную в соответствии с требованиями законодательства Российской Федерации (в 10-ти дневной срок с даты </w:t>
      </w:r>
      <w:r w:rsidR="002458E6" w:rsidRPr="00B36F7D">
        <w:rPr>
          <w:sz w:val="24"/>
          <w:szCs w:val="24"/>
        </w:rPr>
        <w:t xml:space="preserve">направления </w:t>
      </w:r>
      <w:proofErr w:type="spellStart"/>
      <w:r w:rsidR="002458E6" w:rsidRPr="00B36F7D">
        <w:rPr>
          <w:sz w:val="24"/>
          <w:szCs w:val="24"/>
        </w:rPr>
        <w:t>Концеденту</w:t>
      </w:r>
      <w:proofErr w:type="spellEnd"/>
      <w:r w:rsidR="00FF2983" w:rsidRPr="00B36F7D">
        <w:rPr>
          <w:sz w:val="24"/>
          <w:szCs w:val="24"/>
        </w:rPr>
        <w:t xml:space="preserve"> документов, указанных в пункте  </w:t>
      </w:r>
      <w:del w:id="23" w:author="Алексей Юрьевич БЕЛОВ" w:date="2014-09-04T13:16:00Z">
        <w:r w:rsidR="00FF2983" w:rsidRPr="00B36F7D" w:rsidDel="00EA29F9">
          <w:rPr>
            <w:sz w:val="24"/>
            <w:szCs w:val="24"/>
          </w:rPr>
          <w:delText xml:space="preserve">48 </w:delText>
        </w:r>
      </w:del>
      <w:ins w:id="24" w:author="Алексей Юрьевич БЕЛОВ" w:date="2014-09-04T13:16:00Z">
        <w:r w:rsidR="00EA29F9" w:rsidRPr="00B36F7D">
          <w:rPr>
            <w:sz w:val="24"/>
            <w:szCs w:val="24"/>
          </w:rPr>
          <w:t>4</w:t>
        </w:r>
        <w:r w:rsidR="00EA29F9">
          <w:rPr>
            <w:sz w:val="24"/>
            <w:szCs w:val="24"/>
          </w:rPr>
          <w:t>7</w:t>
        </w:r>
        <w:r w:rsidR="00EA29F9" w:rsidRPr="00B36F7D">
          <w:rPr>
            <w:sz w:val="24"/>
            <w:szCs w:val="24"/>
          </w:rPr>
          <w:t xml:space="preserve"> </w:t>
        </w:r>
      </w:ins>
      <w:r w:rsidR="00FF2983" w:rsidRPr="00B36F7D">
        <w:rPr>
          <w:sz w:val="24"/>
          <w:szCs w:val="24"/>
        </w:rPr>
        <w:t>Соглашения.</w:t>
      </w:r>
      <w:proofErr w:type="gramEnd"/>
    </w:p>
    <w:p w:rsidR="00D973CE" w:rsidRPr="00B36F7D" w:rsidRDefault="0045481B" w:rsidP="00B36F7D">
      <w:pPr>
        <w:ind w:firstLine="709"/>
        <w:jc w:val="both"/>
        <w:rPr>
          <w:sz w:val="24"/>
          <w:szCs w:val="24"/>
        </w:rPr>
      </w:pPr>
      <w:r w:rsidRPr="00B36F7D">
        <w:rPr>
          <w:sz w:val="24"/>
          <w:szCs w:val="24"/>
        </w:rPr>
        <w:t>50</w:t>
      </w:r>
      <w:r w:rsidR="00D973CE" w:rsidRPr="00B36F7D">
        <w:rPr>
          <w:sz w:val="24"/>
          <w:szCs w:val="24"/>
        </w:rPr>
        <w:t>.1.3. в случае необходимости</w:t>
      </w:r>
      <w:r w:rsidR="00DB12E7" w:rsidRPr="00B36F7D">
        <w:rPr>
          <w:sz w:val="24"/>
          <w:szCs w:val="24"/>
        </w:rPr>
        <w:t xml:space="preserve"> </w:t>
      </w:r>
      <w:r w:rsidR="00D973CE" w:rsidRPr="00B36F7D">
        <w:rPr>
          <w:sz w:val="24"/>
          <w:szCs w:val="24"/>
        </w:rPr>
        <w:t xml:space="preserve">- совместно с </w:t>
      </w:r>
      <w:proofErr w:type="spellStart"/>
      <w:r w:rsidR="00D973CE" w:rsidRPr="00B36F7D">
        <w:rPr>
          <w:sz w:val="24"/>
          <w:szCs w:val="24"/>
        </w:rPr>
        <w:t>Концедентом</w:t>
      </w:r>
      <w:proofErr w:type="spellEnd"/>
      <w:r w:rsidR="00D973CE" w:rsidRPr="00B36F7D">
        <w:rPr>
          <w:sz w:val="24"/>
          <w:szCs w:val="24"/>
        </w:rPr>
        <w:t xml:space="preserve"> обратиться в уполномоченный орган по государственной регистрации прав с заявлением о прекращении прав владения и пользования </w:t>
      </w:r>
      <w:r w:rsidR="00FB26D3" w:rsidRPr="00B36F7D">
        <w:rPr>
          <w:sz w:val="24"/>
          <w:szCs w:val="24"/>
        </w:rPr>
        <w:t>Концессионер</w:t>
      </w:r>
      <w:r w:rsidR="0057033F" w:rsidRPr="00B36F7D">
        <w:rPr>
          <w:sz w:val="24"/>
          <w:szCs w:val="24"/>
        </w:rPr>
        <w:t>а</w:t>
      </w:r>
      <w:r w:rsidR="00FB26D3" w:rsidRPr="00B36F7D">
        <w:rPr>
          <w:sz w:val="24"/>
          <w:szCs w:val="24"/>
        </w:rPr>
        <w:t xml:space="preserve"> </w:t>
      </w:r>
      <w:r w:rsidR="00D973CE" w:rsidRPr="00B36F7D">
        <w:rPr>
          <w:sz w:val="24"/>
          <w:szCs w:val="24"/>
        </w:rPr>
        <w:t xml:space="preserve">на </w:t>
      </w:r>
      <w:r w:rsidR="00526F37" w:rsidRPr="00B36F7D">
        <w:rPr>
          <w:sz w:val="24"/>
          <w:szCs w:val="24"/>
        </w:rPr>
        <w:t>о</w:t>
      </w:r>
      <w:r w:rsidR="00D973CE" w:rsidRPr="00B36F7D">
        <w:rPr>
          <w:sz w:val="24"/>
          <w:szCs w:val="24"/>
        </w:rPr>
        <w:t>бъект Соглашения</w:t>
      </w:r>
      <w:r w:rsidR="00FF2983" w:rsidRPr="00B36F7D">
        <w:rPr>
          <w:sz w:val="24"/>
          <w:szCs w:val="24"/>
        </w:rPr>
        <w:t xml:space="preserve">, в срок, назначенный </w:t>
      </w:r>
      <w:proofErr w:type="spellStart"/>
      <w:r w:rsidR="00FF2983" w:rsidRPr="00B36F7D">
        <w:rPr>
          <w:sz w:val="24"/>
          <w:szCs w:val="24"/>
        </w:rPr>
        <w:t>Концедентом</w:t>
      </w:r>
      <w:proofErr w:type="spellEnd"/>
      <w:r w:rsidR="00D973CE" w:rsidRPr="00B36F7D">
        <w:rPr>
          <w:sz w:val="24"/>
          <w:szCs w:val="24"/>
        </w:rPr>
        <w:t xml:space="preserve">.   </w:t>
      </w:r>
    </w:p>
    <w:p w:rsidR="00D973CE" w:rsidRPr="00B36F7D" w:rsidRDefault="0045481B" w:rsidP="00B36F7D">
      <w:pPr>
        <w:ind w:firstLine="709"/>
        <w:jc w:val="both"/>
        <w:rPr>
          <w:sz w:val="24"/>
          <w:szCs w:val="24"/>
        </w:rPr>
      </w:pPr>
      <w:r w:rsidRPr="00B36F7D">
        <w:rPr>
          <w:sz w:val="24"/>
          <w:szCs w:val="24"/>
        </w:rPr>
        <w:t>50</w:t>
      </w:r>
      <w:r w:rsidR="00D973CE" w:rsidRPr="00B36F7D">
        <w:rPr>
          <w:sz w:val="24"/>
          <w:szCs w:val="24"/>
        </w:rPr>
        <w:t xml:space="preserve"> (2)</w:t>
      </w:r>
      <w:r w:rsidR="00BC2134">
        <w:rPr>
          <w:sz w:val="24"/>
          <w:szCs w:val="24"/>
        </w:rPr>
        <w:t>.</w:t>
      </w:r>
      <w:r w:rsidR="00D973CE" w:rsidRPr="00B36F7D">
        <w:rPr>
          <w:sz w:val="24"/>
          <w:szCs w:val="24"/>
        </w:rPr>
        <w:t xml:space="preserve">  Действия </w:t>
      </w:r>
      <w:proofErr w:type="spellStart"/>
      <w:r w:rsidR="00D973CE" w:rsidRPr="00B36F7D">
        <w:rPr>
          <w:sz w:val="24"/>
          <w:szCs w:val="24"/>
        </w:rPr>
        <w:t>Концедента</w:t>
      </w:r>
      <w:proofErr w:type="spellEnd"/>
      <w:r w:rsidR="00D973CE" w:rsidRPr="00B36F7D">
        <w:rPr>
          <w:sz w:val="24"/>
          <w:szCs w:val="24"/>
        </w:rPr>
        <w:t>:</w:t>
      </w:r>
    </w:p>
    <w:p w:rsidR="00D973CE" w:rsidRPr="00B36F7D" w:rsidRDefault="0045481B" w:rsidP="00B36F7D">
      <w:pPr>
        <w:ind w:firstLine="709"/>
        <w:jc w:val="both"/>
        <w:rPr>
          <w:sz w:val="24"/>
          <w:szCs w:val="24"/>
        </w:rPr>
      </w:pPr>
      <w:r w:rsidRPr="00B36F7D">
        <w:rPr>
          <w:sz w:val="24"/>
          <w:szCs w:val="24"/>
        </w:rPr>
        <w:t>50</w:t>
      </w:r>
      <w:r w:rsidR="00D973CE" w:rsidRPr="00B36F7D">
        <w:rPr>
          <w:sz w:val="24"/>
          <w:szCs w:val="24"/>
        </w:rPr>
        <w:t xml:space="preserve">.2.1. подписать акт приема-передачи </w:t>
      </w:r>
      <w:r w:rsidRPr="00B36F7D">
        <w:rPr>
          <w:sz w:val="24"/>
          <w:szCs w:val="24"/>
        </w:rPr>
        <w:t xml:space="preserve"> </w:t>
      </w:r>
      <w:r w:rsidR="00D973CE" w:rsidRPr="00B36F7D">
        <w:rPr>
          <w:sz w:val="24"/>
          <w:szCs w:val="24"/>
        </w:rPr>
        <w:t xml:space="preserve"> имущества, </w:t>
      </w:r>
      <w:r w:rsidR="00FF2983" w:rsidRPr="00B36F7D">
        <w:rPr>
          <w:sz w:val="24"/>
          <w:szCs w:val="24"/>
        </w:rPr>
        <w:t>полученный</w:t>
      </w:r>
      <w:r w:rsidR="00526F37" w:rsidRPr="00B36F7D">
        <w:rPr>
          <w:sz w:val="24"/>
          <w:szCs w:val="24"/>
        </w:rPr>
        <w:t xml:space="preserve"> Концессионером</w:t>
      </w:r>
      <w:r w:rsidR="00FF2983" w:rsidRPr="00B36F7D">
        <w:rPr>
          <w:sz w:val="24"/>
          <w:szCs w:val="24"/>
        </w:rPr>
        <w:t xml:space="preserve"> в течение 20 календарных дней</w:t>
      </w:r>
      <w:r w:rsidR="00526F37" w:rsidRPr="00B36F7D">
        <w:rPr>
          <w:sz w:val="24"/>
          <w:szCs w:val="24"/>
        </w:rPr>
        <w:t>;</w:t>
      </w:r>
    </w:p>
    <w:p w:rsidR="00FF2983" w:rsidRPr="00B36F7D" w:rsidRDefault="0045481B" w:rsidP="00B36F7D">
      <w:pPr>
        <w:ind w:firstLine="709"/>
        <w:jc w:val="both"/>
        <w:rPr>
          <w:sz w:val="24"/>
          <w:szCs w:val="24"/>
        </w:rPr>
      </w:pPr>
      <w:proofErr w:type="gramStart"/>
      <w:r w:rsidRPr="00B36F7D">
        <w:rPr>
          <w:sz w:val="24"/>
          <w:szCs w:val="24"/>
        </w:rPr>
        <w:t>50</w:t>
      </w:r>
      <w:r w:rsidR="00D973CE" w:rsidRPr="00B36F7D">
        <w:rPr>
          <w:sz w:val="24"/>
          <w:szCs w:val="24"/>
        </w:rPr>
        <w:t>.2.2. подготовить пакет документов, необходимых для государственной регистрации прекращения прав владени</w:t>
      </w:r>
      <w:r w:rsidR="00526F37" w:rsidRPr="00B36F7D">
        <w:rPr>
          <w:sz w:val="24"/>
          <w:szCs w:val="24"/>
        </w:rPr>
        <w:t>я</w:t>
      </w:r>
      <w:r w:rsidR="00D973CE" w:rsidRPr="00B36F7D">
        <w:rPr>
          <w:sz w:val="24"/>
          <w:szCs w:val="24"/>
        </w:rPr>
        <w:t xml:space="preserve"> и пользовани</w:t>
      </w:r>
      <w:r w:rsidR="00526F37" w:rsidRPr="00B36F7D">
        <w:rPr>
          <w:sz w:val="24"/>
          <w:szCs w:val="24"/>
        </w:rPr>
        <w:t>я</w:t>
      </w:r>
      <w:r w:rsidR="00D973CE" w:rsidRPr="00B36F7D">
        <w:rPr>
          <w:sz w:val="24"/>
          <w:szCs w:val="24"/>
        </w:rPr>
        <w:t xml:space="preserve"> Концессионером на объект Соглашения, в соответствии с требованиями Федерального закона «О государственной регистрации права на недвижимое имущество и сделок с ним» от 21.07.1997 № 122-ФЗ (в 10-ти дневной срок с даты </w:t>
      </w:r>
      <w:r w:rsidR="002458E6" w:rsidRPr="00B36F7D">
        <w:rPr>
          <w:sz w:val="24"/>
          <w:szCs w:val="24"/>
        </w:rPr>
        <w:t>получения от Концессионера</w:t>
      </w:r>
      <w:r w:rsidR="00D973CE" w:rsidRPr="00B36F7D">
        <w:rPr>
          <w:sz w:val="24"/>
          <w:szCs w:val="24"/>
        </w:rPr>
        <w:t xml:space="preserve"> </w:t>
      </w:r>
      <w:r w:rsidR="00FF2983" w:rsidRPr="00B36F7D">
        <w:rPr>
          <w:sz w:val="24"/>
          <w:szCs w:val="24"/>
        </w:rPr>
        <w:t xml:space="preserve">документов, указанных в пункте  </w:t>
      </w:r>
      <w:del w:id="25" w:author="Алексей Юрьевич БЕЛОВ" w:date="2014-09-04T13:16:00Z">
        <w:r w:rsidR="00FF2983" w:rsidRPr="00B36F7D" w:rsidDel="00EA29F9">
          <w:rPr>
            <w:sz w:val="24"/>
            <w:szCs w:val="24"/>
          </w:rPr>
          <w:delText xml:space="preserve">48 </w:delText>
        </w:r>
      </w:del>
      <w:ins w:id="26" w:author="Алексей Юрьевич БЕЛОВ" w:date="2014-09-04T13:16:00Z">
        <w:r w:rsidR="00EA29F9" w:rsidRPr="00B36F7D">
          <w:rPr>
            <w:sz w:val="24"/>
            <w:szCs w:val="24"/>
          </w:rPr>
          <w:t>4</w:t>
        </w:r>
        <w:r w:rsidR="00EA29F9">
          <w:rPr>
            <w:sz w:val="24"/>
            <w:szCs w:val="24"/>
          </w:rPr>
          <w:t>7</w:t>
        </w:r>
        <w:r w:rsidR="00EA29F9" w:rsidRPr="00B36F7D">
          <w:rPr>
            <w:sz w:val="24"/>
            <w:szCs w:val="24"/>
          </w:rPr>
          <w:t xml:space="preserve"> </w:t>
        </w:r>
      </w:ins>
      <w:r w:rsidR="00FF2983" w:rsidRPr="00B36F7D">
        <w:rPr>
          <w:sz w:val="24"/>
          <w:szCs w:val="24"/>
        </w:rPr>
        <w:t xml:space="preserve">Соглашения. </w:t>
      </w:r>
      <w:proofErr w:type="gramEnd"/>
    </w:p>
    <w:p w:rsidR="00FF2983" w:rsidRPr="00B36F7D" w:rsidRDefault="0045481B" w:rsidP="00B36F7D">
      <w:pPr>
        <w:ind w:firstLine="709"/>
        <w:jc w:val="both"/>
        <w:rPr>
          <w:sz w:val="24"/>
          <w:szCs w:val="24"/>
        </w:rPr>
      </w:pPr>
      <w:r w:rsidRPr="00B36F7D">
        <w:rPr>
          <w:sz w:val="24"/>
          <w:szCs w:val="24"/>
        </w:rPr>
        <w:t>50</w:t>
      </w:r>
      <w:r w:rsidR="00D973CE" w:rsidRPr="00B36F7D">
        <w:rPr>
          <w:sz w:val="24"/>
          <w:szCs w:val="24"/>
        </w:rPr>
        <w:t xml:space="preserve">.2.3. оформить доверенность на </w:t>
      </w:r>
      <w:r w:rsidR="00DB12E7" w:rsidRPr="00B36F7D">
        <w:rPr>
          <w:sz w:val="24"/>
          <w:szCs w:val="24"/>
        </w:rPr>
        <w:t xml:space="preserve">представителя Концессионера на </w:t>
      </w:r>
      <w:r w:rsidR="00D973CE" w:rsidRPr="00B36F7D">
        <w:rPr>
          <w:sz w:val="24"/>
          <w:szCs w:val="24"/>
        </w:rPr>
        <w:t>представление интересов на осуществление действий по государственной регистрации прекращения прав владени</w:t>
      </w:r>
      <w:r w:rsidR="00AF2B5F" w:rsidRPr="00B36F7D">
        <w:rPr>
          <w:sz w:val="24"/>
          <w:szCs w:val="24"/>
        </w:rPr>
        <w:t>я</w:t>
      </w:r>
      <w:r w:rsidR="00D973CE" w:rsidRPr="00B36F7D">
        <w:rPr>
          <w:sz w:val="24"/>
          <w:szCs w:val="24"/>
        </w:rPr>
        <w:t xml:space="preserve"> и пользовани</w:t>
      </w:r>
      <w:r w:rsidR="00AF2B5F" w:rsidRPr="00B36F7D">
        <w:rPr>
          <w:sz w:val="24"/>
          <w:szCs w:val="24"/>
        </w:rPr>
        <w:t>я</w:t>
      </w:r>
      <w:r w:rsidR="00DC74B1" w:rsidRPr="00B36F7D">
        <w:rPr>
          <w:sz w:val="24"/>
          <w:szCs w:val="24"/>
        </w:rPr>
        <w:t xml:space="preserve"> Концессионера</w:t>
      </w:r>
      <w:r w:rsidR="00D973CE" w:rsidRPr="00B36F7D">
        <w:rPr>
          <w:sz w:val="24"/>
          <w:szCs w:val="24"/>
        </w:rPr>
        <w:t xml:space="preserve">, оформленную в соответствии с требованиями законодательства Российской Федерации (в 10-ти дневной срок </w:t>
      </w:r>
      <w:proofErr w:type="gramStart"/>
      <w:r w:rsidR="00D973CE" w:rsidRPr="00B36F7D">
        <w:rPr>
          <w:sz w:val="24"/>
          <w:szCs w:val="24"/>
        </w:rPr>
        <w:t xml:space="preserve">с даты </w:t>
      </w:r>
      <w:r w:rsidR="002458E6" w:rsidRPr="00B36F7D">
        <w:rPr>
          <w:sz w:val="24"/>
          <w:szCs w:val="24"/>
        </w:rPr>
        <w:t>получения</w:t>
      </w:r>
      <w:proofErr w:type="gramEnd"/>
      <w:r w:rsidR="002458E6" w:rsidRPr="00B36F7D">
        <w:rPr>
          <w:sz w:val="24"/>
          <w:szCs w:val="24"/>
        </w:rPr>
        <w:t xml:space="preserve"> от Концессионера</w:t>
      </w:r>
      <w:r w:rsidR="00D973CE" w:rsidRPr="00B36F7D">
        <w:rPr>
          <w:sz w:val="24"/>
          <w:szCs w:val="24"/>
        </w:rPr>
        <w:t xml:space="preserve"> </w:t>
      </w:r>
      <w:r w:rsidR="00FF2983" w:rsidRPr="00B36F7D">
        <w:rPr>
          <w:sz w:val="24"/>
          <w:szCs w:val="24"/>
        </w:rPr>
        <w:t xml:space="preserve"> документов, указанных в пункте  </w:t>
      </w:r>
      <w:del w:id="27" w:author="Алексей Юрьевич БЕЛОВ" w:date="2014-09-04T13:16:00Z">
        <w:r w:rsidR="00FF2983" w:rsidRPr="00B36F7D" w:rsidDel="00EA29F9">
          <w:rPr>
            <w:sz w:val="24"/>
            <w:szCs w:val="24"/>
          </w:rPr>
          <w:delText xml:space="preserve">48 </w:delText>
        </w:r>
      </w:del>
      <w:ins w:id="28" w:author="Алексей Юрьевич БЕЛОВ" w:date="2014-09-04T13:16:00Z">
        <w:r w:rsidR="00EA29F9" w:rsidRPr="00B36F7D">
          <w:rPr>
            <w:sz w:val="24"/>
            <w:szCs w:val="24"/>
          </w:rPr>
          <w:t>4</w:t>
        </w:r>
        <w:r w:rsidR="00EA29F9">
          <w:rPr>
            <w:sz w:val="24"/>
            <w:szCs w:val="24"/>
          </w:rPr>
          <w:t>7</w:t>
        </w:r>
        <w:r w:rsidR="00EA29F9" w:rsidRPr="00B36F7D">
          <w:rPr>
            <w:sz w:val="24"/>
            <w:szCs w:val="24"/>
          </w:rPr>
          <w:t xml:space="preserve"> </w:t>
        </w:r>
      </w:ins>
      <w:r w:rsidR="00FF2983" w:rsidRPr="00B36F7D">
        <w:rPr>
          <w:sz w:val="24"/>
          <w:szCs w:val="24"/>
        </w:rPr>
        <w:t>Соглашения</w:t>
      </w:r>
      <w:r w:rsidR="00DB12E7" w:rsidRPr="00B36F7D">
        <w:rPr>
          <w:sz w:val="24"/>
          <w:szCs w:val="24"/>
        </w:rPr>
        <w:t>)</w:t>
      </w:r>
      <w:r w:rsidR="00FF2983" w:rsidRPr="00B36F7D">
        <w:rPr>
          <w:sz w:val="24"/>
          <w:szCs w:val="24"/>
        </w:rPr>
        <w:t xml:space="preserve">. </w:t>
      </w:r>
    </w:p>
    <w:p w:rsidR="002458E6" w:rsidRPr="00B36F7D" w:rsidRDefault="0045481B" w:rsidP="00B36F7D">
      <w:pPr>
        <w:ind w:firstLine="709"/>
        <w:jc w:val="both"/>
        <w:rPr>
          <w:sz w:val="24"/>
          <w:szCs w:val="24"/>
        </w:rPr>
      </w:pPr>
      <w:proofErr w:type="gramStart"/>
      <w:r w:rsidRPr="00B36F7D">
        <w:rPr>
          <w:sz w:val="24"/>
          <w:szCs w:val="24"/>
        </w:rPr>
        <w:t>50</w:t>
      </w:r>
      <w:r w:rsidR="00D973CE" w:rsidRPr="00B36F7D">
        <w:rPr>
          <w:sz w:val="24"/>
          <w:szCs w:val="24"/>
        </w:rPr>
        <w:t xml:space="preserve">.2.4.  </w:t>
      </w:r>
      <w:r w:rsidR="002458E6" w:rsidRPr="00B36F7D">
        <w:rPr>
          <w:sz w:val="24"/>
          <w:szCs w:val="24"/>
        </w:rPr>
        <w:t xml:space="preserve">обратиться в уполномоченный орган по государственной регистрации прав с заявлением  о прекращении прав владения и пользования </w:t>
      </w:r>
      <w:r w:rsidR="00DB12E7" w:rsidRPr="00B36F7D">
        <w:rPr>
          <w:sz w:val="24"/>
          <w:szCs w:val="24"/>
        </w:rPr>
        <w:t xml:space="preserve">Концессионера </w:t>
      </w:r>
      <w:r w:rsidR="002458E6" w:rsidRPr="00B36F7D">
        <w:rPr>
          <w:sz w:val="24"/>
          <w:szCs w:val="24"/>
        </w:rPr>
        <w:t xml:space="preserve">на Объект  Соглашения (30 календарных дней с даты получения </w:t>
      </w:r>
      <w:proofErr w:type="spellStart"/>
      <w:r w:rsidR="002458E6" w:rsidRPr="00B36F7D">
        <w:rPr>
          <w:sz w:val="24"/>
          <w:szCs w:val="24"/>
        </w:rPr>
        <w:t>Концедентом</w:t>
      </w:r>
      <w:proofErr w:type="spellEnd"/>
      <w:r w:rsidR="002458E6" w:rsidRPr="00B36F7D">
        <w:rPr>
          <w:sz w:val="24"/>
          <w:szCs w:val="24"/>
        </w:rPr>
        <w:t xml:space="preserve"> </w:t>
      </w:r>
      <w:r w:rsidR="00FF2983" w:rsidRPr="00B36F7D">
        <w:rPr>
          <w:sz w:val="24"/>
          <w:szCs w:val="24"/>
        </w:rPr>
        <w:t xml:space="preserve"> документов, указанных в пункте  48 Соглашения</w:t>
      </w:r>
      <w:r w:rsidR="0057033F" w:rsidRPr="00B36F7D">
        <w:rPr>
          <w:sz w:val="24"/>
          <w:szCs w:val="24"/>
        </w:rPr>
        <w:t>)</w:t>
      </w:r>
      <w:r w:rsidR="00FF2983" w:rsidRPr="00B36F7D">
        <w:rPr>
          <w:sz w:val="24"/>
          <w:szCs w:val="24"/>
        </w:rPr>
        <w:t xml:space="preserve">, </w:t>
      </w:r>
      <w:r w:rsidR="002458E6" w:rsidRPr="00B36F7D">
        <w:rPr>
          <w:sz w:val="24"/>
          <w:szCs w:val="24"/>
        </w:rPr>
        <w:t>письменно уведомить Концессионера о состоявшейся регистрации прекращения прав</w:t>
      </w:r>
      <w:r w:rsidR="00526F37" w:rsidRPr="00B36F7D">
        <w:rPr>
          <w:sz w:val="24"/>
          <w:szCs w:val="24"/>
        </w:rPr>
        <w:t xml:space="preserve"> с представлением подтверждающего документа</w:t>
      </w:r>
      <w:r w:rsidR="00FF2983" w:rsidRPr="00B36F7D">
        <w:rPr>
          <w:sz w:val="24"/>
          <w:szCs w:val="24"/>
        </w:rPr>
        <w:t>, и</w:t>
      </w:r>
      <w:r w:rsidR="00DB12E7" w:rsidRPr="00B36F7D">
        <w:rPr>
          <w:sz w:val="24"/>
          <w:szCs w:val="24"/>
        </w:rPr>
        <w:t>,</w:t>
      </w:r>
      <w:r w:rsidR="00FF2983" w:rsidRPr="00B36F7D">
        <w:rPr>
          <w:sz w:val="24"/>
          <w:szCs w:val="24"/>
        </w:rPr>
        <w:t xml:space="preserve"> одновременно</w:t>
      </w:r>
      <w:r w:rsidR="00DB12E7" w:rsidRPr="00B36F7D">
        <w:rPr>
          <w:sz w:val="24"/>
          <w:szCs w:val="24"/>
        </w:rPr>
        <w:t>,</w:t>
      </w:r>
      <w:r w:rsidR="00FF2983" w:rsidRPr="00B36F7D">
        <w:rPr>
          <w:sz w:val="24"/>
          <w:szCs w:val="24"/>
        </w:rPr>
        <w:t xml:space="preserve"> направить Концессионеру акт о реализации концессионного соглашения  по форме, указанной в приложении</w:t>
      </w:r>
      <w:proofErr w:type="gramEnd"/>
      <w:r w:rsidR="00FF2983" w:rsidRPr="00B36F7D">
        <w:rPr>
          <w:sz w:val="24"/>
          <w:szCs w:val="24"/>
        </w:rPr>
        <w:t xml:space="preserve"> №6</w:t>
      </w:r>
      <w:r w:rsidR="00526F37" w:rsidRPr="00B36F7D">
        <w:rPr>
          <w:sz w:val="24"/>
          <w:szCs w:val="24"/>
        </w:rPr>
        <w:t>.</w:t>
      </w:r>
      <w:r w:rsidR="002458E6" w:rsidRPr="00B36F7D">
        <w:rPr>
          <w:sz w:val="24"/>
          <w:szCs w:val="24"/>
        </w:rPr>
        <w:t xml:space="preserve"> </w:t>
      </w:r>
    </w:p>
    <w:p w:rsidR="00D973CE" w:rsidRPr="00B36F7D" w:rsidRDefault="00D973CE" w:rsidP="00B36F7D">
      <w:pPr>
        <w:ind w:firstLine="709"/>
        <w:jc w:val="both"/>
        <w:rPr>
          <w:sz w:val="24"/>
          <w:szCs w:val="24"/>
        </w:rPr>
      </w:pPr>
    </w:p>
    <w:p w:rsidR="00D973CE" w:rsidRPr="000D2EBE" w:rsidRDefault="00D973CE" w:rsidP="00B36F7D">
      <w:pPr>
        <w:jc w:val="center"/>
        <w:rPr>
          <w:b/>
          <w:sz w:val="24"/>
          <w:szCs w:val="24"/>
        </w:rPr>
      </w:pPr>
      <w:r w:rsidRPr="000D2EBE">
        <w:rPr>
          <w:b/>
          <w:sz w:val="24"/>
          <w:szCs w:val="24"/>
        </w:rPr>
        <w:t>VII. Порядок осуществления Концессионером</w:t>
      </w:r>
    </w:p>
    <w:p w:rsidR="00D973CE" w:rsidRPr="000D2EBE" w:rsidRDefault="00D973CE" w:rsidP="00B36F7D">
      <w:pPr>
        <w:jc w:val="center"/>
        <w:rPr>
          <w:b/>
          <w:sz w:val="24"/>
          <w:szCs w:val="24"/>
        </w:rPr>
      </w:pPr>
      <w:r w:rsidRPr="000D2EBE">
        <w:rPr>
          <w:b/>
          <w:sz w:val="24"/>
          <w:szCs w:val="24"/>
        </w:rPr>
        <w:t>деятельности, предусмотренной Соглашением</w:t>
      </w:r>
    </w:p>
    <w:p w:rsidR="00D973CE" w:rsidRPr="00B36F7D" w:rsidRDefault="0045481B" w:rsidP="00B36F7D">
      <w:pPr>
        <w:ind w:firstLine="709"/>
        <w:jc w:val="both"/>
        <w:rPr>
          <w:sz w:val="24"/>
          <w:szCs w:val="24"/>
        </w:rPr>
      </w:pPr>
      <w:r w:rsidRPr="00B36F7D">
        <w:rPr>
          <w:sz w:val="24"/>
          <w:szCs w:val="24"/>
        </w:rPr>
        <w:t>51</w:t>
      </w:r>
      <w:r w:rsidR="00D973CE" w:rsidRPr="00B36F7D">
        <w:rPr>
          <w:sz w:val="24"/>
          <w:szCs w:val="24"/>
        </w:rPr>
        <w:t>.</w:t>
      </w:r>
      <w:r w:rsidR="00C42F4A" w:rsidRPr="00B36F7D">
        <w:rPr>
          <w:sz w:val="24"/>
          <w:szCs w:val="24"/>
        </w:rPr>
        <w:t xml:space="preserve"> </w:t>
      </w:r>
      <w:r w:rsidR="00D973CE" w:rsidRPr="00B36F7D">
        <w:rPr>
          <w:sz w:val="24"/>
          <w:szCs w:val="24"/>
        </w:rPr>
        <w:t>В соответствии с Соглашением Концессионер</w:t>
      </w:r>
      <w:r w:rsidR="00C42F4A" w:rsidRPr="00B36F7D">
        <w:rPr>
          <w:sz w:val="24"/>
          <w:szCs w:val="24"/>
        </w:rPr>
        <w:t xml:space="preserve"> </w:t>
      </w:r>
      <w:r w:rsidR="00D973CE" w:rsidRPr="00B36F7D">
        <w:rPr>
          <w:sz w:val="24"/>
          <w:szCs w:val="24"/>
        </w:rPr>
        <w:t xml:space="preserve">обязан на условиях, предусмотренных </w:t>
      </w:r>
      <w:r w:rsidRPr="00B36F7D">
        <w:rPr>
          <w:sz w:val="24"/>
          <w:szCs w:val="24"/>
        </w:rPr>
        <w:t xml:space="preserve"> </w:t>
      </w:r>
      <w:r w:rsidR="00D973CE" w:rsidRPr="00B36F7D">
        <w:rPr>
          <w:sz w:val="24"/>
          <w:szCs w:val="24"/>
        </w:rPr>
        <w:t xml:space="preserve"> Соглашением, осуществлять деятельность, указанную в пункте 1 Соглашения, и не  прекращать  (не приостанавливать)  эту деятельность без согласия </w:t>
      </w:r>
      <w:proofErr w:type="spellStart"/>
      <w:r w:rsidR="00D973CE" w:rsidRPr="00B36F7D">
        <w:rPr>
          <w:sz w:val="24"/>
          <w:szCs w:val="24"/>
        </w:rPr>
        <w:t>Концедента</w:t>
      </w:r>
      <w:proofErr w:type="spellEnd"/>
      <w:r w:rsidR="00D973CE" w:rsidRPr="00B36F7D">
        <w:rPr>
          <w:sz w:val="24"/>
          <w:szCs w:val="24"/>
        </w:rPr>
        <w:t>, за исключением случаев, установленных законодательством Российской Федерации.</w:t>
      </w:r>
    </w:p>
    <w:p w:rsidR="00D973CE" w:rsidRPr="00B36F7D" w:rsidRDefault="0045481B" w:rsidP="00B36F7D">
      <w:pPr>
        <w:ind w:firstLine="709"/>
        <w:jc w:val="both"/>
        <w:rPr>
          <w:sz w:val="24"/>
          <w:szCs w:val="24"/>
        </w:rPr>
      </w:pPr>
      <w:r w:rsidRPr="00B36F7D">
        <w:rPr>
          <w:sz w:val="24"/>
          <w:szCs w:val="24"/>
        </w:rPr>
        <w:t>52</w:t>
      </w:r>
      <w:r w:rsidR="00D973CE" w:rsidRPr="00B36F7D">
        <w:rPr>
          <w:sz w:val="24"/>
          <w:szCs w:val="24"/>
        </w:rPr>
        <w:t>. Концессионер  обязан  осуществлять  деятельность  по использованию (эксплуатации)   объекта Соглашения в соответствии с  требованиями, установленными законодательством Российской Федерации.</w:t>
      </w:r>
    </w:p>
    <w:p w:rsidR="00D973CE" w:rsidRPr="00B36F7D" w:rsidRDefault="0045481B" w:rsidP="00B36F7D">
      <w:pPr>
        <w:ind w:firstLine="709"/>
        <w:jc w:val="both"/>
        <w:rPr>
          <w:sz w:val="24"/>
          <w:szCs w:val="24"/>
        </w:rPr>
      </w:pPr>
      <w:r w:rsidRPr="00B36F7D">
        <w:rPr>
          <w:sz w:val="24"/>
          <w:szCs w:val="24"/>
        </w:rPr>
        <w:t>5</w:t>
      </w:r>
      <w:r w:rsidR="00D973CE" w:rsidRPr="00B36F7D">
        <w:rPr>
          <w:sz w:val="24"/>
          <w:szCs w:val="24"/>
        </w:rPr>
        <w:t xml:space="preserve">3. Концессионер обязан осуществлять деятельность, указанную в пункте 1   Соглашения, </w:t>
      </w:r>
      <w:r w:rsidR="009E4445" w:rsidRPr="00B36F7D">
        <w:rPr>
          <w:sz w:val="24"/>
          <w:szCs w:val="24"/>
        </w:rPr>
        <w:t xml:space="preserve"> с даты, указанной в пункте 65 Соглашения</w:t>
      </w:r>
      <w:del w:id="29" w:author="Алексей Юрьевич БЕЛОВ" w:date="2014-09-04T13:18:00Z">
        <w:r w:rsidR="009E4445" w:rsidRPr="00B36F7D" w:rsidDel="00EA29F9">
          <w:rPr>
            <w:sz w:val="24"/>
            <w:szCs w:val="24"/>
          </w:rPr>
          <w:delText>.</w:delText>
        </w:r>
      </w:del>
      <w:ins w:id="30" w:author="Алексей Юрьевич БЕЛОВ" w:date="2014-09-04T13:18:00Z">
        <w:r w:rsidR="00EA29F9">
          <w:rPr>
            <w:sz w:val="24"/>
            <w:szCs w:val="24"/>
          </w:rPr>
          <w:t xml:space="preserve"> </w:t>
        </w:r>
        <w:r w:rsidR="00EA29F9" w:rsidRPr="00EA29F9">
          <w:t xml:space="preserve"> </w:t>
        </w:r>
      </w:ins>
      <w:ins w:id="31" w:author="Алексей Юрьевич БЕЛОВ" w:date="2014-09-04T13:17:00Z">
        <w:r w:rsidR="00EA29F9" w:rsidRPr="00EA29F9">
          <w:rPr>
            <w:sz w:val="24"/>
            <w:szCs w:val="24"/>
          </w:rPr>
          <w:t xml:space="preserve">и до окончания срока, указанного в пункте </w:t>
        </w:r>
      </w:ins>
      <w:ins w:id="32" w:author="Алексей Юрьевич БЕЛОВ" w:date="2014-09-04T13:18:00Z">
        <w:r w:rsidR="00EA29F9">
          <w:rPr>
            <w:sz w:val="24"/>
            <w:szCs w:val="24"/>
          </w:rPr>
          <w:t xml:space="preserve">62.1 </w:t>
        </w:r>
      </w:ins>
      <w:ins w:id="33" w:author="Алексей Юрьевич БЕЛОВ" w:date="2014-09-04T13:17:00Z">
        <w:r w:rsidR="00EA29F9" w:rsidRPr="00EA29F9">
          <w:rPr>
            <w:sz w:val="24"/>
            <w:szCs w:val="24"/>
          </w:rPr>
          <w:t xml:space="preserve"> настоящего Соглашения.</w:t>
        </w:r>
      </w:ins>
    </w:p>
    <w:p w:rsidR="00D973CE" w:rsidRPr="00B36F7D" w:rsidRDefault="0045481B" w:rsidP="00B36F7D">
      <w:pPr>
        <w:ind w:firstLine="709"/>
        <w:jc w:val="both"/>
        <w:rPr>
          <w:sz w:val="24"/>
          <w:szCs w:val="24"/>
        </w:rPr>
      </w:pPr>
      <w:r w:rsidRPr="00B36F7D">
        <w:rPr>
          <w:sz w:val="24"/>
          <w:szCs w:val="24"/>
        </w:rPr>
        <w:t>5</w:t>
      </w:r>
      <w:r w:rsidR="00D973CE" w:rsidRPr="00B36F7D">
        <w:rPr>
          <w:sz w:val="24"/>
          <w:szCs w:val="24"/>
        </w:rPr>
        <w:t xml:space="preserve">4. Помимо  деятельности,  указанной  в пункте 1 Соглашения, Концессионер с использованием объекта Соглашения </w:t>
      </w:r>
      <w:ins w:id="34" w:author="Алексей Юрьевич БЕЛОВ" w:date="2014-09-04T13:19:00Z">
        <w:r w:rsidR="00EA29F9">
          <w:rPr>
            <w:sz w:val="24"/>
            <w:szCs w:val="24"/>
          </w:rPr>
          <w:t xml:space="preserve">не </w:t>
        </w:r>
      </w:ins>
      <w:r w:rsidR="00D973CE" w:rsidRPr="00B36F7D">
        <w:rPr>
          <w:sz w:val="24"/>
          <w:szCs w:val="24"/>
        </w:rPr>
        <w:t>имеет право осуществлять иные виды деятельности, предусмотренные Уставом Концессионера.</w:t>
      </w:r>
    </w:p>
    <w:p w:rsidR="00D973CE" w:rsidRPr="00B36F7D" w:rsidRDefault="0045481B" w:rsidP="00B36F7D">
      <w:pPr>
        <w:ind w:firstLine="709"/>
        <w:jc w:val="both"/>
        <w:rPr>
          <w:sz w:val="24"/>
          <w:szCs w:val="24"/>
        </w:rPr>
      </w:pPr>
      <w:r w:rsidRPr="00B36F7D">
        <w:rPr>
          <w:sz w:val="24"/>
          <w:szCs w:val="24"/>
        </w:rPr>
        <w:t>5</w:t>
      </w:r>
      <w:r w:rsidR="00D973CE" w:rsidRPr="00B36F7D">
        <w:rPr>
          <w:sz w:val="24"/>
          <w:szCs w:val="24"/>
        </w:rPr>
        <w:t xml:space="preserve">5. Концессионер имеет право исполнять </w:t>
      </w:r>
      <w:r w:rsidRPr="00B36F7D">
        <w:rPr>
          <w:sz w:val="24"/>
          <w:szCs w:val="24"/>
        </w:rPr>
        <w:t xml:space="preserve"> </w:t>
      </w:r>
      <w:r w:rsidR="00D973CE" w:rsidRPr="00B36F7D">
        <w:rPr>
          <w:sz w:val="24"/>
          <w:szCs w:val="24"/>
        </w:rPr>
        <w:t xml:space="preserve">Соглашение, включая осуществление  деятельности,  указанной   в пункте 1 Соглашения, своими  силами  и  (или)  с  привлечением других лиц. При этом Концессионер несет ответственность за действия других лиц как </w:t>
      </w:r>
      <w:proofErr w:type="gramStart"/>
      <w:r w:rsidR="00D973CE" w:rsidRPr="00B36F7D">
        <w:rPr>
          <w:sz w:val="24"/>
          <w:szCs w:val="24"/>
        </w:rPr>
        <w:t>за</w:t>
      </w:r>
      <w:proofErr w:type="gramEnd"/>
      <w:r w:rsidR="00D973CE" w:rsidRPr="00B36F7D">
        <w:rPr>
          <w:sz w:val="24"/>
          <w:szCs w:val="24"/>
        </w:rPr>
        <w:t xml:space="preserve"> свои собственные.</w:t>
      </w:r>
    </w:p>
    <w:p w:rsidR="00D973CE" w:rsidRPr="00B36F7D" w:rsidRDefault="00D973CE" w:rsidP="00B36F7D">
      <w:pPr>
        <w:ind w:firstLine="709"/>
        <w:jc w:val="both"/>
        <w:rPr>
          <w:sz w:val="24"/>
          <w:szCs w:val="24"/>
        </w:rPr>
      </w:pPr>
      <w:r w:rsidRPr="00B36F7D">
        <w:rPr>
          <w:sz w:val="24"/>
          <w:szCs w:val="24"/>
        </w:rPr>
        <w:t xml:space="preserve">Концессионер имеет право без согласия </w:t>
      </w:r>
      <w:proofErr w:type="spellStart"/>
      <w:r w:rsidRPr="00B36F7D">
        <w:rPr>
          <w:sz w:val="24"/>
          <w:szCs w:val="24"/>
        </w:rPr>
        <w:t>Концедента</w:t>
      </w:r>
      <w:proofErr w:type="spellEnd"/>
      <w:r w:rsidRPr="00B36F7D">
        <w:rPr>
          <w:sz w:val="24"/>
          <w:szCs w:val="24"/>
        </w:rPr>
        <w:t xml:space="preserve"> привлекать в целях строительства </w:t>
      </w:r>
      <w:r w:rsidR="0045481B" w:rsidRPr="00B36F7D">
        <w:rPr>
          <w:sz w:val="24"/>
          <w:szCs w:val="24"/>
        </w:rPr>
        <w:t xml:space="preserve"> </w:t>
      </w:r>
      <w:r w:rsidRPr="00B36F7D">
        <w:rPr>
          <w:sz w:val="24"/>
          <w:szCs w:val="24"/>
        </w:rPr>
        <w:t xml:space="preserve"> объекта Соглашения третьих лиц, выполняющих функции </w:t>
      </w:r>
      <w:r w:rsidR="0057033F" w:rsidRPr="00B36F7D">
        <w:rPr>
          <w:sz w:val="24"/>
          <w:szCs w:val="24"/>
        </w:rPr>
        <w:t xml:space="preserve">застройщика, заказчика, </w:t>
      </w:r>
      <w:r w:rsidRPr="00B36F7D">
        <w:rPr>
          <w:sz w:val="24"/>
          <w:szCs w:val="24"/>
        </w:rPr>
        <w:t>технического заказчика</w:t>
      </w:r>
      <w:r w:rsidR="00AF2B5F" w:rsidRPr="00B36F7D">
        <w:rPr>
          <w:sz w:val="24"/>
          <w:szCs w:val="24"/>
        </w:rPr>
        <w:t>, агент</w:t>
      </w:r>
      <w:r w:rsidR="0057033F" w:rsidRPr="00B36F7D">
        <w:rPr>
          <w:sz w:val="24"/>
          <w:szCs w:val="24"/>
        </w:rPr>
        <w:t>а</w:t>
      </w:r>
      <w:r w:rsidRPr="00B36F7D">
        <w:rPr>
          <w:sz w:val="24"/>
          <w:szCs w:val="24"/>
        </w:rPr>
        <w:t xml:space="preserve">. </w:t>
      </w:r>
    </w:p>
    <w:p w:rsidR="008A1BA9" w:rsidRPr="00B36F7D" w:rsidRDefault="00D973CE" w:rsidP="00B36F7D">
      <w:pPr>
        <w:ind w:firstLine="709"/>
        <w:jc w:val="both"/>
        <w:rPr>
          <w:sz w:val="24"/>
          <w:szCs w:val="24"/>
        </w:rPr>
      </w:pPr>
      <w:r w:rsidRPr="00B36F7D">
        <w:rPr>
          <w:sz w:val="24"/>
          <w:szCs w:val="24"/>
        </w:rPr>
        <w:t xml:space="preserve">Концессионер имеет право без согласия </w:t>
      </w:r>
      <w:proofErr w:type="spellStart"/>
      <w:r w:rsidRPr="00B36F7D">
        <w:rPr>
          <w:sz w:val="24"/>
          <w:szCs w:val="24"/>
        </w:rPr>
        <w:t>Концедента</w:t>
      </w:r>
      <w:proofErr w:type="spellEnd"/>
      <w:r w:rsidRPr="00B36F7D">
        <w:rPr>
          <w:sz w:val="24"/>
          <w:szCs w:val="24"/>
        </w:rPr>
        <w:t xml:space="preserve">  привлекать в целях эксплуатации объекта Соглашения организации, являющиеся дочерними для Концессионера и оказывающие услуги по теплоснабжению и горячему водоснабжению (эксплуатирующая организация). При этом  имущество, входящее в объект Соглашения, передается Концессионером во временное владение и пользование (аренду) эксплуатирующей организации на срок, не превышающий срока действия Соглашения.  </w:t>
      </w:r>
    </w:p>
    <w:p w:rsidR="00D973CE" w:rsidRPr="00B36F7D" w:rsidDel="00EA29F9" w:rsidRDefault="0045481B" w:rsidP="00EA29F9">
      <w:pPr>
        <w:ind w:firstLine="709"/>
        <w:jc w:val="both"/>
        <w:rPr>
          <w:del w:id="35" w:author="Алексей Юрьевич БЕЛОВ" w:date="2014-09-04T13:21:00Z"/>
          <w:sz w:val="24"/>
          <w:szCs w:val="24"/>
        </w:rPr>
      </w:pPr>
      <w:r w:rsidRPr="00B36F7D">
        <w:rPr>
          <w:sz w:val="24"/>
          <w:szCs w:val="24"/>
        </w:rPr>
        <w:t>5</w:t>
      </w:r>
      <w:r w:rsidR="00D973CE" w:rsidRPr="00B36F7D">
        <w:rPr>
          <w:sz w:val="24"/>
          <w:szCs w:val="24"/>
        </w:rPr>
        <w:t xml:space="preserve">6.   Концессионер   обязан  предоставлять  потребителям  установленные федеральными законами, законами субъекта Российской Федерации, нормативными правовыми актами органов местного самоуправления льготы, в том числе льготы по   оплате  товаров,  работ  и  услуг.  </w:t>
      </w:r>
      <w:ins w:id="36" w:author="Алексей Юрьевич БЕЛОВ" w:date="2014-09-04T13:21:00Z">
        <w:r w:rsidR="00EA29F9" w:rsidRPr="00EA29F9">
          <w:rPr>
            <w:sz w:val="24"/>
            <w:szCs w:val="24"/>
          </w:rPr>
          <w:t>Указанные  льготы  предоставляются</w:t>
        </w:r>
      </w:ins>
      <w:ins w:id="37" w:author="Алексей Юрьевич БЕЛОВ" w:date="2014-09-04T13:22:00Z">
        <w:r w:rsidR="00EA29F9">
          <w:rPr>
            <w:sz w:val="24"/>
            <w:szCs w:val="24"/>
          </w:rPr>
          <w:t xml:space="preserve"> </w:t>
        </w:r>
      </w:ins>
      <w:ins w:id="38" w:author="Алексей Юрьевич БЕЛОВ" w:date="2014-09-04T13:21:00Z">
        <w:r w:rsidR="00EA29F9" w:rsidRPr="00EA29F9">
          <w:rPr>
            <w:sz w:val="24"/>
            <w:szCs w:val="24"/>
          </w:rPr>
          <w:t>Концессионером в порядке и случаях, указанных в приложении N ____</w:t>
        </w:r>
        <w:r w:rsidR="00EA29F9" w:rsidRPr="00EA29F9" w:rsidDel="00EA29F9">
          <w:rPr>
            <w:sz w:val="24"/>
            <w:szCs w:val="24"/>
          </w:rPr>
          <w:t xml:space="preserve"> </w:t>
        </w:r>
      </w:ins>
      <w:del w:id="39" w:author="Алексей Юрьевич БЕЛОВ" w:date="2014-09-04T13:21:00Z">
        <w:r w:rsidR="00D973CE" w:rsidRPr="00B36F7D" w:rsidDel="00EA29F9">
          <w:rPr>
            <w:sz w:val="24"/>
            <w:szCs w:val="24"/>
          </w:rPr>
          <w:delText>Указанные  льготы  предоставляются Концессионером в порядке и случаях, установленных законодательством Российской Федерации.</w:delText>
        </w:r>
      </w:del>
    </w:p>
    <w:p w:rsidR="00D973CE" w:rsidRPr="00B36F7D" w:rsidRDefault="0045481B" w:rsidP="00B36F7D">
      <w:pPr>
        <w:ind w:firstLine="709"/>
        <w:jc w:val="both"/>
        <w:rPr>
          <w:sz w:val="24"/>
          <w:szCs w:val="24"/>
        </w:rPr>
      </w:pPr>
      <w:r w:rsidRPr="00B36F7D">
        <w:rPr>
          <w:sz w:val="24"/>
          <w:szCs w:val="24"/>
        </w:rPr>
        <w:t>5</w:t>
      </w:r>
      <w:r w:rsidR="00D973CE" w:rsidRPr="00B36F7D">
        <w:rPr>
          <w:sz w:val="24"/>
          <w:szCs w:val="24"/>
        </w:rPr>
        <w:t>7.    Концессионер  обязан  при   осуществлении  деятельности,   указанной  в пункте 1 Соглашения, осуществлять реализацию производимых услуг по производству</w:t>
      </w:r>
      <w:r w:rsidR="00AF2B5F" w:rsidRPr="00B36F7D">
        <w:rPr>
          <w:sz w:val="24"/>
          <w:szCs w:val="24"/>
        </w:rPr>
        <w:t xml:space="preserve"> </w:t>
      </w:r>
      <w:r w:rsidR="00D973CE" w:rsidRPr="00B36F7D">
        <w:rPr>
          <w:sz w:val="24"/>
          <w:szCs w:val="24"/>
        </w:rPr>
        <w:t xml:space="preserve">тепловой </w:t>
      </w:r>
      <w:r w:rsidR="00F02F6D" w:rsidRPr="00B36F7D">
        <w:rPr>
          <w:sz w:val="24"/>
          <w:szCs w:val="24"/>
        </w:rPr>
        <w:t>энергии, горячему водоснабжению,</w:t>
      </w:r>
      <w:r w:rsidR="00D973CE" w:rsidRPr="00B36F7D">
        <w:rPr>
          <w:sz w:val="24"/>
          <w:szCs w:val="24"/>
        </w:rPr>
        <w:t xml:space="preserve"> по  регулируемым ценам (тарифам) и (или) в  соответствии  с  установленными надбавками к ценам (тарифам).</w:t>
      </w:r>
    </w:p>
    <w:p w:rsidR="00D973CE" w:rsidRPr="00B36F7D" w:rsidRDefault="0045481B" w:rsidP="00B36F7D">
      <w:pPr>
        <w:ind w:firstLine="709"/>
        <w:jc w:val="both"/>
        <w:rPr>
          <w:sz w:val="24"/>
          <w:szCs w:val="24"/>
        </w:rPr>
      </w:pPr>
      <w:r w:rsidRPr="00B36F7D">
        <w:rPr>
          <w:sz w:val="24"/>
          <w:szCs w:val="24"/>
        </w:rPr>
        <w:t>5</w:t>
      </w:r>
      <w:r w:rsidR="00D973CE" w:rsidRPr="00B36F7D">
        <w:rPr>
          <w:sz w:val="24"/>
          <w:szCs w:val="24"/>
        </w:rPr>
        <w:t>8. Регулирование тарифов на производимые Концессионером услуги осуществляется в соответствии с методом __________________________________________.</w:t>
      </w:r>
    </w:p>
    <w:p w:rsidR="00D973CE" w:rsidRPr="00B36F7D" w:rsidRDefault="00D973CE" w:rsidP="00B36F7D">
      <w:pPr>
        <w:ind w:firstLine="709"/>
        <w:jc w:val="both"/>
        <w:rPr>
          <w:sz w:val="24"/>
          <w:szCs w:val="24"/>
        </w:rPr>
      </w:pPr>
      <w:r w:rsidRPr="00B36F7D">
        <w:rPr>
          <w:sz w:val="24"/>
          <w:szCs w:val="24"/>
        </w:rPr>
        <w:t xml:space="preserve">                                                  (указать метод регулирования тарифов)</w:t>
      </w:r>
    </w:p>
    <w:p w:rsidR="00D973CE" w:rsidRPr="00B36F7D" w:rsidRDefault="00D973CE" w:rsidP="00B36F7D">
      <w:pPr>
        <w:ind w:firstLine="709"/>
        <w:jc w:val="both"/>
        <w:rPr>
          <w:sz w:val="24"/>
          <w:szCs w:val="24"/>
        </w:rPr>
      </w:pPr>
      <w:proofErr w:type="gramStart"/>
      <w:r w:rsidRPr="00B36F7D">
        <w:rPr>
          <w:sz w:val="24"/>
          <w:szCs w:val="24"/>
        </w:rPr>
        <w:t>Значения     долгосрочных     параметров     регулирования     деятельности Концессионера (долгосрочные параметры регулирования тарифов, определенные в соответствии  с  нормативными правовыми актами Российской Федерации в сфере водоснабжения  и  водоотведения,  долгосрочные  параметры  государственного регулирования   цен   (тарифов)  в  сфере  теплоснабжения,  определенные  в соответствии  с  нормативными правовыми актами Российской Федерации в сфере теплоснабжения) на производимые Концессионером услуги согласованные  с  органами  исполнительной  власти  или  органами  местного самоуправления,  осуществляющими регулирование</w:t>
      </w:r>
      <w:proofErr w:type="gramEnd"/>
      <w:r w:rsidRPr="00B36F7D">
        <w:rPr>
          <w:sz w:val="24"/>
          <w:szCs w:val="24"/>
        </w:rPr>
        <w:t xml:space="preserve"> цен (тарифов) в соответствии с   законодательством   Российской  Федерации  в  сфере  регулирования  цен (тарифов), указаны в приложении</w:t>
      </w:r>
      <w:r w:rsidR="00281125" w:rsidRPr="00B36F7D">
        <w:rPr>
          <w:sz w:val="24"/>
          <w:szCs w:val="24"/>
        </w:rPr>
        <w:t xml:space="preserve"> №1</w:t>
      </w:r>
      <w:r w:rsidR="00FF2983" w:rsidRPr="00B36F7D">
        <w:rPr>
          <w:sz w:val="24"/>
          <w:szCs w:val="24"/>
        </w:rPr>
        <w:t>1</w:t>
      </w:r>
      <w:r w:rsidR="00281125" w:rsidRPr="00B36F7D">
        <w:rPr>
          <w:sz w:val="24"/>
          <w:szCs w:val="24"/>
        </w:rPr>
        <w:t>.</w:t>
      </w:r>
    </w:p>
    <w:p w:rsidR="00D973CE" w:rsidRPr="00B36F7D" w:rsidDel="00EA29F9" w:rsidRDefault="00D973CE" w:rsidP="00B36F7D">
      <w:pPr>
        <w:ind w:firstLine="709"/>
        <w:jc w:val="both"/>
        <w:rPr>
          <w:del w:id="40" w:author="Алексей Юрьевич БЕЛОВ" w:date="2014-09-04T13:23:00Z"/>
          <w:sz w:val="24"/>
          <w:szCs w:val="24"/>
        </w:rPr>
      </w:pPr>
      <w:del w:id="41" w:author="Алексей Юрьевич БЕЛОВ" w:date="2014-09-04T13:23:00Z">
        <w:r w:rsidRPr="00B36F7D" w:rsidDel="00EA29F9">
          <w:rPr>
            <w:sz w:val="24"/>
            <w:szCs w:val="24"/>
          </w:rPr>
          <w:delText>Существенным условием  исполнения Соглашения Концессионером, гарантирующи</w:delText>
        </w:r>
        <w:r w:rsidR="009E1261" w:rsidRPr="00B36F7D" w:rsidDel="00EA29F9">
          <w:rPr>
            <w:sz w:val="24"/>
            <w:szCs w:val="24"/>
          </w:rPr>
          <w:delText>м</w:delText>
        </w:r>
        <w:r w:rsidRPr="00B36F7D" w:rsidDel="00EA29F9">
          <w:rPr>
            <w:sz w:val="24"/>
            <w:szCs w:val="24"/>
          </w:rPr>
          <w:delText xml:space="preserve"> возврат вложе</w:delText>
        </w:r>
        <w:r w:rsidR="0045481B" w:rsidRPr="00B36F7D" w:rsidDel="00EA29F9">
          <w:rPr>
            <w:sz w:val="24"/>
            <w:szCs w:val="24"/>
          </w:rPr>
          <w:delText xml:space="preserve">нных инвестиций в </w:delText>
        </w:r>
        <w:r w:rsidR="0098251E" w:rsidRPr="00B36F7D" w:rsidDel="00EA29F9">
          <w:rPr>
            <w:sz w:val="24"/>
            <w:szCs w:val="24"/>
          </w:rPr>
          <w:delText>создание объекта Соглашения</w:delText>
        </w:r>
        <w:r w:rsidRPr="00B36F7D" w:rsidDel="00EA29F9">
          <w:rPr>
            <w:sz w:val="24"/>
            <w:szCs w:val="24"/>
          </w:rPr>
          <w:delText>, является установление экономически обоснованных тарифов для Концессионера или эксплуатирующей организации с учетом Инвестиционной программы и долгосрочных параметров регулирования.</w:delText>
        </w:r>
      </w:del>
    </w:p>
    <w:p w:rsidR="00D973CE" w:rsidRPr="00B36F7D" w:rsidRDefault="0045481B" w:rsidP="00B36F7D">
      <w:pPr>
        <w:ind w:firstLine="709"/>
        <w:jc w:val="both"/>
        <w:rPr>
          <w:sz w:val="24"/>
          <w:szCs w:val="24"/>
        </w:rPr>
      </w:pPr>
      <w:r w:rsidRPr="00B36F7D">
        <w:rPr>
          <w:sz w:val="24"/>
          <w:szCs w:val="24"/>
        </w:rPr>
        <w:t>5</w:t>
      </w:r>
      <w:r w:rsidR="00D973CE" w:rsidRPr="00B36F7D">
        <w:rPr>
          <w:sz w:val="24"/>
          <w:szCs w:val="24"/>
        </w:rPr>
        <w:t>9. При осуществлении деятельности по Соглашению Концессионер вправе  самостоятельно определять способ взимания платы с потребителей тепловой энергии и горячего водоснабжения и механизм проведения соответствующих расчетов.</w:t>
      </w:r>
    </w:p>
    <w:p w:rsidR="00D973CE" w:rsidRPr="00B36F7D" w:rsidRDefault="0045481B" w:rsidP="00B36F7D">
      <w:pPr>
        <w:ind w:firstLine="709"/>
        <w:jc w:val="both"/>
        <w:rPr>
          <w:sz w:val="24"/>
          <w:szCs w:val="24"/>
        </w:rPr>
      </w:pPr>
      <w:r w:rsidRPr="00B36F7D">
        <w:rPr>
          <w:sz w:val="24"/>
          <w:szCs w:val="24"/>
        </w:rPr>
        <w:t>6</w:t>
      </w:r>
      <w:r w:rsidR="00D973CE" w:rsidRPr="00B36F7D">
        <w:rPr>
          <w:sz w:val="24"/>
          <w:szCs w:val="24"/>
        </w:rPr>
        <w:t xml:space="preserve">0. Концессионер  имеет право передавать с согласия </w:t>
      </w:r>
      <w:proofErr w:type="spellStart"/>
      <w:r w:rsidR="00D973CE" w:rsidRPr="00B36F7D">
        <w:rPr>
          <w:sz w:val="24"/>
          <w:szCs w:val="24"/>
        </w:rPr>
        <w:t>Концедента</w:t>
      </w:r>
      <w:proofErr w:type="spellEnd"/>
      <w:r w:rsidR="00D973CE" w:rsidRPr="00B36F7D">
        <w:rPr>
          <w:sz w:val="24"/>
          <w:szCs w:val="24"/>
        </w:rPr>
        <w:t xml:space="preserve"> третьим лицам свои  права и обязанности, предусмотренные </w:t>
      </w:r>
      <w:r w:rsidRPr="00B36F7D">
        <w:rPr>
          <w:sz w:val="24"/>
          <w:szCs w:val="24"/>
        </w:rPr>
        <w:t xml:space="preserve"> </w:t>
      </w:r>
      <w:r w:rsidR="00D973CE" w:rsidRPr="00B36F7D">
        <w:rPr>
          <w:sz w:val="24"/>
          <w:szCs w:val="24"/>
        </w:rPr>
        <w:t xml:space="preserve">Соглашением, с момента ввода в  эксплуатацию объекта Соглашения путем уступки требования или перевода долга в соответствии с </w:t>
      </w:r>
      <w:r w:rsidRPr="00B36F7D">
        <w:rPr>
          <w:sz w:val="24"/>
          <w:szCs w:val="24"/>
        </w:rPr>
        <w:t xml:space="preserve"> </w:t>
      </w:r>
      <w:r w:rsidR="00D973CE" w:rsidRPr="00B36F7D">
        <w:rPr>
          <w:sz w:val="24"/>
          <w:szCs w:val="24"/>
        </w:rPr>
        <w:t>Соглашением.</w:t>
      </w:r>
    </w:p>
    <w:p w:rsidR="00D973CE" w:rsidRPr="00B36F7D" w:rsidRDefault="0045481B" w:rsidP="00B36F7D">
      <w:pPr>
        <w:ind w:firstLine="708"/>
        <w:jc w:val="both"/>
        <w:rPr>
          <w:sz w:val="24"/>
          <w:szCs w:val="24"/>
        </w:rPr>
      </w:pPr>
      <w:r w:rsidRPr="00B36F7D">
        <w:rPr>
          <w:sz w:val="24"/>
          <w:szCs w:val="24"/>
        </w:rPr>
        <w:t>6</w:t>
      </w:r>
      <w:r w:rsidR="00D973CE" w:rsidRPr="00B36F7D">
        <w:rPr>
          <w:sz w:val="24"/>
          <w:szCs w:val="24"/>
        </w:rPr>
        <w:t xml:space="preserve">1.  </w:t>
      </w:r>
      <w:r w:rsidR="00866A7E" w:rsidRPr="00B36F7D">
        <w:rPr>
          <w:sz w:val="24"/>
          <w:szCs w:val="24"/>
        </w:rPr>
        <w:t>Концессионер  обязан   предоставить обеспечение исполнения обязательств,   предусмотренных пунктом 1 Соглашения непередаваемой безотзывной банковской гарантией  в размере 1% от суммы инвестиций</w:t>
      </w:r>
      <w:r w:rsidR="00CA221A" w:rsidRPr="00B36F7D">
        <w:rPr>
          <w:sz w:val="24"/>
          <w:szCs w:val="24"/>
        </w:rPr>
        <w:t xml:space="preserve"> концессионера  сроком на один год </w:t>
      </w:r>
      <w:proofErr w:type="gramStart"/>
      <w:r w:rsidR="00CA221A" w:rsidRPr="00B36F7D">
        <w:rPr>
          <w:sz w:val="24"/>
          <w:szCs w:val="24"/>
        </w:rPr>
        <w:t>с даты заключения</w:t>
      </w:r>
      <w:proofErr w:type="gramEnd"/>
      <w:r w:rsidR="00CA221A" w:rsidRPr="00B36F7D">
        <w:rPr>
          <w:sz w:val="24"/>
          <w:szCs w:val="24"/>
        </w:rPr>
        <w:t xml:space="preserve"> </w:t>
      </w:r>
      <w:r w:rsidR="00866A7E" w:rsidRPr="00B36F7D">
        <w:rPr>
          <w:sz w:val="24"/>
          <w:szCs w:val="24"/>
        </w:rPr>
        <w:t xml:space="preserve"> Соглашения. </w:t>
      </w:r>
    </w:p>
    <w:p w:rsidR="00B36F7D" w:rsidRDefault="00D973CE" w:rsidP="00B36F7D">
      <w:pPr>
        <w:ind w:firstLine="708"/>
        <w:jc w:val="both"/>
        <w:rPr>
          <w:sz w:val="24"/>
          <w:szCs w:val="24"/>
        </w:rPr>
      </w:pPr>
      <w:r w:rsidRPr="00B36F7D">
        <w:rPr>
          <w:sz w:val="24"/>
          <w:szCs w:val="24"/>
        </w:rPr>
        <w:t xml:space="preserve">  </w:t>
      </w:r>
    </w:p>
    <w:p w:rsidR="00D973CE" w:rsidRPr="000D2EBE" w:rsidRDefault="0045481B" w:rsidP="00B36F7D">
      <w:pPr>
        <w:ind w:left="1416" w:firstLine="708"/>
        <w:jc w:val="both"/>
        <w:rPr>
          <w:b/>
          <w:sz w:val="24"/>
          <w:szCs w:val="24"/>
        </w:rPr>
      </w:pPr>
      <w:r w:rsidRPr="000D2EBE">
        <w:rPr>
          <w:b/>
          <w:sz w:val="24"/>
          <w:szCs w:val="24"/>
        </w:rPr>
        <w:t>VIII.</w:t>
      </w:r>
      <w:r w:rsidR="00D973CE" w:rsidRPr="000D2EBE">
        <w:rPr>
          <w:b/>
          <w:sz w:val="24"/>
          <w:szCs w:val="24"/>
        </w:rPr>
        <w:t xml:space="preserve"> Сроки, предусмотренные настоящим Соглашением</w:t>
      </w:r>
    </w:p>
    <w:p w:rsidR="00D973CE" w:rsidRPr="00B36F7D" w:rsidRDefault="0045481B" w:rsidP="00B36F7D">
      <w:pPr>
        <w:ind w:firstLine="709"/>
        <w:jc w:val="both"/>
        <w:rPr>
          <w:sz w:val="24"/>
          <w:szCs w:val="24"/>
        </w:rPr>
      </w:pPr>
      <w:r w:rsidRPr="00B36F7D">
        <w:rPr>
          <w:sz w:val="24"/>
          <w:szCs w:val="24"/>
        </w:rPr>
        <w:t>6</w:t>
      </w:r>
      <w:r w:rsidR="00281125" w:rsidRPr="00B36F7D">
        <w:rPr>
          <w:sz w:val="24"/>
          <w:szCs w:val="24"/>
        </w:rPr>
        <w:t>2. Срок действия  Соглашения.</w:t>
      </w:r>
    </w:p>
    <w:p w:rsidR="00D973CE" w:rsidRPr="00B36F7D" w:rsidRDefault="0045481B" w:rsidP="00B36F7D">
      <w:pPr>
        <w:ind w:firstLine="709"/>
        <w:jc w:val="both"/>
        <w:rPr>
          <w:sz w:val="24"/>
          <w:szCs w:val="24"/>
        </w:rPr>
      </w:pPr>
      <w:r w:rsidRPr="00B36F7D">
        <w:rPr>
          <w:sz w:val="24"/>
          <w:szCs w:val="24"/>
        </w:rPr>
        <w:t>6</w:t>
      </w:r>
      <w:r w:rsidR="00D973CE" w:rsidRPr="00B36F7D">
        <w:rPr>
          <w:sz w:val="24"/>
          <w:szCs w:val="24"/>
        </w:rPr>
        <w:t>2(1)</w:t>
      </w:r>
      <w:r w:rsidR="00BC2134">
        <w:rPr>
          <w:sz w:val="24"/>
          <w:szCs w:val="24"/>
        </w:rPr>
        <w:t>.</w:t>
      </w:r>
      <w:r w:rsidR="00D973CE" w:rsidRPr="00B36F7D">
        <w:rPr>
          <w:sz w:val="24"/>
          <w:szCs w:val="24"/>
        </w:rPr>
        <w:t xml:space="preserve">  Соглашение вступает в силу со дня его подписания и действует до «___»_______________20__г., а в части оплаты Компенсационной стоимости объекта Соглашения,- до полного исполнения обязательств </w:t>
      </w:r>
      <w:proofErr w:type="spellStart"/>
      <w:r w:rsidR="00D973CE" w:rsidRPr="00B36F7D">
        <w:rPr>
          <w:sz w:val="24"/>
          <w:szCs w:val="24"/>
        </w:rPr>
        <w:t>Концедентом</w:t>
      </w:r>
      <w:proofErr w:type="spellEnd"/>
      <w:r w:rsidR="00D973CE" w:rsidRPr="00B36F7D">
        <w:rPr>
          <w:sz w:val="24"/>
          <w:szCs w:val="24"/>
        </w:rPr>
        <w:t>, предусмотренных приложением №</w:t>
      </w:r>
      <w:r w:rsidR="00B55065" w:rsidRPr="00B36F7D">
        <w:rPr>
          <w:sz w:val="24"/>
          <w:szCs w:val="24"/>
        </w:rPr>
        <w:t>5</w:t>
      </w:r>
      <w:r w:rsidR="00D973CE" w:rsidRPr="00B36F7D">
        <w:rPr>
          <w:sz w:val="24"/>
          <w:szCs w:val="24"/>
        </w:rPr>
        <w:t xml:space="preserve">. </w:t>
      </w:r>
    </w:p>
    <w:p w:rsidR="00D973CE" w:rsidRPr="00B36F7D" w:rsidRDefault="00D973CE" w:rsidP="00B36F7D">
      <w:pPr>
        <w:ind w:firstLine="709"/>
        <w:jc w:val="both"/>
        <w:rPr>
          <w:sz w:val="24"/>
          <w:szCs w:val="24"/>
        </w:rPr>
      </w:pPr>
      <w:r w:rsidRPr="00B36F7D">
        <w:rPr>
          <w:sz w:val="24"/>
          <w:szCs w:val="24"/>
        </w:rPr>
        <w:t>Стороны вправе досрочно расторгнуть Соглашение в случаях и в порядке, предусмотренных условиям</w:t>
      </w:r>
      <w:r w:rsidR="007C13B0" w:rsidRPr="00B36F7D">
        <w:rPr>
          <w:sz w:val="24"/>
          <w:szCs w:val="24"/>
        </w:rPr>
        <w:t>и</w:t>
      </w:r>
      <w:r w:rsidRPr="00B36F7D">
        <w:rPr>
          <w:sz w:val="24"/>
          <w:szCs w:val="24"/>
        </w:rPr>
        <w:t xml:space="preserve"> Соглашения.</w:t>
      </w:r>
    </w:p>
    <w:p w:rsidR="00D973CE" w:rsidRPr="00B36F7D" w:rsidRDefault="0045481B" w:rsidP="00B36F7D">
      <w:pPr>
        <w:ind w:firstLine="709"/>
        <w:jc w:val="both"/>
        <w:rPr>
          <w:sz w:val="24"/>
          <w:szCs w:val="24"/>
        </w:rPr>
      </w:pPr>
      <w:r w:rsidRPr="00B36F7D">
        <w:rPr>
          <w:sz w:val="24"/>
          <w:szCs w:val="24"/>
        </w:rPr>
        <w:t>6</w:t>
      </w:r>
      <w:r w:rsidR="00FF2983" w:rsidRPr="00B36F7D">
        <w:rPr>
          <w:sz w:val="24"/>
          <w:szCs w:val="24"/>
        </w:rPr>
        <w:t>2</w:t>
      </w:r>
      <w:r w:rsidR="00D973CE" w:rsidRPr="00B36F7D">
        <w:rPr>
          <w:sz w:val="24"/>
          <w:szCs w:val="24"/>
        </w:rPr>
        <w:t>(2)</w:t>
      </w:r>
      <w:r w:rsidR="00BC2134">
        <w:rPr>
          <w:sz w:val="24"/>
          <w:szCs w:val="24"/>
        </w:rPr>
        <w:t>.</w:t>
      </w:r>
      <w:r w:rsidR="00D973CE" w:rsidRPr="00B36F7D">
        <w:rPr>
          <w:sz w:val="24"/>
          <w:szCs w:val="24"/>
        </w:rPr>
        <w:t xml:space="preserve"> Срок использования Концессионером принадлежащих </w:t>
      </w:r>
      <w:proofErr w:type="spellStart"/>
      <w:r w:rsidR="00D973CE" w:rsidRPr="00B36F7D">
        <w:rPr>
          <w:sz w:val="24"/>
          <w:szCs w:val="24"/>
        </w:rPr>
        <w:t>Концеденту</w:t>
      </w:r>
      <w:proofErr w:type="spellEnd"/>
      <w:r w:rsidR="00D973CE" w:rsidRPr="00B36F7D">
        <w:rPr>
          <w:sz w:val="24"/>
          <w:szCs w:val="24"/>
        </w:rPr>
        <w:t xml:space="preserve"> исключительных прав на результаты интеллектуальной деятельности (в случае заключения договора, указанного в пункте </w:t>
      </w:r>
      <w:r w:rsidR="0098251E" w:rsidRPr="00B36F7D">
        <w:rPr>
          <w:sz w:val="24"/>
          <w:szCs w:val="24"/>
        </w:rPr>
        <w:t>71</w:t>
      </w:r>
      <w:r w:rsidR="00D973CE" w:rsidRPr="00B36F7D">
        <w:rPr>
          <w:sz w:val="24"/>
          <w:szCs w:val="24"/>
        </w:rPr>
        <w:t xml:space="preserve"> Соглашения),- до даты, установленной в пункте </w:t>
      </w:r>
      <w:r w:rsidRPr="00B36F7D">
        <w:rPr>
          <w:sz w:val="24"/>
          <w:szCs w:val="24"/>
        </w:rPr>
        <w:t>6</w:t>
      </w:r>
      <w:r w:rsidR="00D973CE" w:rsidRPr="00B36F7D">
        <w:rPr>
          <w:sz w:val="24"/>
          <w:szCs w:val="24"/>
        </w:rPr>
        <w:t xml:space="preserve">2(1) Соглашения. </w:t>
      </w:r>
    </w:p>
    <w:p w:rsidR="00D973CE" w:rsidRPr="00B36F7D" w:rsidRDefault="0045481B" w:rsidP="00B36F7D">
      <w:pPr>
        <w:ind w:firstLine="709"/>
        <w:jc w:val="both"/>
        <w:rPr>
          <w:sz w:val="24"/>
          <w:szCs w:val="24"/>
        </w:rPr>
      </w:pPr>
      <w:r w:rsidRPr="00B36F7D">
        <w:rPr>
          <w:sz w:val="24"/>
          <w:szCs w:val="24"/>
        </w:rPr>
        <w:t>6</w:t>
      </w:r>
      <w:r w:rsidR="00D973CE" w:rsidRPr="00B36F7D">
        <w:rPr>
          <w:sz w:val="24"/>
          <w:szCs w:val="24"/>
        </w:rPr>
        <w:t>3. Срок  создания  объекта Соглашения,  - «____»__________20__г.</w:t>
      </w:r>
    </w:p>
    <w:p w:rsidR="00D973CE" w:rsidRPr="00B36F7D" w:rsidRDefault="0045481B" w:rsidP="00B36F7D">
      <w:pPr>
        <w:ind w:firstLine="709"/>
        <w:jc w:val="both"/>
        <w:rPr>
          <w:sz w:val="24"/>
          <w:szCs w:val="24"/>
        </w:rPr>
      </w:pPr>
      <w:r w:rsidRPr="00B36F7D">
        <w:rPr>
          <w:sz w:val="24"/>
          <w:szCs w:val="24"/>
        </w:rPr>
        <w:t>6</w:t>
      </w:r>
      <w:r w:rsidR="00D973CE" w:rsidRPr="00B36F7D">
        <w:rPr>
          <w:sz w:val="24"/>
          <w:szCs w:val="24"/>
        </w:rPr>
        <w:t xml:space="preserve">4.Срок ввода  в эксплуатацию объекта Соглашения, - «____»__________20__г.  </w:t>
      </w:r>
    </w:p>
    <w:p w:rsidR="00D973CE" w:rsidRPr="00B36F7D" w:rsidRDefault="0045481B" w:rsidP="00B36F7D">
      <w:pPr>
        <w:ind w:firstLine="709"/>
        <w:jc w:val="both"/>
        <w:rPr>
          <w:sz w:val="24"/>
          <w:szCs w:val="24"/>
        </w:rPr>
      </w:pPr>
      <w:r w:rsidRPr="00B36F7D">
        <w:rPr>
          <w:sz w:val="24"/>
          <w:szCs w:val="24"/>
        </w:rPr>
        <w:t>6</w:t>
      </w:r>
      <w:r w:rsidR="00D973CE" w:rsidRPr="00B36F7D">
        <w:rPr>
          <w:sz w:val="24"/>
          <w:szCs w:val="24"/>
        </w:rPr>
        <w:t>5. Срок использования (эксплуатации) Концессионером объекта Соглашени</w:t>
      </w:r>
      <w:r w:rsidR="007C13B0" w:rsidRPr="00B36F7D">
        <w:rPr>
          <w:sz w:val="24"/>
          <w:szCs w:val="24"/>
        </w:rPr>
        <w:t>я, -</w:t>
      </w:r>
      <w:r w:rsidR="00224A88" w:rsidRPr="00B36F7D">
        <w:rPr>
          <w:sz w:val="24"/>
          <w:szCs w:val="24"/>
        </w:rPr>
        <w:t xml:space="preserve"> «___»________20__ года</w:t>
      </w:r>
      <w:r w:rsidR="007C13B0" w:rsidRPr="00B36F7D">
        <w:rPr>
          <w:sz w:val="24"/>
          <w:szCs w:val="24"/>
        </w:rPr>
        <w:t xml:space="preserve"> </w:t>
      </w:r>
      <w:r w:rsidR="00D973CE" w:rsidRPr="00B36F7D">
        <w:rPr>
          <w:sz w:val="24"/>
          <w:szCs w:val="24"/>
        </w:rPr>
        <w:t xml:space="preserve"> по</w:t>
      </w:r>
      <w:r w:rsidR="002C7EF4" w:rsidRPr="00B36F7D">
        <w:rPr>
          <w:sz w:val="24"/>
          <w:szCs w:val="24"/>
        </w:rPr>
        <w:t xml:space="preserve"> </w:t>
      </w:r>
      <w:r w:rsidR="00D973CE" w:rsidRPr="00B36F7D">
        <w:rPr>
          <w:sz w:val="24"/>
          <w:szCs w:val="24"/>
        </w:rPr>
        <w:t>«__» ____ 20___ года</w:t>
      </w:r>
      <w:r w:rsidR="00C9242F" w:rsidRPr="00B36F7D">
        <w:rPr>
          <w:sz w:val="24"/>
          <w:szCs w:val="24"/>
        </w:rPr>
        <w:t>, с учетом особенностей, установленных приложением № 14</w:t>
      </w:r>
      <w:r w:rsidR="00D973CE" w:rsidRPr="00B36F7D">
        <w:rPr>
          <w:sz w:val="24"/>
          <w:szCs w:val="24"/>
        </w:rPr>
        <w:t xml:space="preserve">. </w:t>
      </w:r>
    </w:p>
    <w:p w:rsidR="00B641D9" w:rsidRPr="00B36F7D" w:rsidRDefault="0045481B" w:rsidP="00B36F7D">
      <w:pPr>
        <w:ind w:firstLine="708"/>
        <w:jc w:val="both"/>
        <w:rPr>
          <w:sz w:val="24"/>
          <w:szCs w:val="24"/>
        </w:rPr>
      </w:pPr>
      <w:r w:rsidRPr="00B36F7D">
        <w:rPr>
          <w:sz w:val="24"/>
          <w:szCs w:val="24"/>
        </w:rPr>
        <w:t>66</w:t>
      </w:r>
      <w:r w:rsidR="00D973CE" w:rsidRPr="00B36F7D">
        <w:rPr>
          <w:sz w:val="24"/>
          <w:szCs w:val="24"/>
        </w:rPr>
        <w:t xml:space="preserve">. Срок  передачи </w:t>
      </w:r>
      <w:r w:rsidR="007C13B0" w:rsidRPr="00B36F7D">
        <w:rPr>
          <w:sz w:val="24"/>
          <w:szCs w:val="24"/>
        </w:rPr>
        <w:t xml:space="preserve">(возврата) </w:t>
      </w:r>
      <w:r w:rsidR="00D973CE" w:rsidRPr="00B36F7D">
        <w:rPr>
          <w:sz w:val="24"/>
          <w:szCs w:val="24"/>
        </w:rPr>
        <w:t xml:space="preserve"> Концессионером  </w:t>
      </w:r>
      <w:proofErr w:type="spellStart"/>
      <w:r w:rsidR="00D973CE" w:rsidRPr="00B36F7D">
        <w:rPr>
          <w:sz w:val="24"/>
          <w:szCs w:val="24"/>
        </w:rPr>
        <w:t>Концеденту</w:t>
      </w:r>
      <w:proofErr w:type="spellEnd"/>
      <w:r w:rsidR="00D973CE" w:rsidRPr="00B36F7D">
        <w:rPr>
          <w:sz w:val="24"/>
          <w:szCs w:val="24"/>
        </w:rPr>
        <w:t xml:space="preserve">  объекта  Соглашения, </w:t>
      </w:r>
      <w:r w:rsidR="007C13B0" w:rsidRPr="00B36F7D">
        <w:rPr>
          <w:sz w:val="24"/>
          <w:szCs w:val="24"/>
        </w:rPr>
        <w:t xml:space="preserve">после осуществления деятельности, указанной в пункте 1 Соглашения, </w:t>
      </w:r>
      <w:r w:rsidR="00D973CE" w:rsidRPr="00B36F7D">
        <w:rPr>
          <w:sz w:val="24"/>
          <w:szCs w:val="24"/>
        </w:rPr>
        <w:t>- последний день</w:t>
      </w:r>
      <w:r w:rsidR="00B641D9" w:rsidRPr="00B36F7D">
        <w:rPr>
          <w:sz w:val="24"/>
          <w:szCs w:val="24"/>
        </w:rPr>
        <w:t xml:space="preserve"> срока, установленного пунктом 62(1)  Соглашения.</w:t>
      </w:r>
    </w:p>
    <w:p w:rsidR="00D973CE" w:rsidRPr="00B36F7D" w:rsidRDefault="00D973CE" w:rsidP="00B36F7D">
      <w:pPr>
        <w:ind w:firstLine="709"/>
        <w:jc w:val="both"/>
        <w:rPr>
          <w:sz w:val="24"/>
          <w:szCs w:val="24"/>
        </w:rPr>
      </w:pPr>
      <w:r w:rsidRPr="00B36F7D">
        <w:rPr>
          <w:sz w:val="24"/>
          <w:szCs w:val="24"/>
        </w:rPr>
        <w:t xml:space="preserve"> </w:t>
      </w:r>
      <w:r w:rsidR="00B641D9" w:rsidRPr="00B36F7D">
        <w:rPr>
          <w:sz w:val="24"/>
          <w:szCs w:val="24"/>
        </w:rPr>
        <w:t>6</w:t>
      </w:r>
      <w:r w:rsidR="0045481B" w:rsidRPr="00B36F7D">
        <w:rPr>
          <w:sz w:val="24"/>
          <w:szCs w:val="24"/>
        </w:rPr>
        <w:t>7</w:t>
      </w:r>
      <w:r w:rsidRPr="00B36F7D">
        <w:rPr>
          <w:sz w:val="24"/>
          <w:szCs w:val="24"/>
        </w:rPr>
        <w:t xml:space="preserve">. Срок  осуществления   Концессионером   деятельности,  указанной  в пункте 1  Соглашения, -  последний день срока, установленного пунктом </w:t>
      </w:r>
      <w:r w:rsidR="00B641D9" w:rsidRPr="00B36F7D">
        <w:rPr>
          <w:sz w:val="24"/>
          <w:szCs w:val="24"/>
        </w:rPr>
        <w:t>6</w:t>
      </w:r>
      <w:r w:rsidRPr="00B36F7D">
        <w:rPr>
          <w:sz w:val="24"/>
          <w:szCs w:val="24"/>
        </w:rPr>
        <w:t>2(1)  Соглашения.</w:t>
      </w:r>
    </w:p>
    <w:p w:rsidR="00D973CE" w:rsidRPr="00B36F7D" w:rsidRDefault="00D973CE" w:rsidP="00B36F7D">
      <w:pPr>
        <w:jc w:val="both"/>
        <w:rPr>
          <w:sz w:val="24"/>
          <w:szCs w:val="24"/>
        </w:rPr>
      </w:pPr>
      <w:r w:rsidRPr="00B36F7D">
        <w:rPr>
          <w:sz w:val="24"/>
          <w:szCs w:val="24"/>
        </w:rPr>
        <w:t xml:space="preserve">                                             </w:t>
      </w:r>
    </w:p>
    <w:p w:rsidR="00D973CE" w:rsidRPr="000D2EBE" w:rsidRDefault="0045481B" w:rsidP="00B36F7D">
      <w:pPr>
        <w:jc w:val="center"/>
        <w:rPr>
          <w:b/>
          <w:sz w:val="24"/>
          <w:szCs w:val="24"/>
        </w:rPr>
      </w:pPr>
      <w:r w:rsidRPr="000D2EBE">
        <w:rPr>
          <w:b/>
          <w:sz w:val="24"/>
          <w:szCs w:val="24"/>
        </w:rPr>
        <w:t>IX</w:t>
      </w:r>
      <w:r w:rsidR="00B641D9" w:rsidRPr="000D2EBE">
        <w:rPr>
          <w:b/>
          <w:sz w:val="24"/>
          <w:szCs w:val="24"/>
        </w:rPr>
        <w:t>.</w:t>
      </w:r>
      <w:r w:rsidRPr="000D2EBE">
        <w:rPr>
          <w:b/>
          <w:sz w:val="24"/>
          <w:szCs w:val="24"/>
        </w:rPr>
        <w:t xml:space="preserve"> </w:t>
      </w:r>
      <w:r w:rsidR="00D973CE" w:rsidRPr="000D2EBE">
        <w:rPr>
          <w:b/>
          <w:sz w:val="24"/>
          <w:szCs w:val="24"/>
        </w:rPr>
        <w:t xml:space="preserve"> Плата по Соглашению</w:t>
      </w:r>
    </w:p>
    <w:p w:rsidR="00D973CE" w:rsidRPr="00B36F7D" w:rsidRDefault="0045481B" w:rsidP="00B36F7D">
      <w:pPr>
        <w:ind w:firstLine="709"/>
        <w:jc w:val="both"/>
        <w:rPr>
          <w:sz w:val="24"/>
          <w:szCs w:val="24"/>
        </w:rPr>
      </w:pPr>
      <w:r w:rsidRPr="00B36F7D">
        <w:rPr>
          <w:sz w:val="24"/>
          <w:szCs w:val="24"/>
        </w:rPr>
        <w:t>6</w:t>
      </w:r>
      <w:r w:rsidR="00B641D9" w:rsidRPr="00B36F7D">
        <w:rPr>
          <w:sz w:val="24"/>
          <w:szCs w:val="24"/>
        </w:rPr>
        <w:t>8</w:t>
      </w:r>
      <w:r w:rsidR="00D973CE" w:rsidRPr="00B36F7D">
        <w:rPr>
          <w:sz w:val="24"/>
          <w:szCs w:val="24"/>
        </w:rPr>
        <w:t>. В соответствии с  п. 1.1. статьи 7 Федерального закона от 21.07.2005 №115-ФЗ «О концессионных соглашениях, в связи с тем, что Концессионер  реализует  производимые  при использовании  объектов Соглашения товары, работы, услуги по регулируемым ценам (тарифам), концессионная плата по Соглашению не предусмотрена.</w:t>
      </w:r>
    </w:p>
    <w:p w:rsidR="00D973CE" w:rsidRPr="00B36F7D" w:rsidRDefault="00D973CE" w:rsidP="00B36F7D">
      <w:pPr>
        <w:jc w:val="both"/>
        <w:rPr>
          <w:sz w:val="24"/>
          <w:szCs w:val="24"/>
        </w:rPr>
      </w:pPr>
    </w:p>
    <w:p w:rsidR="00D973CE" w:rsidRPr="000D2EBE" w:rsidRDefault="00D973CE" w:rsidP="00B36F7D">
      <w:pPr>
        <w:jc w:val="center"/>
        <w:rPr>
          <w:b/>
          <w:sz w:val="24"/>
          <w:szCs w:val="24"/>
        </w:rPr>
      </w:pPr>
      <w:r w:rsidRPr="000D2EBE">
        <w:rPr>
          <w:b/>
          <w:sz w:val="24"/>
          <w:szCs w:val="24"/>
        </w:rPr>
        <w:t>X. Исключительные права на результаты</w:t>
      </w:r>
    </w:p>
    <w:p w:rsidR="00D973CE" w:rsidRPr="000D2EBE" w:rsidRDefault="00D973CE" w:rsidP="00B36F7D">
      <w:pPr>
        <w:jc w:val="center"/>
        <w:rPr>
          <w:b/>
          <w:sz w:val="24"/>
          <w:szCs w:val="24"/>
        </w:rPr>
      </w:pPr>
      <w:r w:rsidRPr="000D2EBE">
        <w:rPr>
          <w:b/>
          <w:sz w:val="24"/>
          <w:szCs w:val="24"/>
        </w:rPr>
        <w:t>интеллектуальной деятельности</w:t>
      </w:r>
    </w:p>
    <w:p w:rsidR="00D973CE" w:rsidRPr="00B36F7D" w:rsidRDefault="00B641D9" w:rsidP="00B36F7D">
      <w:pPr>
        <w:ind w:firstLine="709"/>
        <w:jc w:val="both"/>
        <w:rPr>
          <w:sz w:val="24"/>
          <w:szCs w:val="24"/>
        </w:rPr>
      </w:pPr>
      <w:r w:rsidRPr="00B36F7D">
        <w:rPr>
          <w:sz w:val="24"/>
          <w:szCs w:val="24"/>
        </w:rPr>
        <w:t>69</w:t>
      </w:r>
      <w:r w:rsidR="00D973CE" w:rsidRPr="00B36F7D">
        <w:rPr>
          <w:sz w:val="24"/>
          <w:szCs w:val="24"/>
        </w:rPr>
        <w:t xml:space="preserve">. У </w:t>
      </w:r>
      <w:proofErr w:type="spellStart"/>
      <w:r w:rsidR="00D973CE" w:rsidRPr="00B36F7D">
        <w:rPr>
          <w:sz w:val="24"/>
          <w:szCs w:val="24"/>
        </w:rPr>
        <w:t>Концедента</w:t>
      </w:r>
      <w:proofErr w:type="spellEnd"/>
      <w:r w:rsidR="00D973CE" w:rsidRPr="00B36F7D">
        <w:rPr>
          <w:sz w:val="24"/>
          <w:szCs w:val="24"/>
        </w:rPr>
        <w:t xml:space="preserve"> не возникает исключительных прав на результаты интеллектуальной деятельности, полученные Концессионером за свой счет при исполнении  Соглашения. </w:t>
      </w:r>
    </w:p>
    <w:p w:rsidR="00D973CE" w:rsidRPr="00B36F7D" w:rsidRDefault="00B641D9" w:rsidP="00B36F7D">
      <w:pPr>
        <w:ind w:firstLine="709"/>
        <w:jc w:val="both"/>
        <w:rPr>
          <w:sz w:val="24"/>
          <w:szCs w:val="24"/>
        </w:rPr>
      </w:pPr>
      <w:r w:rsidRPr="00B36F7D">
        <w:rPr>
          <w:sz w:val="24"/>
          <w:szCs w:val="24"/>
        </w:rPr>
        <w:t>70</w:t>
      </w:r>
      <w:r w:rsidR="00D973CE" w:rsidRPr="00B36F7D">
        <w:rPr>
          <w:sz w:val="24"/>
          <w:szCs w:val="24"/>
        </w:rPr>
        <w:t>. Концессионеру принадлежат исключительные права на результаты интеллектуальной деятельности, полученные Концессионером за свой счет при исполнении Соглашения.</w:t>
      </w:r>
    </w:p>
    <w:p w:rsidR="00D973CE" w:rsidRPr="00B36F7D" w:rsidRDefault="00B641D9" w:rsidP="00B36F7D">
      <w:pPr>
        <w:ind w:firstLine="709"/>
        <w:jc w:val="both"/>
        <w:rPr>
          <w:sz w:val="24"/>
          <w:szCs w:val="24"/>
        </w:rPr>
      </w:pPr>
      <w:r w:rsidRPr="00B36F7D">
        <w:rPr>
          <w:sz w:val="24"/>
          <w:szCs w:val="24"/>
        </w:rPr>
        <w:t>71</w:t>
      </w:r>
      <w:r w:rsidR="00D973CE" w:rsidRPr="00B36F7D">
        <w:rPr>
          <w:sz w:val="24"/>
          <w:szCs w:val="24"/>
        </w:rPr>
        <w:t xml:space="preserve">. </w:t>
      </w:r>
      <w:proofErr w:type="gramStart"/>
      <w:r w:rsidR="00D973CE" w:rsidRPr="00B36F7D">
        <w:rPr>
          <w:sz w:val="24"/>
          <w:szCs w:val="24"/>
        </w:rPr>
        <w:t xml:space="preserve">В целях исполнения Концессионером обязательств, предусмотренных Соглашением и при наличии зарегистрированных исключительных прав </w:t>
      </w:r>
      <w:proofErr w:type="spellStart"/>
      <w:r w:rsidR="00D973CE" w:rsidRPr="00B36F7D">
        <w:rPr>
          <w:sz w:val="24"/>
          <w:szCs w:val="24"/>
        </w:rPr>
        <w:t>Концедента</w:t>
      </w:r>
      <w:proofErr w:type="spellEnd"/>
      <w:r w:rsidR="00D973CE" w:rsidRPr="00B36F7D">
        <w:rPr>
          <w:sz w:val="24"/>
          <w:szCs w:val="24"/>
        </w:rPr>
        <w:t xml:space="preserve">, </w:t>
      </w:r>
      <w:proofErr w:type="spellStart"/>
      <w:r w:rsidR="00D973CE" w:rsidRPr="00B36F7D">
        <w:rPr>
          <w:sz w:val="24"/>
          <w:szCs w:val="24"/>
        </w:rPr>
        <w:t>Концедент</w:t>
      </w:r>
      <w:proofErr w:type="spellEnd"/>
      <w:r w:rsidR="00D973CE" w:rsidRPr="00B36F7D">
        <w:rPr>
          <w:sz w:val="24"/>
          <w:szCs w:val="24"/>
        </w:rPr>
        <w:t xml:space="preserve"> обязуется заключить с Концессионером договор о передаче на безвозмездной основе Концессионеру прав пользования результатами интеллектуальной деятельности, на срок, указанный в пункте </w:t>
      </w:r>
      <w:r w:rsidRPr="00B36F7D">
        <w:rPr>
          <w:sz w:val="24"/>
          <w:szCs w:val="24"/>
        </w:rPr>
        <w:t>6</w:t>
      </w:r>
      <w:r w:rsidR="00D973CE" w:rsidRPr="00B36F7D">
        <w:rPr>
          <w:sz w:val="24"/>
          <w:szCs w:val="24"/>
        </w:rPr>
        <w:t xml:space="preserve">2(1) Соглашения, в котором  будут отражены условия о порядке пользования исключительными правами на результат интеллектуальной деятельности и условия конфиденциальности). </w:t>
      </w:r>
      <w:proofErr w:type="gramEnd"/>
    </w:p>
    <w:p w:rsidR="00D973CE" w:rsidRPr="00B36F7D" w:rsidRDefault="00B641D9" w:rsidP="00B36F7D">
      <w:pPr>
        <w:ind w:firstLine="709"/>
        <w:jc w:val="both"/>
        <w:rPr>
          <w:sz w:val="24"/>
          <w:szCs w:val="24"/>
        </w:rPr>
      </w:pPr>
      <w:r w:rsidRPr="00B36F7D">
        <w:rPr>
          <w:sz w:val="24"/>
          <w:szCs w:val="24"/>
        </w:rPr>
        <w:t>72</w:t>
      </w:r>
      <w:r w:rsidR="00D973CE" w:rsidRPr="00B36F7D">
        <w:rPr>
          <w:sz w:val="24"/>
          <w:szCs w:val="24"/>
        </w:rPr>
        <w:t xml:space="preserve">. Прекращение Соглашения является основанием для прекращения договора о передаче </w:t>
      </w:r>
      <w:proofErr w:type="spellStart"/>
      <w:r w:rsidR="00D973CE" w:rsidRPr="00B36F7D">
        <w:rPr>
          <w:sz w:val="24"/>
          <w:szCs w:val="24"/>
        </w:rPr>
        <w:t>Концедентом</w:t>
      </w:r>
      <w:proofErr w:type="spellEnd"/>
      <w:r w:rsidR="00D973CE" w:rsidRPr="00B36F7D">
        <w:rPr>
          <w:sz w:val="24"/>
          <w:szCs w:val="24"/>
        </w:rPr>
        <w:t xml:space="preserve"> Концессионеру на безвозмездной основе  прав пользования результатами интеллектуальной деятельности. </w:t>
      </w:r>
    </w:p>
    <w:p w:rsidR="00B36F7D" w:rsidRDefault="00B36F7D" w:rsidP="00B54FF0">
      <w:pPr>
        <w:rPr>
          <w:sz w:val="24"/>
          <w:szCs w:val="24"/>
        </w:rPr>
      </w:pPr>
    </w:p>
    <w:p w:rsidR="00D973CE" w:rsidRPr="000D2EBE" w:rsidRDefault="00D973CE" w:rsidP="00B36F7D">
      <w:pPr>
        <w:jc w:val="center"/>
        <w:rPr>
          <w:b/>
          <w:sz w:val="24"/>
          <w:szCs w:val="24"/>
        </w:rPr>
      </w:pPr>
      <w:r w:rsidRPr="000D2EBE">
        <w:rPr>
          <w:b/>
          <w:sz w:val="24"/>
          <w:szCs w:val="24"/>
        </w:rPr>
        <w:t xml:space="preserve">XI. Порядок осуществления </w:t>
      </w:r>
      <w:proofErr w:type="spellStart"/>
      <w:r w:rsidRPr="000D2EBE">
        <w:rPr>
          <w:b/>
          <w:sz w:val="24"/>
          <w:szCs w:val="24"/>
        </w:rPr>
        <w:t>Концедентом</w:t>
      </w:r>
      <w:proofErr w:type="spellEnd"/>
      <w:r w:rsidRPr="000D2EBE">
        <w:rPr>
          <w:b/>
          <w:sz w:val="24"/>
          <w:szCs w:val="24"/>
        </w:rPr>
        <w:t xml:space="preserve"> контроля</w:t>
      </w:r>
    </w:p>
    <w:p w:rsidR="00D973CE" w:rsidRPr="000D2EBE" w:rsidRDefault="00D973CE" w:rsidP="00B36F7D">
      <w:pPr>
        <w:jc w:val="center"/>
        <w:rPr>
          <w:b/>
          <w:sz w:val="24"/>
          <w:szCs w:val="24"/>
        </w:rPr>
      </w:pPr>
      <w:r w:rsidRPr="000D2EBE">
        <w:rPr>
          <w:b/>
          <w:sz w:val="24"/>
          <w:szCs w:val="24"/>
        </w:rPr>
        <w:t>за соблюдением Концессионером условий настоящего Соглашения</w:t>
      </w:r>
    </w:p>
    <w:p w:rsidR="00D973CE" w:rsidRPr="00B36F7D" w:rsidRDefault="00B641D9" w:rsidP="00B36F7D">
      <w:pPr>
        <w:ind w:firstLine="709"/>
        <w:jc w:val="both"/>
        <w:rPr>
          <w:sz w:val="24"/>
          <w:szCs w:val="24"/>
        </w:rPr>
      </w:pPr>
      <w:r w:rsidRPr="00B36F7D">
        <w:rPr>
          <w:sz w:val="24"/>
          <w:szCs w:val="24"/>
        </w:rPr>
        <w:t>73</w:t>
      </w:r>
      <w:r w:rsidR="00D973CE" w:rsidRPr="00B36F7D">
        <w:rPr>
          <w:sz w:val="24"/>
          <w:szCs w:val="24"/>
        </w:rPr>
        <w:t xml:space="preserve">.  Права  и  обязанности </w:t>
      </w:r>
      <w:proofErr w:type="spellStart"/>
      <w:r w:rsidR="00D973CE" w:rsidRPr="00B36F7D">
        <w:rPr>
          <w:sz w:val="24"/>
          <w:szCs w:val="24"/>
        </w:rPr>
        <w:t>Концедента</w:t>
      </w:r>
      <w:proofErr w:type="spellEnd"/>
      <w:r w:rsidR="00D973CE" w:rsidRPr="00B36F7D">
        <w:rPr>
          <w:sz w:val="24"/>
          <w:szCs w:val="24"/>
        </w:rPr>
        <w:t xml:space="preserve"> осуществляются уполномоченными им органами   и юридическими  лицами  в  соответствии  с  законодательством Российской  Федерации,  законодательством  </w:t>
      </w:r>
      <w:r w:rsidR="00E62C66" w:rsidRPr="00B36F7D">
        <w:rPr>
          <w:sz w:val="24"/>
          <w:szCs w:val="24"/>
        </w:rPr>
        <w:t>__________области</w:t>
      </w:r>
      <w:r w:rsidR="00D973CE" w:rsidRPr="00B36F7D">
        <w:rPr>
          <w:sz w:val="24"/>
          <w:szCs w:val="24"/>
        </w:rPr>
        <w:t xml:space="preserve"> и нормативными  правовыми  актами  органов местного самоуправления</w:t>
      </w:r>
      <w:r w:rsidR="00E62C66" w:rsidRPr="00B36F7D">
        <w:rPr>
          <w:sz w:val="24"/>
          <w:szCs w:val="24"/>
        </w:rPr>
        <w:t xml:space="preserve"> </w:t>
      </w:r>
      <w:r w:rsidR="00BC2134">
        <w:rPr>
          <w:sz w:val="24"/>
          <w:szCs w:val="24"/>
        </w:rPr>
        <w:t>……………………</w:t>
      </w:r>
      <w:r w:rsidR="00E62C66" w:rsidRPr="00B36F7D">
        <w:rPr>
          <w:sz w:val="24"/>
          <w:szCs w:val="24"/>
        </w:rPr>
        <w:t xml:space="preserve"> «____________»</w:t>
      </w:r>
      <w:r w:rsidR="00D973CE" w:rsidRPr="00B36F7D">
        <w:rPr>
          <w:sz w:val="24"/>
          <w:szCs w:val="24"/>
        </w:rPr>
        <w:t xml:space="preserve">. </w:t>
      </w:r>
      <w:proofErr w:type="spellStart"/>
      <w:r w:rsidR="00D973CE" w:rsidRPr="00B36F7D">
        <w:rPr>
          <w:sz w:val="24"/>
          <w:szCs w:val="24"/>
        </w:rPr>
        <w:t>Концедент</w:t>
      </w:r>
      <w:proofErr w:type="spellEnd"/>
      <w:r w:rsidR="00D973CE" w:rsidRPr="00B36F7D">
        <w:rPr>
          <w:sz w:val="24"/>
          <w:szCs w:val="24"/>
        </w:rPr>
        <w:t xml:space="preserve"> уведомляет  Концессионера  об  органах  и юридических лицах, уполномоченных осуществлять  от  его  имени права и обязанности, предусмотренные Соглашением,  в  разумный  срок до начала осуществления указанными органами (юридическими   лицами)  возложенных  на  них  полномочий,  предусмотренных </w:t>
      </w:r>
      <w:r w:rsidRPr="00B36F7D">
        <w:rPr>
          <w:sz w:val="24"/>
          <w:szCs w:val="24"/>
        </w:rPr>
        <w:t xml:space="preserve"> </w:t>
      </w:r>
      <w:r w:rsidR="00D973CE" w:rsidRPr="00B36F7D">
        <w:rPr>
          <w:sz w:val="24"/>
          <w:szCs w:val="24"/>
        </w:rPr>
        <w:t>Соглашением.</w:t>
      </w:r>
    </w:p>
    <w:p w:rsidR="00D973CE" w:rsidRPr="00B36F7D" w:rsidRDefault="00B641D9" w:rsidP="00B36F7D">
      <w:pPr>
        <w:ind w:firstLine="709"/>
        <w:jc w:val="both"/>
        <w:rPr>
          <w:sz w:val="24"/>
          <w:szCs w:val="24"/>
        </w:rPr>
      </w:pPr>
      <w:r w:rsidRPr="00B36F7D">
        <w:rPr>
          <w:sz w:val="24"/>
          <w:szCs w:val="24"/>
        </w:rPr>
        <w:t>74</w:t>
      </w:r>
      <w:r w:rsidR="00D973CE" w:rsidRPr="00B36F7D">
        <w:rPr>
          <w:sz w:val="24"/>
          <w:szCs w:val="24"/>
        </w:rPr>
        <w:t xml:space="preserve">.  </w:t>
      </w:r>
      <w:proofErr w:type="spellStart"/>
      <w:r w:rsidR="00D973CE" w:rsidRPr="00B36F7D">
        <w:rPr>
          <w:sz w:val="24"/>
          <w:szCs w:val="24"/>
        </w:rPr>
        <w:t>Концедент</w:t>
      </w:r>
      <w:proofErr w:type="spellEnd"/>
      <w:r w:rsidR="00D973CE" w:rsidRPr="00B36F7D">
        <w:rPr>
          <w:sz w:val="24"/>
          <w:szCs w:val="24"/>
        </w:rPr>
        <w:t xml:space="preserve">  осуществляет  </w:t>
      </w:r>
      <w:proofErr w:type="gramStart"/>
      <w:r w:rsidR="00D973CE" w:rsidRPr="00B36F7D">
        <w:rPr>
          <w:sz w:val="24"/>
          <w:szCs w:val="24"/>
        </w:rPr>
        <w:t>контроль  за</w:t>
      </w:r>
      <w:proofErr w:type="gramEnd"/>
      <w:r w:rsidR="00D973CE" w:rsidRPr="00B36F7D">
        <w:rPr>
          <w:sz w:val="24"/>
          <w:szCs w:val="24"/>
        </w:rPr>
        <w:t xml:space="preserve">  соблюдением  Концессионером условий  Соглашения,  в том числе обязательств по осуществлению деятельности,  указанной  в  пунк</w:t>
      </w:r>
      <w:r w:rsidRPr="00B36F7D">
        <w:rPr>
          <w:sz w:val="24"/>
          <w:szCs w:val="24"/>
        </w:rPr>
        <w:t>т</w:t>
      </w:r>
      <w:r w:rsidR="00D973CE" w:rsidRPr="00B36F7D">
        <w:rPr>
          <w:sz w:val="24"/>
          <w:szCs w:val="24"/>
        </w:rPr>
        <w:t>е 1 Соглашения, обязательств по использованию  (эксплуатации)  объекта  Соглашения в соответствии с целями, установленными  Соглашением,   а   также сроков исполнения обязательств, указанных в</w:t>
      </w:r>
      <w:r w:rsidRPr="00B36F7D">
        <w:rPr>
          <w:sz w:val="24"/>
          <w:szCs w:val="24"/>
        </w:rPr>
        <w:t xml:space="preserve"> </w:t>
      </w:r>
      <w:r w:rsidR="00D973CE" w:rsidRPr="00B36F7D">
        <w:rPr>
          <w:sz w:val="24"/>
          <w:szCs w:val="24"/>
        </w:rPr>
        <w:t xml:space="preserve">разделе </w:t>
      </w:r>
      <w:r w:rsidR="00AD23D4" w:rsidRPr="00B36F7D">
        <w:rPr>
          <w:sz w:val="24"/>
          <w:szCs w:val="24"/>
          <w:lang w:val="en-US"/>
        </w:rPr>
        <w:t>VIII</w:t>
      </w:r>
      <w:r w:rsidR="00D973CE" w:rsidRPr="00B36F7D">
        <w:rPr>
          <w:sz w:val="24"/>
          <w:szCs w:val="24"/>
        </w:rPr>
        <w:t xml:space="preserve"> Соглашения.</w:t>
      </w:r>
    </w:p>
    <w:p w:rsidR="00D973CE" w:rsidRPr="00B36F7D" w:rsidRDefault="00B641D9" w:rsidP="00B36F7D">
      <w:pPr>
        <w:ind w:firstLine="709"/>
        <w:jc w:val="both"/>
        <w:rPr>
          <w:sz w:val="24"/>
          <w:szCs w:val="24"/>
        </w:rPr>
      </w:pPr>
      <w:r w:rsidRPr="00B36F7D">
        <w:rPr>
          <w:sz w:val="24"/>
          <w:szCs w:val="24"/>
        </w:rPr>
        <w:t>75</w:t>
      </w:r>
      <w:r w:rsidR="00D973CE" w:rsidRPr="00B36F7D">
        <w:rPr>
          <w:sz w:val="24"/>
          <w:szCs w:val="24"/>
        </w:rPr>
        <w:t xml:space="preserve">.   Концессионер   обязан  обеспечить  представителям  уполномоченных </w:t>
      </w:r>
      <w:proofErr w:type="spellStart"/>
      <w:r w:rsidR="00D973CE" w:rsidRPr="00B36F7D">
        <w:rPr>
          <w:sz w:val="24"/>
          <w:szCs w:val="24"/>
        </w:rPr>
        <w:t>Концедентом</w:t>
      </w:r>
      <w:proofErr w:type="spellEnd"/>
      <w:r w:rsidR="00D973CE" w:rsidRPr="00B36F7D">
        <w:rPr>
          <w:sz w:val="24"/>
          <w:szCs w:val="24"/>
        </w:rPr>
        <w:t xml:space="preserve">   органов  или  юридических  лиц,  осуществляющим  </w:t>
      </w:r>
      <w:proofErr w:type="gramStart"/>
      <w:r w:rsidR="00D973CE" w:rsidRPr="00B36F7D">
        <w:rPr>
          <w:sz w:val="24"/>
          <w:szCs w:val="24"/>
        </w:rPr>
        <w:t>контроль  за</w:t>
      </w:r>
      <w:proofErr w:type="gramEnd"/>
      <w:r w:rsidR="00D973CE" w:rsidRPr="00B36F7D">
        <w:rPr>
          <w:sz w:val="24"/>
          <w:szCs w:val="24"/>
        </w:rPr>
        <w:t xml:space="preserve"> исполнением Концессионером условий  Соглашения, беспрепятственный доступ  на  объект  Соглашения,  а  также  к  документации,  относящейся  к осуществлению деятельности, указанной в</w:t>
      </w:r>
      <w:r w:rsidRPr="00B36F7D">
        <w:rPr>
          <w:sz w:val="24"/>
          <w:szCs w:val="24"/>
        </w:rPr>
        <w:t xml:space="preserve"> </w:t>
      </w:r>
      <w:r w:rsidR="00D973CE" w:rsidRPr="00B36F7D">
        <w:rPr>
          <w:sz w:val="24"/>
          <w:szCs w:val="24"/>
        </w:rPr>
        <w:t>пункте 1 Соглашения.</w:t>
      </w:r>
    </w:p>
    <w:p w:rsidR="00D973CE" w:rsidRPr="00B36F7D" w:rsidRDefault="00B641D9" w:rsidP="00B36F7D">
      <w:pPr>
        <w:ind w:firstLine="709"/>
        <w:jc w:val="both"/>
        <w:rPr>
          <w:sz w:val="24"/>
          <w:szCs w:val="24"/>
        </w:rPr>
      </w:pPr>
      <w:r w:rsidRPr="00B36F7D">
        <w:rPr>
          <w:sz w:val="24"/>
          <w:szCs w:val="24"/>
        </w:rPr>
        <w:t>76</w:t>
      </w:r>
      <w:r w:rsidR="00D973CE" w:rsidRPr="00B36F7D">
        <w:rPr>
          <w:sz w:val="24"/>
          <w:szCs w:val="24"/>
        </w:rPr>
        <w:t xml:space="preserve">.   </w:t>
      </w:r>
      <w:proofErr w:type="spellStart"/>
      <w:r w:rsidR="00D973CE" w:rsidRPr="00B36F7D">
        <w:rPr>
          <w:sz w:val="24"/>
          <w:szCs w:val="24"/>
        </w:rPr>
        <w:t>Концедент</w:t>
      </w:r>
      <w:proofErr w:type="spellEnd"/>
      <w:r w:rsidR="00D973CE" w:rsidRPr="00B36F7D">
        <w:rPr>
          <w:sz w:val="24"/>
          <w:szCs w:val="24"/>
        </w:rPr>
        <w:t xml:space="preserve">  имеет  право  запрашивать  у  Концессионера,  а Концессионер обязан  предоставить информацию об исполнении Концессионером обязательств, предусмотренных    </w:t>
      </w:r>
      <w:r w:rsidRPr="00B36F7D">
        <w:rPr>
          <w:sz w:val="24"/>
          <w:szCs w:val="24"/>
        </w:rPr>
        <w:t xml:space="preserve"> </w:t>
      </w:r>
      <w:r w:rsidR="00D973CE" w:rsidRPr="00B36F7D">
        <w:rPr>
          <w:sz w:val="24"/>
          <w:szCs w:val="24"/>
        </w:rPr>
        <w:t xml:space="preserve">Соглашением. Порядок предоставления Концессионером и рассмотрения </w:t>
      </w:r>
      <w:proofErr w:type="spellStart"/>
      <w:r w:rsidR="00D973CE" w:rsidRPr="00B36F7D">
        <w:rPr>
          <w:sz w:val="24"/>
          <w:szCs w:val="24"/>
        </w:rPr>
        <w:t>Концедентом</w:t>
      </w:r>
      <w:proofErr w:type="spellEnd"/>
      <w:r w:rsidR="00D973CE" w:rsidRPr="00B36F7D">
        <w:rPr>
          <w:sz w:val="24"/>
          <w:szCs w:val="24"/>
        </w:rPr>
        <w:t xml:space="preserve"> указанной информации установлен в приложении</w:t>
      </w:r>
      <w:r w:rsidR="00281125" w:rsidRPr="00B36F7D">
        <w:rPr>
          <w:sz w:val="24"/>
          <w:szCs w:val="24"/>
        </w:rPr>
        <w:t xml:space="preserve"> </w:t>
      </w:r>
      <w:r w:rsidR="004F5DA4" w:rsidRPr="00B36F7D">
        <w:rPr>
          <w:sz w:val="24"/>
          <w:szCs w:val="24"/>
        </w:rPr>
        <w:t>№12</w:t>
      </w:r>
      <w:r w:rsidR="00281125" w:rsidRPr="00B36F7D">
        <w:rPr>
          <w:sz w:val="24"/>
          <w:szCs w:val="24"/>
        </w:rPr>
        <w:t>.</w:t>
      </w:r>
    </w:p>
    <w:p w:rsidR="00D973CE" w:rsidRPr="00B36F7D" w:rsidRDefault="00B641D9" w:rsidP="00B36F7D">
      <w:pPr>
        <w:ind w:firstLine="709"/>
        <w:jc w:val="both"/>
        <w:rPr>
          <w:sz w:val="24"/>
          <w:szCs w:val="24"/>
        </w:rPr>
      </w:pPr>
      <w:r w:rsidRPr="00B36F7D">
        <w:rPr>
          <w:sz w:val="24"/>
          <w:szCs w:val="24"/>
        </w:rPr>
        <w:t>77</w:t>
      </w:r>
      <w:r w:rsidR="00D973CE" w:rsidRPr="00B36F7D">
        <w:rPr>
          <w:sz w:val="24"/>
          <w:szCs w:val="24"/>
        </w:rPr>
        <w:t xml:space="preserve">.  </w:t>
      </w:r>
      <w:proofErr w:type="spellStart"/>
      <w:r w:rsidR="00D973CE" w:rsidRPr="00B36F7D">
        <w:rPr>
          <w:sz w:val="24"/>
          <w:szCs w:val="24"/>
        </w:rPr>
        <w:t>Концедент</w:t>
      </w:r>
      <w:proofErr w:type="spellEnd"/>
      <w:r w:rsidR="00D973CE" w:rsidRPr="00B36F7D">
        <w:rPr>
          <w:sz w:val="24"/>
          <w:szCs w:val="24"/>
        </w:rPr>
        <w:t xml:space="preserve">  имеет  право  запрашивать  у  Концессионера,  а Концессионер обязан  предоставить информацию об исполнении Концессионером обязательств, предусмотренных </w:t>
      </w:r>
      <w:r w:rsidRPr="00B36F7D">
        <w:rPr>
          <w:sz w:val="24"/>
          <w:szCs w:val="24"/>
        </w:rPr>
        <w:t xml:space="preserve"> </w:t>
      </w:r>
      <w:r w:rsidR="00D973CE" w:rsidRPr="00B36F7D">
        <w:rPr>
          <w:sz w:val="24"/>
          <w:szCs w:val="24"/>
        </w:rPr>
        <w:t>Соглашением.</w:t>
      </w:r>
    </w:p>
    <w:p w:rsidR="00D973CE" w:rsidRPr="00B36F7D" w:rsidRDefault="00D973CE" w:rsidP="00B36F7D">
      <w:pPr>
        <w:ind w:firstLine="709"/>
        <w:jc w:val="both"/>
        <w:rPr>
          <w:sz w:val="24"/>
          <w:szCs w:val="24"/>
        </w:rPr>
      </w:pPr>
      <w:r w:rsidRPr="00B36F7D">
        <w:rPr>
          <w:sz w:val="24"/>
          <w:szCs w:val="24"/>
        </w:rPr>
        <w:t xml:space="preserve">Предоставление указанной информации Концессионером </w:t>
      </w:r>
      <w:proofErr w:type="spellStart"/>
      <w:r w:rsidRPr="00B36F7D">
        <w:rPr>
          <w:sz w:val="24"/>
          <w:szCs w:val="24"/>
        </w:rPr>
        <w:t>Концеденту</w:t>
      </w:r>
      <w:proofErr w:type="spellEnd"/>
      <w:r w:rsidRPr="00B36F7D">
        <w:rPr>
          <w:sz w:val="24"/>
          <w:szCs w:val="24"/>
        </w:rPr>
        <w:t xml:space="preserve"> осуществляется   в рамках единой системы отчетности, определяемой федеральными органами    исполнительной    власти   в   соответствии   с законодательством Российской Федерации в сфере регулирования цен (тарифов).</w:t>
      </w:r>
    </w:p>
    <w:p w:rsidR="00D973CE" w:rsidRPr="00B36F7D" w:rsidRDefault="00B641D9" w:rsidP="00B36F7D">
      <w:pPr>
        <w:ind w:firstLine="709"/>
        <w:jc w:val="both"/>
        <w:rPr>
          <w:sz w:val="24"/>
          <w:szCs w:val="24"/>
        </w:rPr>
      </w:pPr>
      <w:r w:rsidRPr="00B36F7D">
        <w:rPr>
          <w:sz w:val="24"/>
          <w:szCs w:val="24"/>
        </w:rPr>
        <w:t>78</w:t>
      </w:r>
      <w:r w:rsidR="00D973CE" w:rsidRPr="00B36F7D">
        <w:rPr>
          <w:sz w:val="24"/>
          <w:szCs w:val="24"/>
        </w:rPr>
        <w:t xml:space="preserve">.  </w:t>
      </w:r>
      <w:proofErr w:type="spellStart"/>
      <w:r w:rsidR="00D973CE" w:rsidRPr="00B36F7D">
        <w:rPr>
          <w:sz w:val="24"/>
          <w:szCs w:val="24"/>
        </w:rPr>
        <w:t>Концедент</w:t>
      </w:r>
      <w:proofErr w:type="spellEnd"/>
      <w:r w:rsidR="00D973CE" w:rsidRPr="00B36F7D">
        <w:rPr>
          <w:sz w:val="24"/>
          <w:szCs w:val="24"/>
        </w:rPr>
        <w:t xml:space="preserve">  не  вправе  вмешиваться  в  осуществление хозяйственной деятельности Концессионера.</w:t>
      </w:r>
    </w:p>
    <w:p w:rsidR="00D973CE" w:rsidRPr="00B36F7D" w:rsidRDefault="00B641D9" w:rsidP="00B36F7D">
      <w:pPr>
        <w:ind w:firstLine="709"/>
        <w:jc w:val="both"/>
        <w:rPr>
          <w:sz w:val="24"/>
          <w:szCs w:val="24"/>
        </w:rPr>
      </w:pPr>
      <w:r w:rsidRPr="00B36F7D">
        <w:rPr>
          <w:sz w:val="24"/>
          <w:szCs w:val="24"/>
        </w:rPr>
        <w:t>79</w:t>
      </w:r>
      <w:r w:rsidR="00D973CE" w:rsidRPr="00B36F7D">
        <w:rPr>
          <w:sz w:val="24"/>
          <w:szCs w:val="24"/>
        </w:rPr>
        <w:t xml:space="preserve">.  Представители  уполномоченных  </w:t>
      </w:r>
      <w:proofErr w:type="spellStart"/>
      <w:r w:rsidR="00D973CE" w:rsidRPr="00B36F7D">
        <w:rPr>
          <w:sz w:val="24"/>
          <w:szCs w:val="24"/>
        </w:rPr>
        <w:t>Концедентом</w:t>
      </w:r>
      <w:proofErr w:type="spellEnd"/>
      <w:r w:rsidR="00D973CE" w:rsidRPr="00B36F7D">
        <w:rPr>
          <w:sz w:val="24"/>
          <w:szCs w:val="24"/>
        </w:rPr>
        <w:t xml:space="preserve"> органов или юридических лиц  не  вправе разглашать сведения, отнесенные </w:t>
      </w:r>
      <w:r w:rsidRPr="00B36F7D">
        <w:rPr>
          <w:sz w:val="24"/>
          <w:szCs w:val="24"/>
        </w:rPr>
        <w:t xml:space="preserve"> </w:t>
      </w:r>
      <w:r w:rsidR="00D973CE" w:rsidRPr="00B36F7D">
        <w:rPr>
          <w:sz w:val="24"/>
          <w:szCs w:val="24"/>
        </w:rPr>
        <w:t>Соглашением к сведениям конфиденциального характера, приведенным в приложении</w:t>
      </w:r>
      <w:r w:rsidR="00281125" w:rsidRPr="00B36F7D">
        <w:rPr>
          <w:sz w:val="24"/>
          <w:szCs w:val="24"/>
        </w:rPr>
        <w:t xml:space="preserve"> №1</w:t>
      </w:r>
      <w:r w:rsidR="004F5DA4" w:rsidRPr="00B36F7D">
        <w:rPr>
          <w:sz w:val="24"/>
          <w:szCs w:val="24"/>
        </w:rPr>
        <w:t>3</w:t>
      </w:r>
      <w:r w:rsidR="00D973CE" w:rsidRPr="00B36F7D">
        <w:rPr>
          <w:sz w:val="24"/>
          <w:szCs w:val="24"/>
        </w:rPr>
        <w:t>, или являющиеся коммерческой тайной.</w:t>
      </w:r>
    </w:p>
    <w:p w:rsidR="00D973CE" w:rsidRPr="00B36F7D" w:rsidRDefault="00B641D9" w:rsidP="00B36F7D">
      <w:pPr>
        <w:ind w:firstLine="709"/>
        <w:jc w:val="both"/>
        <w:rPr>
          <w:sz w:val="24"/>
          <w:szCs w:val="24"/>
        </w:rPr>
      </w:pPr>
      <w:r w:rsidRPr="00B36F7D">
        <w:rPr>
          <w:sz w:val="24"/>
          <w:szCs w:val="24"/>
        </w:rPr>
        <w:t>80</w:t>
      </w:r>
      <w:r w:rsidR="00D973CE" w:rsidRPr="00B36F7D">
        <w:rPr>
          <w:sz w:val="24"/>
          <w:szCs w:val="24"/>
        </w:rPr>
        <w:t xml:space="preserve">.  При  обнаружении  </w:t>
      </w:r>
      <w:proofErr w:type="spellStart"/>
      <w:r w:rsidR="00D973CE" w:rsidRPr="00B36F7D">
        <w:rPr>
          <w:sz w:val="24"/>
          <w:szCs w:val="24"/>
        </w:rPr>
        <w:t>Концедентом</w:t>
      </w:r>
      <w:proofErr w:type="spellEnd"/>
      <w:r w:rsidR="00D973CE" w:rsidRPr="00B36F7D">
        <w:rPr>
          <w:sz w:val="24"/>
          <w:szCs w:val="24"/>
        </w:rPr>
        <w:t xml:space="preserve">  в  ходе  осуществления  контроля за деятельностью  Концессионера  нарушений, которые могут существенно повлиять на  соблюдение  Концессионером  условий  </w:t>
      </w:r>
      <w:r w:rsidRPr="00B36F7D">
        <w:rPr>
          <w:sz w:val="24"/>
          <w:szCs w:val="24"/>
        </w:rPr>
        <w:t xml:space="preserve"> </w:t>
      </w:r>
      <w:r w:rsidR="00D973CE" w:rsidRPr="00B36F7D">
        <w:rPr>
          <w:sz w:val="24"/>
          <w:szCs w:val="24"/>
        </w:rPr>
        <w:t xml:space="preserve">Соглашения,  </w:t>
      </w:r>
      <w:proofErr w:type="spellStart"/>
      <w:r w:rsidR="00D973CE" w:rsidRPr="00B36F7D">
        <w:rPr>
          <w:sz w:val="24"/>
          <w:szCs w:val="24"/>
        </w:rPr>
        <w:t>Концедент</w:t>
      </w:r>
      <w:proofErr w:type="spellEnd"/>
      <w:r w:rsidR="00D973CE" w:rsidRPr="00B36F7D">
        <w:rPr>
          <w:sz w:val="24"/>
          <w:szCs w:val="24"/>
        </w:rPr>
        <w:t xml:space="preserve"> </w:t>
      </w:r>
      <w:proofErr w:type="gramStart"/>
      <w:r w:rsidR="00D973CE" w:rsidRPr="00B36F7D">
        <w:rPr>
          <w:sz w:val="24"/>
          <w:szCs w:val="24"/>
        </w:rPr>
        <w:t>обязан</w:t>
      </w:r>
      <w:proofErr w:type="gramEnd"/>
      <w:r w:rsidR="00D973CE" w:rsidRPr="00B36F7D">
        <w:rPr>
          <w:sz w:val="24"/>
          <w:szCs w:val="24"/>
        </w:rPr>
        <w:t xml:space="preserve"> сообщить об этом Концессионеру в течение 10 (десяти) рабочих  календарных дней со дня обнаружения указанных нарушений.</w:t>
      </w:r>
    </w:p>
    <w:p w:rsidR="00D973CE" w:rsidRPr="00B36F7D" w:rsidRDefault="00B641D9" w:rsidP="00B36F7D">
      <w:pPr>
        <w:ind w:firstLine="709"/>
        <w:jc w:val="both"/>
        <w:rPr>
          <w:sz w:val="24"/>
          <w:szCs w:val="24"/>
        </w:rPr>
      </w:pPr>
      <w:r w:rsidRPr="00B36F7D">
        <w:rPr>
          <w:sz w:val="24"/>
          <w:szCs w:val="24"/>
        </w:rPr>
        <w:t>81</w:t>
      </w:r>
      <w:r w:rsidR="00D973CE" w:rsidRPr="00B36F7D">
        <w:rPr>
          <w:sz w:val="24"/>
          <w:szCs w:val="24"/>
        </w:rPr>
        <w:t xml:space="preserve">. Результаты  осуществления </w:t>
      </w:r>
      <w:proofErr w:type="gramStart"/>
      <w:r w:rsidR="00D973CE" w:rsidRPr="00B36F7D">
        <w:rPr>
          <w:sz w:val="24"/>
          <w:szCs w:val="24"/>
        </w:rPr>
        <w:t>контроля за</w:t>
      </w:r>
      <w:proofErr w:type="gramEnd"/>
      <w:r w:rsidR="00D973CE" w:rsidRPr="00B36F7D">
        <w:rPr>
          <w:sz w:val="24"/>
          <w:szCs w:val="24"/>
        </w:rPr>
        <w:t xml:space="preserve"> соблюдением Концессионером условий Соглашения оформляются актом о результатах контроля.</w:t>
      </w:r>
    </w:p>
    <w:p w:rsidR="00D973CE" w:rsidRPr="00B36F7D" w:rsidRDefault="00D973CE" w:rsidP="00B36F7D">
      <w:pPr>
        <w:ind w:firstLine="709"/>
        <w:jc w:val="both"/>
        <w:rPr>
          <w:sz w:val="24"/>
          <w:szCs w:val="24"/>
        </w:rPr>
      </w:pPr>
      <w:proofErr w:type="gramStart"/>
      <w:r w:rsidRPr="00B36F7D">
        <w:rPr>
          <w:sz w:val="24"/>
          <w:szCs w:val="24"/>
        </w:rPr>
        <w:t xml:space="preserve">Акт  о результатах контроля подлежит размещению </w:t>
      </w:r>
      <w:proofErr w:type="spellStart"/>
      <w:r w:rsidRPr="00B36F7D">
        <w:rPr>
          <w:sz w:val="24"/>
          <w:szCs w:val="24"/>
        </w:rPr>
        <w:t>Концедентом</w:t>
      </w:r>
      <w:proofErr w:type="spellEnd"/>
      <w:r w:rsidRPr="00B36F7D">
        <w:rPr>
          <w:sz w:val="24"/>
          <w:szCs w:val="24"/>
        </w:rPr>
        <w:t xml:space="preserve"> в течение 5 (пяти) рабочих  дней  со  дня  составления  указанного  акта  на официальном сайте </w:t>
      </w:r>
      <w:proofErr w:type="spellStart"/>
      <w:r w:rsidRPr="00B36F7D">
        <w:rPr>
          <w:sz w:val="24"/>
          <w:szCs w:val="24"/>
        </w:rPr>
        <w:t>Концедента</w:t>
      </w:r>
      <w:proofErr w:type="spellEnd"/>
      <w:r w:rsidRPr="00B36F7D">
        <w:rPr>
          <w:sz w:val="24"/>
          <w:szCs w:val="24"/>
        </w:rPr>
        <w:t xml:space="preserve">  в  сети Интернет, в случае отсутствия у </w:t>
      </w:r>
      <w:proofErr w:type="spellStart"/>
      <w:r w:rsidRPr="00B36F7D">
        <w:rPr>
          <w:sz w:val="24"/>
          <w:szCs w:val="24"/>
        </w:rPr>
        <w:t>Концедента</w:t>
      </w:r>
      <w:proofErr w:type="spellEnd"/>
      <w:r w:rsidRPr="00B36F7D">
        <w:rPr>
          <w:sz w:val="24"/>
          <w:szCs w:val="24"/>
        </w:rPr>
        <w:t xml:space="preserve"> официального сайта в сети Интернет - на официальном сайте субъекта Российской Федерации, в  границах  которого  расположено  такое муниципальное образование, в сети Интернет.</w:t>
      </w:r>
      <w:proofErr w:type="gramEnd"/>
      <w:r w:rsidRPr="00B36F7D">
        <w:rPr>
          <w:sz w:val="24"/>
          <w:szCs w:val="24"/>
        </w:rPr>
        <w:t xml:space="preserve">  Доступ к указанному акту обеспечивается в течение срока действия </w:t>
      </w:r>
      <w:r w:rsidR="00B641D9" w:rsidRPr="00B36F7D">
        <w:rPr>
          <w:sz w:val="24"/>
          <w:szCs w:val="24"/>
        </w:rPr>
        <w:t xml:space="preserve"> </w:t>
      </w:r>
      <w:r w:rsidRPr="00B36F7D">
        <w:rPr>
          <w:sz w:val="24"/>
          <w:szCs w:val="24"/>
        </w:rPr>
        <w:t>Соглашения и после дня окончания его срока действия в течение 3 лет.</w:t>
      </w:r>
    </w:p>
    <w:p w:rsidR="00D973CE" w:rsidRPr="00B36F7D" w:rsidRDefault="00D973CE" w:rsidP="00B36F7D">
      <w:pPr>
        <w:ind w:firstLine="709"/>
        <w:jc w:val="both"/>
        <w:rPr>
          <w:sz w:val="24"/>
          <w:szCs w:val="24"/>
        </w:rPr>
      </w:pPr>
      <w:r w:rsidRPr="00B36F7D">
        <w:rPr>
          <w:sz w:val="24"/>
          <w:szCs w:val="24"/>
        </w:rPr>
        <w:t xml:space="preserve">Акт  о  результатах  контроля  не размещается в сети Интернет в случае, если  сведения  об объекте </w:t>
      </w:r>
      <w:r w:rsidR="00B641D9" w:rsidRPr="00B36F7D">
        <w:rPr>
          <w:sz w:val="24"/>
          <w:szCs w:val="24"/>
        </w:rPr>
        <w:t xml:space="preserve"> </w:t>
      </w:r>
      <w:r w:rsidRPr="00B36F7D">
        <w:rPr>
          <w:sz w:val="24"/>
          <w:szCs w:val="24"/>
        </w:rPr>
        <w:t>Соглашения составляют государственную тайну  или  указанный  объект имеет стратегическое значение для обеспечения обороноспособности и безопасности государства.</w:t>
      </w:r>
    </w:p>
    <w:p w:rsidR="00D973CE" w:rsidRPr="00B36F7D" w:rsidRDefault="00B641D9" w:rsidP="00B36F7D">
      <w:pPr>
        <w:ind w:firstLine="709"/>
        <w:jc w:val="both"/>
        <w:rPr>
          <w:sz w:val="24"/>
          <w:szCs w:val="24"/>
        </w:rPr>
      </w:pPr>
      <w:r w:rsidRPr="00B36F7D">
        <w:rPr>
          <w:sz w:val="24"/>
          <w:szCs w:val="24"/>
        </w:rPr>
        <w:t>82</w:t>
      </w:r>
      <w:r w:rsidR="00D973CE" w:rsidRPr="00B36F7D">
        <w:rPr>
          <w:sz w:val="24"/>
          <w:szCs w:val="24"/>
        </w:rPr>
        <w:t>.  Стороны  обязаны своевременно предоставлять друг другу информацию, необходимую для исполнения   обязанностей,   предусмотренных  Соглашением, и   незамедлительно  уведомлять  друг  друга  о  наступлении существенных событий, способных повлиять на надлежащее исполнение указанных обязанностей.</w:t>
      </w:r>
    </w:p>
    <w:p w:rsidR="00D973CE" w:rsidRPr="00B36F7D" w:rsidRDefault="00D973CE" w:rsidP="00B36F7D">
      <w:pPr>
        <w:ind w:firstLine="709"/>
        <w:jc w:val="both"/>
        <w:rPr>
          <w:sz w:val="24"/>
          <w:szCs w:val="24"/>
        </w:rPr>
      </w:pPr>
    </w:p>
    <w:p w:rsidR="00D973CE" w:rsidRPr="000D2EBE" w:rsidRDefault="00D973CE" w:rsidP="00B36F7D">
      <w:pPr>
        <w:jc w:val="center"/>
        <w:rPr>
          <w:b/>
          <w:sz w:val="24"/>
          <w:szCs w:val="24"/>
        </w:rPr>
      </w:pPr>
      <w:r w:rsidRPr="000D2EBE">
        <w:rPr>
          <w:b/>
          <w:sz w:val="24"/>
          <w:szCs w:val="24"/>
        </w:rPr>
        <w:t>XII. Ответственность Сторон</w:t>
      </w:r>
    </w:p>
    <w:p w:rsidR="00D973CE" w:rsidRPr="00B36F7D" w:rsidRDefault="00D973CE" w:rsidP="00B36F7D">
      <w:pPr>
        <w:ind w:firstLine="709"/>
        <w:jc w:val="both"/>
        <w:rPr>
          <w:sz w:val="24"/>
          <w:szCs w:val="24"/>
        </w:rPr>
      </w:pPr>
      <w:r w:rsidRPr="00B36F7D">
        <w:rPr>
          <w:sz w:val="24"/>
          <w:szCs w:val="24"/>
        </w:rPr>
        <w:t xml:space="preserve"> </w:t>
      </w:r>
      <w:r w:rsidR="00B641D9" w:rsidRPr="00B36F7D">
        <w:rPr>
          <w:sz w:val="24"/>
          <w:szCs w:val="24"/>
        </w:rPr>
        <w:t>83</w:t>
      </w:r>
      <w:r w:rsidRPr="00B36F7D">
        <w:rPr>
          <w:sz w:val="24"/>
          <w:szCs w:val="24"/>
        </w:rPr>
        <w:t xml:space="preserve">. За неисполнение или ненадлежащее исполнение обязательств, предусмотренных </w:t>
      </w:r>
      <w:r w:rsidR="00B641D9" w:rsidRPr="00B36F7D">
        <w:rPr>
          <w:sz w:val="24"/>
          <w:szCs w:val="24"/>
        </w:rPr>
        <w:t xml:space="preserve"> </w:t>
      </w:r>
      <w:r w:rsidRPr="00B36F7D">
        <w:rPr>
          <w:sz w:val="24"/>
          <w:szCs w:val="24"/>
        </w:rPr>
        <w:t xml:space="preserve">Соглашением, Стороны несут ответственность, предусмотренную законодательством Российской Федерации и </w:t>
      </w:r>
      <w:r w:rsidR="00AF2B5F" w:rsidRPr="00B36F7D">
        <w:rPr>
          <w:sz w:val="24"/>
          <w:szCs w:val="24"/>
        </w:rPr>
        <w:t>С</w:t>
      </w:r>
      <w:r w:rsidRPr="00B36F7D">
        <w:rPr>
          <w:sz w:val="24"/>
          <w:szCs w:val="24"/>
        </w:rPr>
        <w:t>оглашением.</w:t>
      </w:r>
    </w:p>
    <w:p w:rsidR="00D973CE" w:rsidRPr="00B36F7D" w:rsidRDefault="00B641D9" w:rsidP="00B36F7D">
      <w:pPr>
        <w:ind w:firstLine="709"/>
        <w:jc w:val="both"/>
        <w:rPr>
          <w:sz w:val="24"/>
          <w:szCs w:val="24"/>
        </w:rPr>
      </w:pPr>
      <w:r w:rsidRPr="00B36F7D">
        <w:rPr>
          <w:sz w:val="24"/>
          <w:szCs w:val="24"/>
        </w:rPr>
        <w:t>84</w:t>
      </w:r>
      <w:r w:rsidR="00D973CE" w:rsidRPr="00B36F7D">
        <w:rPr>
          <w:sz w:val="24"/>
          <w:szCs w:val="24"/>
        </w:rPr>
        <w:t xml:space="preserve">. Концессионер несет ответственность перед </w:t>
      </w:r>
      <w:proofErr w:type="spellStart"/>
      <w:r w:rsidR="00D973CE" w:rsidRPr="00B36F7D">
        <w:rPr>
          <w:sz w:val="24"/>
          <w:szCs w:val="24"/>
        </w:rPr>
        <w:t>Концедентом</w:t>
      </w:r>
      <w:proofErr w:type="spellEnd"/>
      <w:r w:rsidR="00D973CE" w:rsidRPr="00B36F7D">
        <w:rPr>
          <w:sz w:val="24"/>
          <w:szCs w:val="24"/>
        </w:rPr>
        <w:t xml:space="preserve"> за допущенное при создании </w:t>
      </w:r>
      <w:r w:rsidRPr="00B36F7D">
        <w:rPr>
          <w:sz w:val="24"/>
          <w:szCs w:val="24"/>
        </w:rPr>
        <w:t xml:space="preserve"> </w:t>
      </w:r>
      <w:r w:rsidR="00D973CE" w:rsidRPr="00B36F7D">
        <w:rPr>
          <w:sz w:val="24"/>
          <w:szCs w:val="24"/>
        </w:rPr>
        <w:t xml:space="preserve">объекта Соглашения  нарушение требований,   установленных   </w:t>
      </w:r>
      <w:r w:rsidRPr="00B36F7D">
        <w:rPr>
          <w:sz w:val="24"/>
          <w:szCs w:val="24"/>
        </w:rPr>
        <w:t xml:space="preserve"> </w:t>
      </w:r>
      <w:r w:rsidR="00D973CE" w:rsidRPr="00B36F7D">
        <w:rPr>
          <w:sz w:val="24"/>
          <w:szCs w:val="24"/>
        </w:rPr>
        <w:t>Соглашением, требований технических регламентов, проектной документации, иных обязательных требований к качеству объекта Соглашения.</w:t>
      </w:r>
    </w:p>
    <w:p w:rsidR="00D973CE" w:rsidRPr="00B36F7D" w:rsidRDefault="00B641D9" w:rsidP="00B36F7D">
      <w:pPr>
        <w:ind w:firstLine="709"/>
        <w:jc w:val="both"/>
        <w:rPr>
          <w:sz w:val="24"/>
          <w:szCs w:val="24"/>
        </w:rPr>
      </w:pPr>
      <w:r w:rsidRPr="00B36F7D">
        <w:rPr>
          <w:sz w:val="24"/>
          <w:szCs w:val="24"/>
        </w:rPr>
        <w:t>85</w:t>
      </w:r>
      <w:r w:rsidR="00D973CE" w:rsidRPr="00B36F7D">
        <w:rPr>
          <w:sz w:val="24"/>
          <w:szCs w:val="24"/>
        </w:rPr>
        <w:t xml:space="preserve">. В случае нарушения требований, указанных в пункте </w:t>
      </w:r>
      <w:r w:rsidRPr="00B36F7D">
        <w:rPr>
          <w:sz w:val="24"/>
          <w:szCs w:val="24"/>
        </w:rPr>
        <w:t>84</w:t>
      </w:r>
      <w:r w:rsidR="00D973CE" w:rsidRPr="00B36F7D">
        <w:rPr>
          <w:sz w:val="24"/>
          <w:szCs w:val="24"/>
        </w:rPr>
        <w:t xml:space="preserve"> Соглашения, </w:t>
      </w:r>
      <w:proofErr w:type="spellStart"/>
      <w:r w:rsidR="00D973CE" w:rsidRPr="00B36F7D">
        <w:rPr>
          <w:sz w:val="24"/>
          <w:szCs w:val="24"/>
        </w:rPr>
        <w:t>Концедент</w:t>
      </w:r>
      <w:proofErr w:type="spellEnd"/>
      <w:r w:rsidR="00D973CE" w:rsidRPr="00B36F7D">
        <w:rPr>
          <w:sz w:val="24"/>
          <w:szCs w:val="24"/>
        </w:rPr>
        <w:t xml:space="preserve"> </w:t>
      </w:r>
      <w:proofErr w:type="gramStart"/>
      <w:r w:rsidR="00D973CE" w:rsidRPr="00B36F7D">
        <w:rPr>
          <w:sz w:val="24"/>
          <w:szCs w:val="24"/>
        </w:rPr>
        <w:t>обязан</w:t>
      </w:r>
      <w:proofErr w:type="gramEnd"/>
      <w:r w:rsidR="00D973CE" w:rsidRPr="00B36F7D">
        <w:rPr>
          <w:sz w:val="24"/>
          <w:szCs w:val="24"/>
        </w:rPr>
        <w:t xml:space="preserve"> в течение 10 (десяти)  календарных дней, прошедших с даты  обнаружения нарушения  направить Концессионеру в письменной   форме   требование безвозмездно устранить обнаруженное нарушение с указанием пункта </w:t>
      </w:r>
      <w:r w:rsidRPr="00B36F7D">
        <w:rPr>
          <w:sz w:val="24"/>
          <w:szCs w:val="24"/>
        </w:rPr>
        <w:t xml:space="preserve"> </w:t>
      </w:r>
      <w:r w:rsidR="00D973CE" w:rsidRPr="00B36F7D">
        <w:rPr>
          <w:sz w:val="24"/>
          <w:szCs w:val="24"/>
        </w:rPr>
        <w:t xml:space="preserve">Соглашения  и  (или)  документа, требования которых нарушены. При этом срок для устранения нарушения устанавливается </w:t>
      </w:r>
      <w:proofErr w:type="spellStart"/>
      <w:r w:rsidR="00D973CE" w:rsidRPr="00B36F7D">
        <w:rPr>
          <w:sz w:val="24"/>
          <w:szCs w:val="24"/>
        </w:rPr>
        <w:t>Концедентом</w:t>
      </w:r>
      <w:proofErr w:type="spellEnd"/>
      <w:r w:rsidR="00D973CE" w:rsidRPr="00B36F7D">
        <w:rPr>
          <w:sz w:val="24"/>
          <w:szCs w:val="24"/>
        </w:rPr>
        <w:t xml:space="preserve"> в требовании.  </w:t>
      </w:r>
    </w:p>
    <w:p w:rsidR="00D973CE" w:rsidRPr="00B36F7D" w:rsidRDefault="00B641D9" w:rsidP="00B36F7D">
      <w:pPr>
        <w:ind w:firstLine="709"/>
        <w:jc w:val="both"/>
        <w:rPr>
          <w:sz w:val="24"/>
          <w:szCs w:val="24"/>
        </w:rPr>
      </w:pPr>
      <w:r w:rsidRPr="00B36F7D">
        <w:rPr>
          <w:sz w:val="24"/>
          <w:szCs w:val="24"/>
        </w:rPr>
        <w:t>86</w:t>
      </w:r>
      <w:r w:rsidR="00D973CE" w:rsidRPr="00B36F7D">
        <w:rPr>
          <w:sz w:val="24"/>
          <w:szCs w:val="24"/>
        </w:rPr>
        <w:t xml:space="preserve">.  </w:t>
      </w:r>
      <w:proofErr w:type="spellStart"/>
      <w:r w:rsidR="00D973CE" w:rsidRPr="00B36F7D">
        <w:rPr>
          <w:sz w:val="24"/>
          <w:szCs w:val="24"/>
        </w:rPr>
        <w:t>Концедент</w:t>
      </w:r>
      <w:proofErr w:type="spellEnd"/>
      <w:r w:rsidR="00D973CE" w:rsidRPr="00B36F7D">
        <w:rPr>
          <w:sz w:val="24"/>
          <w:szCs w:val="24"/>
        </w:rPr>
        <w:t xml:space="preserve"> вправе  потребовать  от  Концессионера  возмещения причиненных   </w:t>
      </w:r>
      <w:proofErr w:type="spellStart"/>
      <w:r w:rsidR="00D973CE" w:rsidRPr="00B36F7D">
        <w:rPr>
          <w:sz w:val="24"/>
          <w:szCs w:val="24"/>
        </w:rPr>
        <w:t>Концеденту</w:t>
      </w:r>
      <w:proofErr w:type="spellEnd"/>
      <w:r w:rsidR="00D973CE" w:rsidRPr="00B36F7D">
        <w:rPr>
          <w:sz w:val="24"/>
          <w:szCs w:val="24"/>
        </w:rPr>
        <w:t xml:space="preserve">   убытков,   вызванных  нарушением  Концессионером требований,  указанных  в  пункте  </w:t>
      </w:r>
      <w:r w:rsidR="00F713FC" w:rsidRPr="00B36F7D">
        <w:rPr>
          <w:sz w:val="24"/>
          <w:szCs w:val="24"/>
        </w:rPr>
        <w:t>84</w:t>
      </w:r>
      <w:r w:rsidR="00D973CE" w:rsidRPr="00B36F7D">
        <w:rPr>
          <w:sz w:val="24"/>
          <w:szCs w:val="24"/>
        </w:rPr>
        <w:t xml:space="preserve"> </w:t>
      </w:r>
      <w:r w:rsidRPr="00B36F7D">
        <w:rPr>
          <w:sz w:val="24"/>
          <w:szCs w:val="24"/>
        </w:rPr>
        <w:t xml:space="preserve"> </w:t>
      </w:r>
      <w:r w:rsidR="00D973CE" w:rsidRPr="00B36F7D">
        <w:rPr>
          <w:sz w:val="24"/>
          <w:szCs w:val="24"/>
        </w:rPr>
        <w:t xml:space="preserve">Соглашения,  если  эти нарушения не были устранены Концессионером в срок, определенный </w:t>
      </w:r>
      <w:proofErr w:type="spellStart"/>
      <w:r w:rsidR="00D973CE" w:rsidRPr="00B36F7D">
        <w:rPr>
          <w:sz w:val="24"/>
          <w:szCs w:val="24"/>
        </w:rPr>
        <w:t>Концедентом</w:t>
      </w:r>
      <w:proofErr w:type="spellEnd"/>
      <w:r w:rsidR="00D973CE" w:rsidRPr="00B36F7D">
        <w:rPr>
          <w:sz w:val="24"/>
          <w:szCs w:val="24"/>
        </w:rPr>
        <w:t xml:space="preserve"> в требовании об устранении  нарушений, предусмотренном  пунктом </w:t>
      </w:r>
      <w:r w:rsidR="00F713FC" w:rsidRPr="00B36F7D">
        <w:rPr>
          <w:sz w:val="24"/>
          <w:szCs w:val="24"/>
        </w:rPr>
        <w:t>85</w:t>
      </w:r>
      <w:r w:rsidRPr="00B36F7D">
        <w:rPr>
          <w:sz w:val="24"/>
          <w:szCs w:val="24"/>
        </w:rPr>
        <w:t xml:space="preserve"> </w:t>
      </w:r>
      <w:r w:rsidR="00D973CE" w:rsidRPr="00B36F7D">
        <w:rPr>
          <w:sz w:val="24"/>
          <w:szCs w:val="24"/>
        </w:rPr>
        <w:t xml:space="preserve"> Соглашения, или являются существенными.</w:t>
      </w:r>
    </w:p>
    <w:p w:rsidR="004F5DA4" w:rsidRPr="00B36F7D" w:rsidRDefault="00B641D9" w:rsidP="00B36F7D">
      <w:pPr>
        <w:autoSpaceDE w:val="0"/>
        <w:autoSpaceDN w:val="0"/>
        <w:adjustRightInd w:val="0"/>
        <w:ind w:firstLine="709"/>
        <w:jc w:val="both"/>
        <w:rPr>
          <w:sz w:val="24"/>
          <w:szCs w:val="24"/>
        </w:rPr>
      </w:pPr>
      <w:r w:rsidRPr="00B36F7D">
        <w:rPr>
          <w:sz w:val="24"/>
          <w:szCs w:val="24"/>
        </w:rPr>
        <w:t>87</w:t>
      </w:r>
      <w:r w:rsidR="00D973CE" w:rsidRPr="00B36F7D">
        <w:rPr>
          <w:sz w:val="24"/>
          <w:szCs w:val="24"/>
        </w:rPr>
        <w:t xml:space="preserve">.  </w:t>
      </w:r>
      <w:r w:rsidR="004F5DA4" w:rsidRPr="00B36F7D">
        <w:rPr>
          <w:sz w:val="24"/>
          <w:szCs w:val="24"/>
        </w:rPr>
        <w:t xml:space="preserve">Концессионер несет перед </w:t>
      </w:r>
      <w:proofErr w:type="spellStart"/>
      <w:r w:rsidR="004F5DA4" w:rsidRPr="00B36F7D">
        <w:rPr>
          <w:sz w:val="24"/>
          <w:szCs w:val="24"/>
        </w:rPr>
        <w:t>Концедентом</w:t>
      </w:r>
      <w:proofErr w:type="spellEnd"/>
      <w:r w:rsidR="004F5DA4" w:rsidRPr="00B36F7D">
        <w:rPr>
          <w:sz w:val="24"/>
          <w:szCs w:val="24"/>
        </w:rPr>
        <w:t xml:space="preserve"> ответственность за качество работ по созданию  объектов движимого и недвижимого имущества, входящих в состав объекта Соглашения, в течение 2 (двух) лет со дня передачи соответствующего имущества от Концессионера </w:t>
      </w:r>
      <w:proofErr w:type="spellStart"/>
      <w:r w:rsidR="004F5DA4" w:rsidRPr="00B36F7D">
        <w:rPr>
          <w:sz w:val="24"/>
          <w:szCs w:val="24"/>
        </w:rPr>
        <w:t>Концеденту</w:t>
      </w:r>
      <w:proofErr w:type="spellEnd"/>
      <w:r w:rsidR="004F5DA4" w:rsidRPr="00B36F7D">
        <w:rPr>
          <w:sz w:val="24"/>
          <w:szCs w:val="24"/>
        </w:rPr>
        <w:t xml:space="preserve">. Днем передачи такого имущества от Концессионера </w:t>
      </w:r>
      <w:proofErr w:type="spellStart"/>
      <w:r w:rsidR="004F5DA4" w:rsidRPr="00B36F7D">
        <w:rPr>
          <w:sz w:val="24"/>
          <w:szCs w:val="24"/>
        </w:rPr>
        <w:t>Концеденту</w:t>
      </w:r>
      <w:proofErr w:type="spellEnd"/>
      <w:r w:rsidR="004F5DA4" w:rsidRPr="00B36F7D">
        <w:rPr>
          <w:sz w:val="24"/>
          <w:szCs w:val="24"/>
        </w:rPr>
        <w:t xml:space="preserve"> считается день подписания уполномоченными представителями Сторон актов, формы которых утверждены в приложении №14.</w:t>
      </w:r>
    </w:p>
    <w:p w:rsidR="00B95B09" w:rsidRPr="00B36F7D" w:rsidRDefault="00B641D9" w:rsidP="00B36F7D">
      <w:pPr>
        <w:autoSpaceDE w:val="0"/>
        <w:autoSpaceDN w:val="0"/>
        <w:adjustRightInd w:val="0"/>
        <w:ind w:firstLine="709"/>
        <w:jc w:val="both"/>
        <w:rPr>
          <w:sz w:val="24"/>
          <w:szCs w:val="24"/>
        </w:rPr>
      </w:pPr>
      <w:r w:rsidRPr="00B36F7D">
        <w:rPr>
          <w:sz w:val="24"/>
          <w:szCs w:val="24"/>
        </w:rPr>
        <w:t>88</w:t>
      </w:r>
      <w:r w:rsidR="00D973CE" w:rsidRPr="00B36F7D">
        <w:rPr>
          <w:sz w:val="24"/>
          <w:szCs w:val="24"/>
        </w:rPr>
        <w:t xml:space="preserve">. </w:t>
      </w:r>
      <w:r w:rsidR="00B95B09" w:rsidRPr="00B36F7D">
        <w:rPr>
          <w:sz w:val="24"/>
          <w:szCs w:val="24"/>
        </w:rPr>
        <w:t xml:space="preserve"> </w:t>
      </w:r>
      <w:proofErr w:type="spellStart"/>
      <w:r w:rsidR="00B95B09" w:rsidRPr="00B36F7D">
        <w:rPr>
          <w:sz w:val="24"/>
          <w:szCs w:val="24"/>
        </w:rPr>
        <w:t>Концедент</w:t>
      </w:r>
      <w:proofErr w:type="spellEnd"/>
      <w:r w:rsidR="00B95B09" w:rsidRPr="00B36F7D">
        <w:rPr>
          <w:sz w:val="24"/>
          <w:szCs w:val="24"/>
        </w:rPr>
        <w:t xml:space="preserve">  имеет  право  на  возмещение  убытков,  возникших  в результате  неисполнения (в том числе уклонения Концессионера от подписания предусмотренных соглашением актов передачи имущества, входящего в состав объекта Соглашения) или ненадлежащего исполнения Концессионером обязательств,  предусмотренных  Соглашением.</w:t>
      </w:r>
    </w:p>
    <w:p w:rsidR="00B95B09" w:rsidRPr="00B36F7D" w:rsidRDefault="00B95B09" w:rsidP="00B36F7D">
      <w:pPr>
        <w:autoSpaceDE w:val="0"/>
        <w:autoSpaceDN w:val="0"/>
        <w:adjustRightInd w:val="0"/>
        <w:ind w:firstLine="709"/>
        <w:jc w:val="both"/>
        <w:rPr>
          <w:sz w:val="24"/>
          <w:szCs w:val="24"/>
        </w:rPr>
      </w:pPr>
      <w:r w:rsidRPr="00B36F7D">
        <w:rPr>
          <w:sz w:val="24"/>
          <w:szCs w:val="24"/>
        </w:rPr>
        <w:t xml:space="preserve">Концессионер имеет право на возмещение убытков, возникших в результате неисполнения (в том числе уклонения </w:t>
      </w:r>
      <w:proofErr w:type="spellStart"/>
      <w:r w:rsidRPr="00B36F7D">
        <w:rPr>
          <w:sz w:val="24"/>
          <w:szCs w:val="24"/>
        </w:rPr>
        <w:t>Концедента</w:t>
      </w:r>
      <w:proofErr w:type="spellEnd"/>
      <w:r w:rsidRPr="00B36F7D">
        <w:rPr>
          <w:sz w:val="24"/>
          <w:szCs w:val="24"/>
        </w:rPr>
        <w:t xml:space="preserve"> от подписания предусмотренных Соглашением актов передачи имущества, входящего в состав объекта Соглашения) или ненадлежащего исполнения </w:t>
      </w:r>
      <w:proofErr w:type="spellStart"/>
      <w:r w:rsidRPr="00B36F7D">
        <w:rPr>
          <w:sz w:val="24"/>
          <w:szCs w:val="24"/>
        </w:rPr>
        <w:t>Концедентом</w:t>
      </w:r>
      <w:proofErr w:type="spellEnd"/>
      <w:r w:rsidRPr="00B36F7D">
        <w:rPr>
          <w:sz w:val="24"/>
          <w:szCs w:val="24"/>
        </w:rPr>
        <w:t xml:space="preserve"> обязательств, предусмотренных Соглашением.</w:t>
      </w:r>
    </w:p>
    <w:p w:rsidR="00D973CE" w:rsidRPr="00B36F7D" w:rsidRDefault="00B641D9" w:rsidP="00B36F7D">
      <w:pPr>
        <w:ind w:firstLine="709"/>
        <w:jc w:val="both"/>
        <w:rPr>
          <w:sz w:val="24"/>
          <w:szCs w:val="24"/>
        </w:rPr>
      </w:pPr>
      <w:r w:rsidRPr="00B36F7D">
        <w:rPr>
          <w:sz w:val="24"/>
          <w:szCs w:val="24"/>
        </w:rPr>
        <w:t>89</w:t>
      </w:r>
      <w:r w:rsidR="00D973CE" w:rsidRPr="00B36F7D">
        <w:rPr>
          <w:sz w:val="24"/>
          <w:szCs w:val="24"/>
        </w:rPr>
        <w:t xml:space="preserve">.  Возмещение  Сторонами  </w:t>
      </w:r>
      <w:r w:rsidRPr="00B36F7D">
        <w:rPr>
          <w:sz w:val="24"/>
          <w:szCs w:val="24"/>
        </w:rPr>
        <w:t xml:space="preserve"> </w:t>
      </w:r>
      <w:r w:rsidR="00D973CE" w:rsidRPr="00B36F7D">
        <w:rPr>
          <w:sz w:val="24"/>
          <w:szCs w:val="24"/>
        </w:rPr>
        <w:t xml:space="preserve">Соглашения  убытков  и  уплата неустойки  в случае неисполнения или ненадлежащего исполнения обязательств, предусмотренных   </w:t>
      </w:r>
      <w:r w:rsidRPr="00B36F7D">
        <w:rPr>
          <w:sz w:val="24"/>
          <w:szCs w:val="24"/>
        </w:rPr>
        <w:t xml:space="preserve"> </w:t>
      </w:r>
      <w:r w:rsidR="00D973CE" w:rsidRPr="00B36F7D">
        <w:rPr>
          <w:sz w:val="24"/>
          <w:szCs w:val="24"/>
        </w:rPr>
        <w:t xml:space="preserve">  Соглашением,  не  освобождают  соответствующую Сторону от исполнения этого обязательства в натуре.</w:t>
      </w:r>
    </w:p>
    <w:p w:rsidR="00D973CE" w:rsidRPr="00B36F7D" w:rsidRDefault="00ED34EC" w:rsidP="00B36F7D">
      <w:pPr>
        <w:ind w:firstLine="709"/>
        <w:jc w:val="both"/>
        <w:rPr>
          <w:sz w:val="24"/>
          <w:szCs w:val="24"/>
        </w:rPr>
      </w:pPr>
      <w:r w:rsidRPr="00B36F7D">
        <w:rPr>
          <w:sz w:val="24"/>
          <w:szCs w:val="24"/>
        </w:rPr>
        <w:t>90</w:t>
      </w:r>
      <w:r w:rsidR="00D973CE" w:rsidRPr="00B36F7D">
        <w:rPr>
          <w:sz w:val="24"/>
          <w:szCs w:val="24"/>
        </w:rPr>
        <w:t xml:space="preserve">. Сторона, не исполнившая или исполнившая ненадлежащим образом свои обязательства, предусмотренные </w:t>
      </w:r>
      <w:r w:rsidR="00B641D9" w:rsidRPr="00B36F7D">
        <w:rPr>
          <w:sz w:val="24"/>
          <w:szCs w:val="24"/>
        </w:rPr>
        <w:t xml:space="preserve"> </w:t>
      </w:r>
      <w:r w:rsidR="00D973CE" w:rsidRPr="00B36F7D">
        <w:rPr>
          <w:sz w:val="24"/>
          <w:szCs w:val="24"/>
        </w:rPr>
        <w:t>Соглашением, несет ответственность,  предусмотренную  законодат</w:t>
      </w:r>
      <w:r w:rsidR="00B641D9" w:rsidRPr="00B36F7D">
        <w:rPr>
          <w:sz w:val="24"/>
          <w:szCs w:val="24"/>
        </w:rPr>
        <w:t>ельством Российской Федерации и</w:t>
      </w:r>
      <w:r w:rsidR="00D973CE" w:rsidRPr="00B36F7D">
        <w:rPr>
          <w:sz w:val="24"/>
          <w:szCs w:val="24"/>
        </w:rPr>
        <w:t xml:space="preserve"> Соглашением, если не докажет, что надлежащее исполнение указанных обязательств оказалось  невозможным  вследствие  наступления обстоятельств непреодолимой силы и/или изменению законодательства Российской Федерации (федеральных законов,  иных нормативно-правовых актов  Российской  Федерации,  законами субъекта Российской Федерации,  иными   нормативн</w:t>
      </w:r>
      <w:proofErr w:type="gramStart"/>
      <w:r w:rsidR="00D973CE" w:rsidRPr="00B36F7D">
        <w:rPr>
          <w:sz w:val="24"/>
          <w:szCs w:val="24"/>
        </w:rPr>
        <w:t>о-</w:t>
      </w:r>
      <w:proofErr w:type="gramEnd"/>
      <w:r w:rsidR="00D973CE" w:rsidRPr="00B36F7D">
        <w:rPr>
          <w:sz w:val="24"/>
          <w:szCs w:val="24"/>
        </w:rPr>
        <w:t xml:space="preserve">  правовыми  актами  субъекта Российской Федерации, правовыми актами органов местного самоуправления). </w:t>
      </w:r>
      <w:proofErr w:type="gramStart"/>
      <w:r w:rsidR="00D973CE" w:rsidRPr="00B36F7D">
        <w:rPr>
          <w:sz w:val="24"/>
          <w:szCs w:val="24"/>
        </w:rPr>
        <w:t xml:space="preserve">В случаях, если требования измененных правовых актов привели к возникновению у Концессионера ущерба или появлению «выпадающих доходов», эти расходы должны быть возмещены </w:t>
      </w:r>
      <w:r w:rsidR="003E3A7E" w:rsidRPr="00B36F7D">
        <w:rPr>
          <w:sz w:val="24"/>
          <w:szCs w:val="24"/>
        </w:rPr>
        <w:t>за счет муниципального бюджета</w:t>
      </w:r>
      <w:r w:rsidR="00D973CE" w:rsidRPr="00B36F7D">
        <w:rPr>
          <w:sz w:val="24"/>
          <w:szCs w:val="24"/>
        </w:rPr>
        <w:t xml:space="preserve"> или скомпенсированы в тарифах и надбавках Концессионера, установленных на следующий период тарифного регулирования после периода, в течение которого возник данный ущерб или «выпадающие доходы». </w:t>
      </w:r>
      <w:proofErr w:type="gramEnd"/>
    </w:p>
    <w:p w:rsidR="00D973CE" w:rsidRPr="00B36F7D" w:rsidRDefault="00ED34EC" w:rsidP="000D2EBE">
      <w:pPr>
        <w:ind w:firstLine="709"/>
        <w:jc w:val="both"/>
        <w:rPr>
          <w:sz w:val="24"/>
          <w:szCs w:val="24"/>
        </w:rPr>
      </w:pPr>
      <w:r w:rsidRPr="00B36F7D">
        <w:rPr>
          <w:sz w:val="24"/>
          <w:szCs w:val="24"/>
        </w:rPr>
        <w:t>91</w:t>
      </w:r>
      <w:r w:rsidR="000E46A4" w:rsidRPr="00B36F7D">
        <w:rPr>
          <w:sz w:val="24"/>
          <w:szCs w:val="24"/>
        </w:rPr>
        <w:t xml:space="preserve">. </w:t>
      </w:r>
      <w:proofErr w:type="gramStart"/>
      <w:r w:rsidR="00D973CE" w:rsidRPr="00B36F7D">
        <w:rPr>
          <w:sz w:val="24"/>
          <w:szCs w:val="24"/>
        </w:rPr>
        <w:t>Под изменением законодательства понимается вступление в силу или отмена федерального или регионального закона или иного нормативного правового акта, внесение в него поправок, равно как и вступление в силу или отмена разрешения или лицензии, либо внесение в них изменений, не явившиеся результатом действий или бездействия Концессионера, вследствие чего к Концессионеру будут применять гораздо более жесткие требования, в том числе экологические требования</w:t>
      </w:r>
      <w:proofErr w:type="gramEnd"/>
      <w:r w:rsidR="00D973CE" w:rsidRPr="00B36F7D">
        <w:rPr>
          <w:sz w:val="24"/>
          <w:szCs w:val="24"/>
        </w:rPr>
        <w:t xml:space="preserve"> или требования по качеству, чем те, которые существовали на дату заключения  Соглашения.   </w:t>
      </w:r>
    </w:p>
    <w:p w:rsidR="00D973CE" w:rsidRPr="00B36F7D" w:rsidRDefault="00D973CE" w:rsidP="00B36F7D">
      <w:pPr>
        <w:ind w:firstLine="709"/>
        <w:jc w:val="both"/>
        <w:rPr>
          <w:sz w:val="24"/>
          <w:szCs w:val="24"/>
        </w:rPr>
      </w:pPr>
    </w:p>
    <w:p w:rsidR="00D973CE" w:rsidRPr="000D2EBE" w:rsidRDefault="00D973CE" w:rsidP="00B36F7D">
      <w:pPr>
        <w:jc w:val="center"/>
        <w:rPr>
          <w:b/>
          <w:sz w:val="24"/>
          <w:szCs w:val="24"/>
        </w:rPr>
      </w:pPr>
      <w:r w:rsidRPr="000D2EBE">
        <w:rPr>
          <w:b/>
          <w:sz w:val="24"/>
          <w:szCs w:val="24"/>
        </w:rPr>
        <w:t>XI</w:t>
      </w:r>
      <w:r w:rsidR="00C96127" w:rsidRPr="000D2EBE">
        <w:rPr>
          <w:b/>
          <w:sz w:val="24"/>
          <w:szCs w:val="24"/>
          <w:lang w:val="en-US"/>
        </w:rPr>
        <w:t>II</w:t>
      </w:r>
      <w:r w:rsidRPr="000D2EBE">
        <w:rPr>
          <w:b/>
          <w:sz w:val="24"/>
          <w:szCs w:val="24"/>
        </w:rPr>
        <w:t>. Порядок взаимодействия Сторон при наступлении</w:t>
      </w:r>
    </w:p>
    <w:p w:rsidR="00D973CE" w:rsidRPr="000D2EBE" w:rsidRDefault="00D973CE" w:rsidP="00B36F7D">
      <w:pPr>
        <w:jc w:val="center"/>
        <w:rPr>
          <w:b/>
          <w:sz w:val="24"/>
          <w:szCs w:val="24"/>
        </w:rPr>
      </w:pPr>
      <w:r w:rsidRPr="000D2EBE">
        <w:rPr>
          <w:b/>
          <w:sz w:val="24"/>
          <w:szCs w:val="24"/>
        </w:rPr>
        <w:t>обстоятельств непреодолимой силы</w:t>
      </w:r>
    </w:p>
    <w:p w:rsidR="00D973CE" w:rsidRPr="00B36F7D" w:rsidRDefault="00ED34EC" w:rsidP="00B36F7D">
      <w:pPr>
        <w:ind w:firstLine="709"/>
        <w:jc w:val="both"/>
        <w:rPr>
          <w:sz w:val="24"/>
          <w:szCs w:val="24"/>
        </w:rPr>
      </w:pPr>
      <w:r w:rsidRPr="00B36F7D">
        <w:rPr>
          <w:sz w:val="24"/>
          <w:szCs w:val="24"/>
        </w:rPr>
        <w:t>9</w:t>
      </w:r>
      <w:r w:rsidR="00B641D9" w:rsidRPr="00B36F7D">
        <w:rPr>
          <w:sz w:val="24"/>
          <w:szCs w:val="24"/>
        </w:rPr>
        <w:t>2</w:t>
      </w:r>
      <w:r w:rsidR="00D973CE" w:rsidRPr="00B36F7D">
        <w:rPr>
          <w:sz w:val="24"/>
          <w:szCs w:val="24"/>
        </w:rPr>
        <w:t xml:space="preserve">. Для целей Соглашения обстоятельства непреодолимой силы понимаются как обстоятельства, наступившие в результате событий чрезвычайного характера, происшедших  после заключения Соглашения, которые: </w:t>
      </w:r>
    </w:p>
    <w:p w:rsidR="00D973CE" w:rsidRPr="00B36F7D" w:rsidRDefault="00D973CE" w:rsidP="00B36F7D">
      <w:pPr>
        <w:ind w:firstLine="709"/>
        <w:jc w:val="both"/>
        <w:rPr>
          <w:sz w:val="24"/>
          <w:szCs w:val="24"/>
        </w:rPr>
      </w:pPr>
      <w:r w:rsidRPr="00B36F7D">
        <w:rPr>
          <w:sz w:val="24"/>
          <w:szCs w:val="24"/>
        </w:rPr>
        <w:t xml:space="preserve">• не зависят от воли Сторон; </w:t>
      </w:r>
    </w:p>
    <w:p w:rsidR="00D973CE" w:rsidRPr="00B36F7D" w:rsidRDefault="00D973CE" w:rsidP="00B36F7D">
      <w:pPr>
        <w:ind w:firstLine="709"/>
        <w:jc w:val="both"/>
        <w:rPr>
          <w:sz w:val="24"/>
          <w:szCs w:val="24"/>
        </w:rPr>
      </w:pPr>
      <w:r w:rsidRPr="00B36F7D">
        <w:rPr>
          <w:sz w:val="24"/>
          <w:szCs w:val="24"/>
        </w:rPr>
        <w:t xml:space="preserve">• не могли быть предвидены либо предотвращены какой-либо Стороной ни до, ни после заключения Соглашения; </w:t>
      </w:r>
    </w:p>
    <w:p w:rsidR="00D973CE" w:rsidRPr="00B36F7D" w:rsidRDefault="00D973CE" w:rsidP="00B36F7D">
      <w:pPr>
        <w:ind w:firstLine="709"/>
        <w:jc w:val="both"/>
        <w:rPr>
          <w:sz w:val="24"/>
          <w:szCs w:val="24"/>
        </w:rPr>
      </w:pPr>
      <w:r w:rsidRPr="00B36F7D">
        <w:rPr>
          <w:sz w:val="24"/>
          <w:szCs w:val="24"/>
        </w:rPr>
        <w:t xml:space="preserve">• Сторона не в состоянии предотвратить или преодолеть последствия их наступления, принимая все разумные меры, </w:t>
      </w:r>
    </w:p>
    <w:p w:rsidR="00D973CE" w:rsidRPr="00B36F7D" w:rsidRDefault="00D973CE" w:rsidP="00B36F7D">
      <w:pPr>
        <w:ind w:firstLine="709"/>
        <w:jc w:val="both"/>
        <w:rPr>
          <w:sz w:val="24"/>
          <w:szCs w:val="24"/>
        </w:rPr>
      </w:pPr>
      <w:r w:rsidRPr="00B36F7D">
        <w:rPr>
          <w:sz w:val="24"/>
          <w:szCs w:val="24"/>
        </w:rPr>
        <w:t xml:space="preserve"> а также: </w:t>
      </w:r>
    </w:p>
    <w:p w:rsidR="00D973CE" w:rsidRPr="00B36F7D" w:rsidRDefault="00D973CE" w:rsidP="00B36F7D">
      <w:pPr>
        <w:ind w:firstLine="709"/>
        <w:jc w:val="both"/>
        <w:rPr>
          <w:sz w:val="24"/>
          <w:szCs w:val="24"/>
        </w:rPr>
      </w:pPr>
      <w:r w:rsidRPr="00B36F7D">
        <w:rPr>
          <w:sz w:val="24"/>
          <w:szCs w:val="24"/>
        </w:rPr>
        <w:t xml:space="preserve">• не являются следствием действия или бездействия какой-либо Стороны. </w:t>
      </w:r>
    </w:p>
    <w:p w:rsidR="00D973CE" w:rsidRPr="00B36F7D" w:rsidRDefault="00D973CE" w:rsidP="00B36F7D">
      <w:pPr>
        <w:ind w:firstLine="709"/>
        <w:jc w:val="both"/>
        <w:rPr>
          <w:sz w:val="24"/>
          <w:szCs w:val="24"/>
        </w:rPr>
      </w:pPr>
      <w:r w:rsidRPr="00B36F7D">
        <w:rPr>
          <w:sz w:val="24"/>
          <w:szCs w:val="24"/>
        </w:rPr>
        <w:t xml:space="preserve">К обстоятельствам непреодолимой силы могут быть отнесены, без ограничений, чрезвычайные обстоятельства любого рода, в том числе: </w:t>
      </w:r>
    </w:p>
    <w:p w:rsidR="00D973CE" w:rsidRPr="00B36F7D" w:rsidRDefault="00D973CE" w:rsidP="00B36F7D">
      <w:pPr>
        <w:ind w:firstLine="709"/>
        <w:jc w:val="both"/>
        <w:rPr>
          <w:sz w:val="24"/>
          <w:szCs w:val="24"/>
        </w:rPr>
      </w:pPr>
      <w:r w:rsidRPr="00B36F7D">
        <w:rPr>
          <w:sz w:val="24"/>
          <w:szCs w:val="24"/>
        </w:rPr>
        <w:t xml:space="preserve">• война и военные действия (вне зависимости от того, объявлена ли война), завоевание, действия внешних вооруженных сил; </w:t>
      </w:r>
    </w:p>
    <w:p w:rsidR="00AF2B5F" w:rsidRPr="00B36F7D" w:rsidRDefault="00D973CE" w:rsidP="00B36F7D">
      <w:pPr>
        <w:ind w:firstLine="709"/>
        <w:jc w:val="both"/>
        <w:rPr>
          <w:sz w:val="24"/>
          <w:szCs w:val="24"/>
        </w:rPr>
      </w:pPr>
      <w:r w:rsidRPr="00B36F7D">
        <w:rPr>
          <w:sz w:val="24"/>
          <w:szCs w:val="24"/>
        </w:rPr>
        <w:t xml:space="preserve">• насильственное изменение политического режима, терроризм, революция, восстание, военный или иной переворот, гражданская война; </w:t>
      </w:r>
    </w:p>
    <w:p w:rsidR="00D973CE" w:rsidRPr="00B36F7D" w:rsidRDefault="00D973CE" w:rsidP="00B36F7D">
      <w:pPr>
        <w:ind w:firstLine="709"/>
        <w:jc w:val="both"/>
        <w:rPr>
          <w:sz w:val="24"/>
          <w:szCs w:val="24"/>
        </w:rPr>
      </w:pPr>
      <w:r w:rsidRPr="00B36F7D">
        <w:rPr>
          <w:sz w:val="24"/>
          <w:szCs w:val="24"/>
        </w:rPr>
        <w:t xml:space="preserve">• беспорядки, волнения, забастовки или локауты, инициированные лицами, не являющимися работниками Концессионера; </w:t>
      </w:r>
    </w:p>
    <w:p w:rsidR="00D973CE" w:rsidRPr="00B36F7D" w:rsidRDefault="00D973CE" w:rsidP="00B36F7D">
      <w:pPr>
        <w:ind w:firstLine="709"/>
        <w:jc w:val="both"/>
        <w:rPr>
          <w:sz w:val="24"/>
          <w:szCs w:val="24"/>
        </w:rPr>
      </w:pPr>
      <w:r w:rsidRPr="00B36F7D">
        <w:rPr>
          <w:sz w:val="24"/>
          <w:szCs w:val="24"/>
        </w:rPr>
        <w:t xml:space="preserve">• стихийные бедствия, в том числе землетрясения, ураганы, тайфуны, наводнения. </w:t>
      </w:r>
    </w:p>
    <w:p w:rsidR="00D973CE" w:rsidRPr="00B36F7D" w:rsidRDefault="00ED34EC" w:rsidP="00B36F7D">
      <w:pPr>
        <w:ind w:firstLine="709"/>
        <w:jc w:val="both"/>
        <w:rPr>
          <w:sz w:val="24"/>
          <w:szCs w:val="24"/>
        </w:rPr>
      </w:pPr>
      <w:r w:rsidRPr="00B36F7D">
        <w:rPr>
          <w:sz w:val="24"/>
          <w:szCs w:val="24"/>
        </w:rPr>
        <w:t>9</w:t>
      </w:r>
      <w:r w:rsidR="00C96127" w:rsidRPr="00B36F7D">
        <w:rPr>
          <w:sz w:val="24"/>
          <w:szCs w:val="24"/>
        </w:rPr>
        <w:t xml:space="preserve">3. </w:t>
      </w:r>
      <w:r w:rsidR="00D973CE" w:rsidRPr="00B36F7D">
        <w:rPr>
          <w:sz w:val="24"/>
          <w:szCs w:val="24"/>
        </w:rPr>
        <w:t xml:space="preserve">Сторона,  нарушившая  условия  </w:t>
      </w:r>
      <w:r w:rsidR="00C96127" w:rsidRPr="00B36F7D">
        <w:rPr>
          <w:sz w:val="24"/>
          <w:szCs w:val="24"/>
        </w:rPr>
        <w:t xml:space="preserve"> </w:t>
      </w:r>
      <w:r w:rsidR="00D973CE" w:rsidRPr="00B36F7D">
        <w:rPr>
          <w:sz w:val="24"/>
          <w:szCs w:val="24"/>
        </w:rPr>
        <w:t>Соглашения в результате наступления обстоятельств непреодолимой силы, обязана:</w:t>
      </w:r>
    </w:p>
    <w:p w:rsidR="00D973CE" w:rsidRPr="00B36F7D" w:rsidRDefault="00D973CE" w:rsidP="00B36F7D">
      <w:pPr>
        <w:ind w:firstLine="709"/>
        <w:jc w:val="both"/>
        <w:rPr>
          <w:sz w:val="24"/>
          <w:szCs w:val="24"/>
        </w:rPr>
      </w:pPr>
      <w:proofErr w:type="gramStart"/>
      <w:r w:rsidRPr="00B36F7D">
        <w:rPr>
          <w:sz w:val="24"/>
          <w:szCs w:val="24"/>
        </w:rPr>
        <w:t>а) в письменной форме уведомить другую Сторону о наступлении указанных обстоятельств  не  позднее 15 (пятнадцати) календарных дней со дня их наступления и представить необходимые документальные подтверждения (при обнаружении Концессионером факта наступления не зависящих от Сторон обстоятельств, делающих невозможным исполнение обязательств  Концессионера по   Соглашению, в том числе, - невозможность строительства и/или ввода в эксплуатацию объекта Соглашения в сроки, установленные в соответствии</w:t>
      </w:r>
      <w:proofErr w:type="gramEnd"/>
      <w:r w:rsidRPr="00B36F7D">
        <w:rPr>
          <w:sz w:val="24"/>
          <w:szCs w:val="24"/>
        </w:rPr>
        <w:t xml:space="preserve"> с Соглашением, и/или невозможность использования (эксплуатации) </w:t>
      </w:r>
      <w:r w:rsidR="00F63893" w:rsidRPr="00B36F7D">
        <w:rPr>
          <w:sz w:val="24"/>
          <w:szCs w:val="24"/>
        </w:rPr>
        <w:t>объекта Соглашения</w:t>
      </w:r>
      <w:r w:rsidRPr="00B36F7D">
        <w:rPr>
          <w:sz w:val="24"/>
          <w:szCs w:val="24"/>
        </w:rPr>
        <w:t xml:space="preserve">, Концессионер обязан немедленно уведомить </w:t>
      </w:r>
      <w:proofErr w:type="spellStart"/>
      <w:r w:rsidRPr="00B36F7D">
        <w:rPr>
          <w:sz w:val="24"/>
          <w:szCs w:val="24"/>
        </w:rPr>
        <w:t>Концедента</w:t>
      </w:r>
      <w:proofErr w:type="spellEnd"/>
      <w:r w:rsidRPr="00B36F7D">
        <w:rPr>
          <w:sz w:val="24"/>
          <w:szCs w:val="24"/>
        </w:rPr>
        <w:t xml:space="preserve"> об указанных обстоятельствах для согласования дальнейших действий Сторон по исполнению Соглашения).</w:t>
      </w:r>
    </w:p>
    <w:p w:rsidR="00D973CE" w:rsidRPr="00B36F7D" w:rsidRDefault="00D973CE" w:rsidP="00B36F7D">
      <w:pPr>
        <w:ind w:firstLine="709"/>
        <w:jc w:val="both"/>
        <w:rPr>
          <w:sz w:val="24"/>
          <w:szCs w:val="24"/>
        </w:rPr>
      </w:pPr>
      <w:r w:rsidRPr="00B36F7D">
        <w:rPr>
          <w:sz w:val="24"/>
          <w:szCs w:val="24"/>
        </w:rPr>
        <w:t>б) в  письменной  форме  уведомить  другую  Сторону  о  возобновлении исполнения своих обязательств, предусмотренных Соглашением.</w:t>
      </w:r>
    </w:p>
    <w:p w:rsidR="00D973CE" w:rsidRPr="00B36F7D" w:rsidRDefault="00D973CE" w:rsidP="00B36F7D">
      <w:pPr>
        <w:ind w:firstLine="709"/>
        <w:jc w:val="both"/>
        <w:rPr>
          <w:sz w:val="24"/>
          <w:szCs w:val="24"/>
        </w:rPr>
      </w:pPr>
      <w:proofErr w:type="gramStart"/>
      <w:r w:rsidRPr="00B36F7D">
        <w:rPr>
          <w:sz w:val="24"/>
          <w:szCs w:val="24"/>
        </w:rPr>
        <w:t xml:space="preserve">В случаях возникновения ситуаций, существенно влияющих на работу Концессионера, связанных с обстоятельствами природного или техногенного характера (таких как землетрясение, наводнение ураган, снежный буран, экстремально низкие для соответствующей местности температуры и аналогичных) Концессионер совместно с органами МЧС Российской Федерации и другими государственными службами, ответственными за ликвидацию последствий наступивших событий, осуществляет работы, предусмотренные правовыми актами, регулирующими его действия в экстремальных обстоятельствах. </w:t>
      </w:r>
      <w:proofErr w:type="gramEnd"/>
    </w:p>
    <w:p w:rsidR="00D973CE" w:rsidRPr="00B36F7D" w:rsidRDefault="00ED34EC" w:rsidP="00B36F7D">
      <w:pPr>
        <w:ind w:firstLine="709"/>
        <w:jc w:val="both"/>
        <w:rPr>
          <w:sz w:val="24"/>
          <w:szCs w:val="24"/>
        </w:rPr>
      </w:pPr>
      <w:r w:rsidRPr="00B36F7D">
        <w:rPr>
          <w:sz w:val="24"/>
          <w:szCs w:val="24"/>
        </w:rPr>
        <w:t>9</w:t>
      </w:r>
      <w:r w:rsidR="00D973CE" w:rsidRPr="00B36F7D">
        <w:rPr>
          <w:sz w:val="24"/>
          <w:szCs w:val="24"/>
        </w:rPr>
        <w:t xml:space="preserve">4. Стороны  обязаны  предпринять все  разумные меры для устранения последствий, причиненных наступлением обстоятельств непреодолимой силы, послуживших препятствием к исполнению или надлежащему исполнению обязательств,  предусмотренных </w:t>
      </w:r>
      <w:r w:rsidR="00C96127" w:rsidRPr="00B36F7D">
        <w:rPr>
          <w:sz w:val="24"/>
          <w:szCs w:val="24"/>
        </w:rPr>
        <w:t xml:space="preserve"> </w:t>
      </w:r>
      <w:r w:rsidR="00D973CE" w:rsidRPr="00B36F7D">
        <w:rPr>
          <w:sz w:val="24"/>
          <w:szCs w:val="24"/>
        </w:rPr>
        <w:t>Соглашением, а также до устранения этих последствий предпринять в разумный срок меры для обеспечения непрерывн</w:t>
      </w:r>
      <w:r w:rsidR="00497C69" w:rsidRPr="00B36F7D">
        <w:rPr>
          <w:sz w:val="24"/>
          <w:szCs w:val="24"/>
        </w:rPr>
        <w:t>ости обслуживания Потребителей.</w:t>
      </w:r>
    </w:p>
    <w:p w:rsidR="00D973CE" w:rsidRPr="00B36F7D" w:rsidRDefault="00D973CE" w:rsidP="00B36F7D">
      <w:pPr>
        <w:ind w:firstLine="708"/>
        <w:jc w:val="both"/>
        <w:rPr>
          <w:sz w:val="24"/>
          <w:szCs w:val="24"/>
        </w:rPr>
      </w:pPr>
      <w:r w:rsidRPr="00B36F7D">
        <w:rPr>
          <w:sz w:val="24"/>
          <w:szCs w:val="24"/>
        </w:rPr>
        <w:t xml:space="preserve">Если действие обстоятельств непреодолимой силы будет продолжаться дольше шести 6 (шести) месяцев, каждая из Сторон имеет право пересмотреть положения  Соглашения или прекратить его действие. </w:t>
      </w:r>
    </w:p>
    <w:p w:rsidR="00D973CE" w:rsidRPr="00B36F7D" w:rsidRDefault="00D973CE" w:rsidP="00B36F7D">
      <w:pPr>
        <w:ind w:firstLine="709"/>
        <w:jc w:val="both"/>
        <w:rPr>
          <w:sz w:val="24"/>
          <w:szCs w:val="24"/>
        </w:rPr>
      </w:pPr>
    </w:p>
    <w:p w:rsidR="00D973CE" w:rsidRPr="000D2EBE" w:rsidRDefault="00D973CE" w:rsidP="00B36F7D">
      <w:pPr>
        <w:jc w:val="center"/>
        <w:rPr>
          <w:b/>
          <w:sz w:val="24"/>
          <w:szCs w:val="24"/>
        </w:rPr>
      </w:pPr>
      <w:r w:rsidRPr="000D2EBE">
        <w:rPr>
          <w:b/>
          <w:sz w:val="24"/>
          <w:szCs w:val="24"/>
        </w:rPr>
        <w:t>X</w:t>
      </w:r>
      <w:r w:rsidR="00C96127" w:rsidRPr="000D2EBE">
        <w:rPr>
          <w:b/>
          <w:sz w:val="24"/>
          <w:szCs w:val="24"/>
          <w:lang w:val="en-US"/>
        </w:rPr>
        <w:t>I</w:t>
      </w:r>
      <w:r w:rsidRPr="000D2EBE">
        <w:rPr>
          <w:b/>
          <w:sz w:val="24"/>
          <w:szCs w:val="24"/>
        </w:rPr>
        <w:t>V. Изменение Соглашения</w:t>
      </w:r>
    </w:p>
    <w:p w:rsidR="00D973CE" w:rsidRPr="00B36F7D" w:rsidRDefault="00ED34EC" w:rsidP="00B36F7D">
      <w:pPr>
        <w:ind w:firstLine="709"/>
        <w:jc w:val="both"/>
        <w:rPr>
          <w:sz w:val="24"/>
          <w:szCs w:val="24"/>
        </w:rPr>
      </w:pPr>
      <w:r w:rsidRPr="00B36F7D">
        <w:rPr>
          <w:sz w:val="24"/>
          <w:szCs w:val="24"/>
        </w:rPr>
        <w:t>9</w:t>
      </w:r>
      <w:r w:rsidR="00D973CE" w:rsidRPr="00B36F7D">
        <w:rPr>
          <w:sz w:val="24"/>
          <w:szCs w:val="24"/>
        </w:rPr>
        <w:t xml:space="preserve">5. </w:t>
      </w:r>
      <w:r w:rsidR="00F63893" w:rsidRPr="00B36F7D">
        <w:rPr>
          <w:sz w:val="24"/>
          <w:szCs w:val="24"/>
        </w:rPr>
        <w:t>С</w:t>
      </w:r>
      <w:r w:rsidR="00D973CE" w:rsidRPr="00B36F7D">
        <w:rPr>
          <w:sz w:val="24"/>
          <w:szCs w:val="24"/>
        </w:rPr>
        <w:t>оглашение может быть изменено по соглашению его Сторон.</w:t>
      </w:r>
    </w:p>
    <w:p w:rsidR="00D973CE" w:rsidRPr="00B36F7D" w:rsidRDefault="00D973CE" w:rsidP="00B36F7D">
      <w:pPr>
        <w:ind w:firstLine="709"/>
        <w:jc w:val="both"/>
        <w:rPr>
          <w:sz w:val="24"/>
          <w:szCs w:val="24"/>
        </w:rPr>
      </w:pPr>
      <w:r w:rsidRPr="00B36F7D">
        <w:rPr>
          <w:sz w:val="24"/>
          <w:szCs w:val="24"/>
        </w:rPr>
        <w:t xml:space="preserve">Условия  Соглашения, определенные на основании решения о заключении  Соглашения  и  конкурсного  предложения, могут быть изменены по  соглашению  Сторон Соглашения на основании решения </w:t>
      </w:r>
      <w:proofErr w:type="spellStart"/>
      <w:r w:rsidR="00425B47" w:rsidRPr="00B36F7D">
        <w:rPr>
          <w:sz w:val="24"/>
          <w:szCs w:val="24"/>
        </w:rPr>
        <w:t>Концедента</w:t>
      </w:r>
      <w:proofErr w:type="spellEnd"/>
      <w:r w:rsidR="00425B47" w:rsidRPr="00B36F7D">
        <w:rPr>
          <w:sz w:val="24"/>
          <w:szCs w:val="24"/>
        </w:rPr>
        <w:t>,</w:t>
      </w:r>
      <w:r w:rsidRPr="00B36F7D">
        <w:rPr>
          <w:sz w:val="24"/>
          <w:szCs w:val="24"/>
        </w:rPr>
        <w:t xml:space="preserve"> а также в  иных  случаях,  предусмотренных Федеральным законом "О концессионных соглашениях".</w:t>
      </w:r>
    </w:p>
    <w:p w:rsidR="00D973CE" w:rsidRPr="00B36F7D" w:rsidRDefault="00D973CE" w:rsidP="00B36F7D">
      <w:pPr>
        <w:ind w:firstLine="709"/>
        <w:jc w:val="both"/>
        <w:rPr>
          <w:sz w:val="24"/>
          <w:szCs w:val="24"/>
        </w:rPr>
      </w:pPr>
      <w:r w:rsidRPr="00B36F7D">
        <w:rPr>
          <w:sz w:val="24"/>
          <w:szCs w:val="24"/>
        </w:rPr>
        <w:t>Изменение Соглашения осуществляется в письменной форме.</w:t>
      </w:r>
    </w:p>
    <w:p w:rsidR="007300A4" w:rsidRPr="00B36F7D" w:rsidRDefault="00ED34EC" w:rsidP="00B36F7D">
      <w:pPr>
        <w:autoSpaceDE w:val="0"/>
        <w:autoSpaceDN w:val="0"/>
        <w:adjustRightInd w:val="0"/>
        <w:ind w:firstLine="709"/>
        <w:jc w:val="both"/>
        <w:rPr>
          <w:sz w:val="24"/>
          <w:szCs w:val="24"/>
        </w:rPr>
      </w:pPr>
      <w:r w:rsidRPr="00B36F7D">
        <w:rPr>
          <w:sz w:val="24"/>
          <w:szCs w:val="24"/>
        </w:rPr>
        <w:t>96</w:t>
      </w:r>
      <w:r w:rsidR="007300A4" w:rsidRPr="00B36F7D">
        <w:rPr>
          <w:sz w:val="24"/>
          <w:szCs w:val="24"/>
        </w:rPr>
        <w:t>. Основанием для изменения условий Соглашения является существенное изменение обстоятельств, из которых Стороны исходили при заключении Соглашения.</w:t>
      </w:r>
    </w:p>
    <w:p w:rsidR="007300A4" w:rsidRPr="00B36F7D" w:rsidRDefault="00ED34EC" w:rsidP="00B36F7D">
      <w:pPr>
        <w:autoSpaceDE w:val="0"/>
        <w:autoSpaceDN w:val="0"/>
        <w:adjustRightInd w:val="0"/>
        <w:ind w:firstLine="709"/>
        <w:jc w:val="both"/>
        <w:rPr>
          <w:sz w:val="24"/>
          <w:szCs w:val="24"/>
        </w:rPr>
      </w:pPr>
      <w:r w:rsidRPr="00B36F7D">
        <w:rPr>
          <w:sz w:val="24"/>
          <w:szCs w:val="24"/>
        </w:rPr>
        <w:t>9</w:t>
      </w:r>
      <w:r w:rsidR="007300A4" w:rsidRPr="00B36F7D">
        <w:rPr>
          <w:sz w:val="24"/>
          <w:szCs w:val="24"/>
        </w:rPr>
        <w:t xml:space="preserve">7. Основанием для изменения условий Соглашения, указанного в пункте </w:t>
      </w:r>
      <w:r w:rsidR="0057033F" w:rsidRPr="00B36F7D">
        <w:rPr>
          <w:sz w:val="24"/>
          <w:szCs w:val="24"/>
        </w:rPr>
        <w:t>96</w:t>
      </w:r>
      <w:r w:rsidR="007300A4" w:rsidRPr="00B36F7D">
        <w:rPr>
          <w:sz w:val="24"/>
          <w:szCs w:val="24"/>
        </w:rPr>
        <w:t xml:space="preserve"> Соглашения, является в том числе невозможность обеспечения условий и порядка компенсации расходов Концессионера вследствие изменения правил или порядка </w:t>
      </w:r>
      <w:proofErr w:type="spellStart"/>
      <w:r w:rsidR="007300A4" w:rsidRPr="00B36F7D">
        <w:rPr>
          <w:sz w:val="24"/>
          <w:szCs w:val="24"/>
        </w:rPr>
        <w:t>тарифообразования</w:t>
      </w:r>
      <w:proofErr w:type="spellEnd"/>
      <w:r w:rsidR="007300A4" w:rsidRPr="00B36F7D">
        <w:rPr>
          <w:sz w:val="24"/>
          <w:szCs w:val="24"/>
        </w:rPr>
        <w:t>, установленного законодательством Российской Федерации (федеральных законов,  иных нормативно-правовых актов  Российской  Федерации,  законами субъекта Российской Федерации,  иными   нормативн</w:t>
      </w:r>
      <w:proofErr w:type="gramStart"/>
      <w:r w:rsidR="007300A4" w:rsidRPr="00B36F7D">
        <w:rPr>
          <w:sz w:val="24"/>
          <w:szCs w:val="24"/>
        </w:rPr>
        <w:t>о-</w:t>
      </w:r>
      <w:proofErr w:type="gramEnd"/>
      <w:r w:rsidR="007300A4" w:rsidRPr="00B36F7D">
        <w:rPr>
          <w:sz w:val="24"/>
          <w:szCs w:val="24"/>
        </w:rPr>
        <w:t xml:space="preserve">  правовыми  актами  субъекта Российской Федерации, правовыми актами органов местного самоуправления)</w:t>
      </w:r>
      <w:r w:rsidR="0057033F" w:rsidRPr="00B36F7D">
        <w:rPr>
          <w:sz w:val="24"/>
          <w:szCs w:val="24"/>
        </w:rPr>
        <w:t>.</w:t>
      </w:r>
    </w:p>
    <w:p w:rsidR="007300A4" w:rsidRPr="00B36F7D" w:rsidRDefault="007300A4" w:rsidP="00B36F7D">
      <w:pPr>
        <w:autoSpaceDE w:val="0"/>
        <w:autoSpaceDN w:val="0"/>
        <w:adjustRightInd w:val="0"/>
        <w:ind w:firstLine="540"/>
        <w:jc w:val="both"/>
        <w:rPr>
          <w:sz w:val="24"/>
          <w:szCs w:val="24"/>
        </w:rPr>
      </w:pPr>
      <w:r w:rsidRPr="00B36F7D">
        <w:rPr>
          <w:sz w:val="24"/>
          <w:szCs w:val="24"/>
        </w:rPr>
        <w:t xml:space="preserve">   </w:t>
      </w:r>
      <w:r w:rsidR="00ED34EC" w:rsidRPr="00B36F7D">
        <w:rPr>
          <w:sz w:val="24"/>
          <w:szCs w:val="24"/>
        </w:rPr>
        <w:t>9</w:t>
      </w:r>
      <w:r w:rsidRPr="00B36F7D">
        <w:rPr>
          <w:sz w:val="24"/>
          <w:szCs w:val="24"/>
        </w:rPr>
        <w:t>8. Условия Соглашения, определенные на основании конкурсного предложения Концессионера, подлежат изменению только в случае, если в течение срока действия  Соглашения законодательством Российской Федерации, ухудшающие положение Концессионера таким образом, что он в значительной степени  лишается того, на что был вправе рассчитывать при заключении Соглашения.</w:t>
      </w:r>
    </w:p>
    <w:p w:rsidR="00D973CE" w:rsidRPr="00B36F7D" w:rsidRDefault="00ED34EC" w:rsidP="00B36F7D">
      <w:pPr>
        <w:ind w:firstLine="851"/>
        <w:jc w:val="both"/>
        <w:rPr>
          <w:sz w:val="24"/>
          <w:szCs w:val="24"/>
        </w:rPr>
      </w:pPr>
      <w:r w:rsidRPr="00B36F7D">
        <w:rPr>
          <w:sz w:val="24"/>
          <w:szCs w:val="24"/>
        </w:rPr>
        <w:t>9</w:t>
      </w:r>
      <w:r w:rsidR="00D973CE" w:rsidRPr="00B36F7D">
        <w:rPr>
          <w:sz w:val="24"/>
          <w:szCs w:val="24"/>
        </w:rPr>
        <w:t xml:space="preserve">9. </w:t>
      </w:r>
      <w:proofErr w:type="gramStart"/>
      <w:r w:rsidR="00D973CE" w:rsidRPr="00B36F7D">
        <w:rPr>
          <w:sz w:val="24"/>
          <w:szCs w:val="24"/>
        </w:rPr>
        <w:t>В случае если в течение срока действия Соглашения, в соответствии с которым Концессионер предоставляет потребителям услуги по регулируемым тарифам и (или) с учетом регулируемых надбавок к тарифам, регулируемые тарифы и надбавки устанавливаются с применением долгосрочных параметров регулирования деятельности Концессионера, которые не соответствуют таким параметрам, предусмотренным  Соглашением, условия  Соглашения, должны быть изменены по требованию Концессионера.</w:t>
      </w:r>
      <w:proofErr w:type="gramEnd"/>
    </w:p>
    <w:p w:rsidR="00D973CE" w:rsidRPr="00B36F7D" w:rsidRDefault="00ED34EC" w:rsidP="00B36F7D">
      <w:pPr>
        <w:ind w:firstLine="709"/>
        <w:jc w:val="both"/>
        <w:rPr>
          <w:sz w:val="24"/>
          <w:szCs w:val="24"/>
        </w:rPr>
      </w:pPr>
      <w:r w:rsidRPr="00B36F7D">
        <w:rPr>
          <w:sz w:val="24"/>
          <w:szCs w:val="24"/>
        </w:rPr>
        <w:t>10</w:t>
      </w:r>
      <w:r w:rsidR="00D973CE" w:rsidRPr="00B36F7D">
        <w:rPr>
          <w:sz w:val="24"/>
          <w:szCs w:val="24"/>
        </w:rPr>
        <w:t>0. Изменение  условий Соглашения осуществляется по согласованию с антимонопольным органом в случаях, предусмотренных Федеральным законом "О концессионных  соглашениях".  Согласие антимонопольного органа получается в порядке и на условиях, утверждаемых Правительством Российской Федерации.</w:t>
      </w:r>
    </w:p>
    <w:p w:rsidR="00D973CE" w:rsidRPr="00B36F7D" w:rsidRDefault="00D973CE" w:rsidP="00B36F7D">
      <w:pPr>
        <w:ind w:firstLine="709"/>
        <w:jc w:val="both"/>
        <w:rPr>
          <w:sz w:val="24"/>
          <w:szCs w:val="24"/>
        </w:rPr>
      </w:pPr>
      <w:r w:rsidRPr="00B36F7D">
        <w:rPr>
          <w:sz w:val="24"/>
          <w:szCs w:val="24"/>
        </w:rPr>
        <w:t xml:space="preserve">Изменение </w:t>
      </w:r>
      <w:proofErr w:type="gramStart"/>
      <w:r w:rsidRPr="00B36F7D">
        <w:rPr>
          <w:sz w:val="24"/>
          <w:szCs w:val="24"/>
        </w:rPr>
        <w:t>значений долгосрочных параметров регулировани</w:t>
      </w:r>
      <w:r w:rsidR="00425B47" w:rsidRPr="00B36F7D">
        <w:rPr>
          <w:sz w:val="24"/>
          <w:szCs w:val="24"/>
        </w:rPr>
        <w:t>я деятельности Концессионера</w:t>
      </w:r>
      <w:proofErr w:type="gramEnd"/>
      <w:r w:rsidR="00425B47" w:rsidRPr="00B36F7D">
        <w:rPr>
          <w:sz w:val="24"/>
          <w:szCs w:val="24"/>
        </w:rPr>
        <w:t xml:space="preserve"> </w:t>
      </w:r>
      <w:r w:rsidRPr="00B36F7D">
        <w:rPr>
          <w:sz w:val="24"/>
          <w:szCs w:val="24"/>
        </w:rPr>
        <w:t>осуществляется  по предварительному  согласованию  с органом исполнительной власти или органом местного  самоуправления,  осуществляющим  регулирование цен (тарифов)  в соответствии с законодательством Российской Федерации в сфере регулирования цен   (тарифов),   получаемому   в   порядке,  утверждаемом  Правительством Российской Федерации.</w:t>
      </w:r>
    </w:p>
    <w:p w:rsidR="00D973CE" w:rsidRPr="00B36F7D" w:rsidRDefault="00D973CE" w:rsidP="00B36F7D">
      <w:pPr>
        <w:ind w:firstLine="709"/>
        <w:jc w:val="both"/>
        <w:rPr>
          <w:sz w:val="24"/>
          <w:szCs w:val="24"/>
        </w:rPr>
      </w:pPr>
      <w:r w:rsidRPr="00B36F7D">
        <w:rPr>
          <w:sz w:val="24"/>
          <w:szCs w:val="24"/>
        </w:rPr>
        <w:t>1</w:t>
      </w:r>
      <w:r w:rsidR="00ED34EC" w:rsidRPr="00B36F7D">
        <w:rPr>
          <w:sz w:val="24"/>
          <w:szCs w:val="24"/>
        </w:rPr>
        <w:t>0</w:t>
      </w:r>
      <w:r w:rsidRPr="00B36F7D">
        <w:rPr>
          <w:sz w:val="24"/>
          <w:szCs w:val="24"/>
        </w:rPr>
        <w:t>1. В целя</w:t>
      </w:r>
      <w:r w:rsidR="009F3C8A" w:rsidRPr="00B36F7D">
        <w:rPr>
          <w:sz w:val="24"/>
          <w:szCs w:val="24"/>
        </w:rPr>
        <w:t xml:space="preserve">х внесения изменений в условия </w:t>
      </w:r>
      <w:r w:rsidRPr="00B36F7D">
        <w:rPr>
          <w:sz w:val="24"/>
          <w:szCs w:val="24"/>
        </w:rPr>
        <w:t xml:space="preserve"> Соглашения одна из Сторон направляет другой Стороне соответствующее предложение с обоснованием предлагаемых изменений. </w:t>
      </w:r>
      <w:r w:rsidRPr="00B36F7D">
        <w:rPr>
          <w:color w:val="FF0000"/>
          <w:sz w:val="24"/>
          <w:szCs w:val="24"/>
        </w:rPr>
        <w:t xml:space="preserve"> </w:t>
      </w:r>
      <w:r w:rsidRPr="00B36F7D">
        <w:rPr>
          <w:sz w:val="24"/>
          <w:szCs w:val="24"/>
        </w:rPr>
        <w:t xml:space="preserve">Сторона, получившая предложение, обязана в течение 30 (тридцати) календарных дней </w:t>
      </w:r>
      <w:proofErr w:type="gramStart"/>
      <w:r w:rsidRPr="00B36F7D">
        <w:rPr>
          <w:sz w:val="24"/>
          <w:szCs w:val="24"/>
        </w:rPr>
        <w:t>с даты получения</w:t>
      </w:r>
      <w:proofErr w:type="gramEnd"/>
      <w:r w:rsidRPr="00B36F7D">
        <w:rPr>
          <w:sz w:val="24"/>
          <w:szCs w:val="24"/>
        </w:rPr>
        <w:t xml:space="preserve"> указанного предложения рассмотреть его и принять решение о согласии или мотивированном отказе от внесения изменений в условия  Соглашения, о чем она должна уведомить другую Сторону в письменной форме. </w:t>
      </w:r>
    </w:p>
    <w:p w:rsidR="00D973CE" w:rsidRPr="00B36F7D" w:rsidRDefault="00D973CE" w:rsidP="00B36F7D">
      <w:pPr>
        <w:ind w:firstLine="709"/>
        <w:jc w:val="both"/>
        <w:rPr>
          <w:sz w:val="24"/>
          <w:szCs w:val="24"/>
        </w:rPr>
      </w:pPr>
      <w:r w:rsidRPr="00B36F7D">
        <w:rPr>
          <w:sz w:val="24"/>
          <w:szCs w:val="24"/>
        </w:rPr>
        <w:t xml:space="preserve"> Соглашение  может быть изменено по требованию одной из Сторон  по решению суда по основаниям, предусмотренным Гражданским кодексом  Российской Федерации.</w:t>
      </w:r>
    </w:p>
    <w:p w:rsidR="00D973CE" w:rsidRPr="00B36F7D" w:rsidRDefault="00D973CE" w:rsidP="00B36F7D">
      <w:pPr>
        <w:ind w:firstLine="709"/>
        <w:jc w:val="both"/>
        <w:rPr>
          <w:sz w:val="24"/>
          <w:szCs w:val="24"/>
        </w:rPr>
      </w:pPr>
      <w:r w:rsidRPr="00B36F7D">
        <w:rPr>
          <w:sz w:val="24"/>
          <w:szCs w:val="24"/>
        </w:rPr>
        <w:t>1</w:t>
      </w:r>
      <w:r w:rsidR="00ED34EC" w:rsidRPr="00B36F7D">
        <w:rPr>
          <w:sz w:val="24"/>
          <w:szCs w:val="24"/>
        </w:rPr>
        <w:t>0</w:t>
      </w:r>
      <w:r w:rsidRPr="00B36F7D">
        <w:rPr>
          <w:sz w:val="24"/>
          <w:szCs w:val="24"/>
        </w:rPr>
        <w:t xml:space="preserve">2.  Продление срока действия Соглашения. </w:t>
      </w:r>
    </w:p>
    <w:p w:rsidR="00D973CE" w:rsidRPr="00B36F7D" w:rsidRDefault="00D973CE" w:rsidP="00B36F7D">
      <w:pPr>
        <w:ind w:firstLine="709"/>
        <w:jc w:val="both"/>
        <w:rPr>
          <w:sz w:val="24"/>
          <w:szCs w:val="24"/>
        </w:rPr>
      </w:pPr>
      <w:r w:rsidRPr="00B36F7D">
        <w:rPr>
          <w:sz w:val="24"/>
          <w:szCs w:val="24"/>
        </w:rPr>
        <w:t>1</w:t>
      </w:r>
      <w:r w:rsidR="00ED34EC" w:rsidRPr="00B36F7D">
        <w:rPr>
          <w:sz w:val="24"/>
          <w:szCs w:val="24"/>
        </w:rPr>
        <w:t>0</w:t>
      </w:r>
      <w:r w:rsidRPr="00B36F7D">
        <w:rPr>
          <w:sz w:val="24"/>
          <w:szCs w:val="24"/>
        </w:rPr>
        <w:t xml:space="preserve">2(1) Стороны признают, что при определении Срока действия Соглашения исходили из того, что при соблюдении сторонами всех обязательств по  Соглашению Концессионер сможет обеспечить возврат своих капитальных вложений, расходов по   обслуживанию заемных средств. </w:t>
      </w:r>
    </w:p>
    <w:p w:rsidR="00D973CE" w:rsidRPr="00B36F7D" w:rsidRDefault="00D973CE" w:rsidP="00B36F7D">
      <w:pPr>
        <w:ind w:firstLine="709"/>
        <w:jc w:val="both"/>
        <w:rPr>
          <w:sz w:val="24"/>
          <w:szCs w:val="24"/>
        </w:rPr>
      </w:pPr>
      <w:proofErr w:type="gramStart"/>
      <w:r w:rsidRPr="00B36F7D">
        <w:rPr>
          <w:sz w:val="24"/>
          <w:szCs w:val="24"/>
        </w:rPr>
        <w:t>1</w:t>
      </w:r>
      <w:r w:rsidR="00ED34EC" w:rsidRPr="00B36F7D">
        <w:rPr>
          <w:sz w:val="24"/>
          <w:szCs w:val="24"/>
        </w:rPr>
        <w:t>0</w:t>
      </w:r>
      <w:r w:rsidRPr="00B36F7D">
        <w:rPr>
          <w:sz w:val="24"/>
          <w:szCs w:val="24"/>
        </w:rPr>
        <w:t>2(2) В случае наступления обстоятельств, препятствующих исполнению Концессионером своих обязательств по Соглашению и повлекших за собой дополнительные расходы или увеличение сроков реализации инвестиционных обязательств Концессионера, предусмотренных  Соглашением (кроме тех обстоятельств, которые наступили вследствие виновных действий или бездействий Концессионера), включая обстоятельства, указанные ниже, срок действия Соглашения продлевается по соглашению  Сторон таким образом, чтобы обеспечить возврат капитальных вложений Концессионера, расходов по</w:t>
      </w:r>
      <w:proofErr w:type="gramEnd"/>
      <w:r w:rsidRPr="00B36F7D">
        <w:rPr>
          <w:sz w:val="24"/>
          <w:szCs w:val="24"/>
        </w:rPr>
        <w:t xml:space="preserve"> обслуживанию заемных средств. Срок действия Концессионного Соглашения продлевается при следующих обстоятельствах: </w:t>
      </w:r>
    </w:p>
    <w:p w:rsidR="00D973CE" w:rsidRPr="00B36F7D" w:rsidRDefault="00D973CE" w:rsidP="00B36F7D">
      <w:pPr>
        <w:ind w:firstLine="709"/>
        <w:jc w:val="both"/>
        <w:rPr>
          <w:sz w:val="24"/>
          <w:szCs w:val="24"/>
        </w:rPr>
      </w:pPr>
      <w:r w:rsidRPr="00B36F7D">
        <w:rPr>
          <w:sz w:val="24"/>
          <w:szCs w:val="24"/>
        </w:rPr>
        <w:t xml:space="preserve">• при нарушении </w:t>
      </w:r>
      <w:proofErr w:type="spellStart"/>
      <w:r w:rsidRPr="00B36F7D">
        <w:rPr>
          <w:sz w:val="24"/>
          <w:szCs w:val="24"/>
        </w:rPr>
        <w:t>Концедентом</w:t>
      </w:r>
      <w:proofErr w:type="spellEnd"/>
      <w:r w:rsidRPr="00B36F7D">
        <w:rPr>
          <w:sz w:val="24"/>
          <w:szCs w:val="24"/>
        </w:rPr>
        <w:t xml:space="preserve"> сроков представления Концессионеру  земельного участка, предназначенного для создания </w:t>
      </w:r>
      <w:r w:rsidR="009F3C8A" w:rsidRPr="00B36F7D">
        <w:rPr>
          <w:sz w:val="24"/>
          <w:szCs w:val="24"/>
        </w:rPr>
        <w:t>о</w:t>
      </w:r>
      <w:r w:rsidRPr="00B36F7D">
        <w:rPr>
          <w:sz w:val="24"/>
          <w:szCs w:val="24"/>
        </w:rPr>
        <w:t>бъект</w:t>
      </w:r>
      <w:r w:rsidR="009F3C8A" w:rsidRPr="00B36F7D">
        <w:rPr>
          <w:sz w:val="24"/>
          <w:szCs w:val="24"/>
        </w:rPr>
        <w:t>а Соглашения</w:t>
      </w:r>
      <w:r w:rsidRPr="00B36F7D">
        <w:rPr>
          <w:sz w:val="24"/>
          <w:szCs w:val="24"/>
        </w:rPr>
        <w:t>, необходим</w:t>
      </w:r>
      <w:r w:rsidR="009F3C8A" w:rsidRPr="00B36F7D">
        <w:rPr>
          <w:sz w:val="24"/>
          <w:szCs w:val="24"/>
        </w:rPr>
        <w:t>ого</w:t>
      </w:r>
      <w:r w:rsidRPr="00B36F7D">
        <w:rPr>
          <w:sz w:val="24"/>
          <w:szCs w:val="24"/>
        </w:rPr>
        <w:t xml:space="preserve"> для исполнения требований Соглашения. Срок  действия Соглашения по требованию одной из Сторон продлевается на период между фактической датой предоставления земельного участка и датой, определенной  Соглашением. В случае </w:t>
      </w:r>
      <w:proofErr w:type="spellStart"/>
      <w:r w:rsidRPr="00B36F7D">
        <w:rPr>
          <w:sz w:val="24"/>
          <w:szCs w:val="24"/>
        </w:rPr>
        <w:t>непредоставления</w:t>
      </w:r>
      <w:proofErr w:type="spellEnd"/>
      <w:r w:rsidRPr="00B36F7D">
        <w:rPr>
          <w:sz w:val="24"/>
          <w:szCs w:val="24"/>
        </w:rPr>
        <w:t xml:space="preserve"> нескольких земельных участков, указанные периоды суммируются; </w:t>
      </w:r>
    </w:p>
    <w:p w:rsidR="00D973CE" w:rsidRPr="00B36F7D" w:rsidRDefault="00D973CE" w:rsidP="00B36F7D">
      <w:pPr>
        <w:ind w:firstLine="709"/>
        <w:jc w:val="both"/>
        <w:rPr>
          <w:sz w:val="24"/>
          <w:szCs w:val="24"/>
        </w:rPr>
      </w:pPr>
      <w:r w:rsidRPr="00B36F7D">
        <w:rPr>
          <w:sz w:val="24"/>
          <w:szCs w:val="24"/>
        </w:rPr>
        <w:t>• в случае</w:t>
      </w:r>
      <w:proofErr w:type="gramStart"/>
      <w:r w:rsidRPr="00B36F7D">
        <w:rPr>
          <w:sz w:val="24"/>
          <w:szCs w:val="24"/>
        </w:rPr>
        <w:t>,</w:t>
      </w:r>
      <w:proofErr w:type="gramEnd"/>
      <w:r w:rsidRPr="00B36F7D">
        <w:rPr>
          <w:sz w:val="24"/>
          <w:szCs w:val="24"/>
        </w:rPr>
        <w:t xml:space="preserve"> если какие-либо уполномоченные государственные органы, согласование которых требуется для целей утверждения проектной документации, необходимой для создания объекта Соглашения, не рассмотрели заявку Концессионера на получение согласования и/или не ответили на запрос Концессионера в срок, установленный законодательством Российской Федерации, или отказали Концессионеру в выдаче необходимых разрешений и такой отказ не соответствует требованиям  законодательства</w:t>
      </w:r>
      <w:r w:rsidR="009F3C8A" w:rsidRPr="00B36F7D">
        <w:rPr>
          <w:sz w:val="24"/>
          <w:szCs w:val="24"/>
        </w:rPr>
        <w:t xml:space="preserve"> Российской Федерации</w:t>
      </w:r>
      <w:r w:rsidRPr="00B36F7D">
        <w:rPr>
          <w:sz w:val="24"/>
          <w:szCs w:val="24"/>
        </w:rPr>
        <w:t xml:space="preserve">, при условии, что Концессионер выполнил все действия, необходимые для получения соответствующих необходимых разрешений согласно Соглашению и </w:t>
      </w:r>
      <w:r w:rsidR="008B3517" w:rsidRPr="00B36F7D">
        <w:rPr>
          <w:sz w:val="24"/>
          <w:szCs w:val="24"/>
        </w:rPr>
        <w:t xml:space="preserve"> </w:t>
      </w:r>
      <w:r w:rsidRPr="00B36F7D">
        <w:rPr>
          <w:sz w:val="24"/>
          <w:szCs w:val="24"/>
        </w:rPr>
        <w:t>законодательству</w:t>
      </w:r>
      <w:r w:rsidR="008B3517" w:rsidRPr="00B36F7D">
        <w:rPr>
          <w:sz w:val="24"/>
          <w:szCs w:val="24"/>
        </w:rPr>
        <w:t xml:space="preserve"> Российской Федерации</w:t>
      </w:r>
      <w:r w:rsidRPr="00B36F7D">
        <w:rPr>
          <w:sz w:val="24"/>
          <w:szCs w:val="24"/>
        </w:rPr>
        <w:t xml:space="preserve">. Срок  действия Концессионного Соглашения по требованию одной из Сторон продлевается на период между фактическим и нормативным сроками получения согласования. Если таких случаев было несколько, указанные периоды суммируются; </w:t>
      </w:r>
    </w:p>
    <w:p w:rsidR="00D973CE" w:rsidRPr="00B36F7D" w:rsidRDefault="00D973CE" w:rsidP="00B36F7D">
      <w:pPr>
        <w:ind w:firstLine="709"/>
        <w:jc w:val="both"/>
        <w:rPr>
          <w:sz w:val="24"/>
          <w:szCs w:val="24"/>
        </w:rPr>
      </w:pPr>
      <w:r w:rsidRPr="00B36F7D">
        <w:rPr>
          <w:sz w:val="24"/>
          <w:szCs w:val="24"/>
        </w:rPr>
        <w:t>• в случае задержки ввода объекта  Соглашения в эксплуатацию, вызванной нарушением порядка такого ввода, предусмотренного законодательством</w:t>
      </w:r>
      <w:r w:rsidR="009F3C8A" w:rsidRPr="00B36F7D">
        <w:rPr>
          <w:sz w:val="24"/>
          <w:szCs w:val="24"/>
        </w:rPr>
        <w:t xml:space="preserve"> Российской Федерации</w:t>
      </w:r>
      <w:r w:rsidRPr="00B36F7D">
        <w:rPr>
          <w:sz w:val="24"/>
          <w:szCs w:val="24"/>
        </w:rPr>
        <w:t>, при условии, что Концессионер со своей стороны выполнил все необходимые действия, предусмотренные законодательством</w:t>
      </w:r>
      <w:r w:rsidR="009F3C8A" w:rsidRPr="00B36F7D">
        <w:rPr>
          <w:sz w:val="24"/>
          <w:szCs w:val="24"/>
        </w:rPr>
        <w:t xml:space="preserve"> Российской Федерации</w:t>
      </w:r>
      <w:r w:rsidRPr="00B36F7D">
        <w:rPr>
          <w:sz w:val="24"/>
          <w:szCs w:val="24"/>
        </w:rPr>
        <w:t xml:space="preserve">. </w:t>
      </w:r>
      <w:proofErr w:type="gramStart"/>
      <w:r w:rsidRPr="00B36F7D">
        <w:rPr>
          <w:sz w:val="24"/>
          <w:szCs w:val="24"/>
        </w:rPr>
        <w:t>Срок действия Концессионного Соглашения по требованию одной из Сторон продлевается на период задержки ввода объекта в эксплуатацию, который рассчитывается как  период между фактическим и установленным сроками вода объекта в эксплуатацию.</w:t>
      </w:r>
      <w:proofErr w:type="gramEnd"/>
      <w:r w:rsidRPr="00B36F7D">
        <w:rPr>
          <w:sz w:val="24"/>
          <w:szCs w:val="24"/>
        </w:rPr>
        <w:t xml:space="preserve"> Если случаев таких нарушений несколько, указанные периоды суммируются; </w:t>
      </w:r>
    </w:p>
    <w:p w:rsidR="00D973CE" w:rsidRPr="00B36F7D" w:rsidRDefault="00D973CE" w:rsidP="00B36F7D">
      <w:pPr>
        <w:ind w:firstLine="709"/>
        <w:jc w:val="both"/>
        <w:rPr>
          <w:sz w:val="24"/>
          <w:szCs w:val="24"/>
        </w:rPr>
      </w:pPr>
      <w:r w:rsidRPr="00B36F7D">
        <w:rPr>
          <w:sz w:val="24"/>
          <w:szCs w:val="24"/>
        </w:rPr>
        <w:t xml:space="preserve">• при задержке государственными органами регистрации права собственности </w:t>
      </w:r>
      <w:proofErr w:type="spellStart"/>
      <w:r w:rsidRPr="00B36F7D">
        <w:rPr>
          <w:sz w:val="24"/>
          <w:szCs w:val="24"/>
        </w:rPr>
        <w:t>Концедента</w:t>
      </w:r>
      <w:proofErr w:type="spellEnd"/>
      <w:r w:rsidRPr="00B36F7D">
        <w:rPr>
          <w:sz w:val="24"/>
          <w:szCs w:val="24"/>
        </w:rPr>
        <w:t xml:space="preserve"> на объект  Соглашения при условии, что Концессионер выполнил все действия, необходимые для государственной регистрации права собственности согласно  законодательству и  Соглашению. </w:t>
      </w:r>
      <w:proofErr w:type="gramStart"/>
      <w:r w:rsidRPr="00B36F7D">
        <w:rPr>
          <w:sz w:val="24"/>
          <w:szCs w:val="24"/>
        </w:rPr>
        <w:t>Срок действия Концессионного Соглашения по требованию одной из Сторон продлевается на период необоснованной задержки государственной регистрации прав на созданный объект  Соглашения, который рассчитывается как период между фактическим и нормативным сроками проведения процедуры государственной регистрации.</w:t>
      </w:r>
      <w:proofErr w:type="gramEnd"/>
      <w:r w:rsidRPr="00B36F7D">
        <w:rPr>
          <w:sz w:val="24"/>
          <w:szCs w:val="24"/>
        </w:rPr>
        <w:t xml:space="preserve"> Если случаев таких нарушений несколько, указанные периоды суммируются; </w:t>
      </w:r>
    </w:p>
    <w:p w:rsidR="00D973CE" w:rsidRPr="00B36F7D" w:rsidRDefault="00D973CE" w:rsidP="00B36F7D">
      <w:pPr>
        <w:ind w:firstLine="709"/>
        <w:jc w:val="both"/>
        <w:rPr>
          <w:sz w:val="24"/>
          <w:szCs w:val="24"/>
        </w:rPr>
      </w:pPr>
      <w:r w:rsidRPr="00B36F7D">
        <w:rPr>
          <w:sz w:val="24"/>
          <w:szCs w:val="24"/>
        </w:rPr>
        <w:t xml:space="preserve">• в случае существенного нарушения </w:t>
      </w:r>
      <w:proofErr w:type="spellStart"/>
      <w:r w:rsidRPr="00B36F7D">
        <w:rPr>
          <w:sz w:val="24"/>
          <w:szCs w:val="24"/>
        </w:rPr>
        <w:t>Концедентом</w:t>
      </w:r>
      <w:proofErr w:type="spellEnd"/>
      <w:r w:rsidRPr="00B36F7D">
        <w:rPr>
          <w:sz w:val="24"/>
          <w:szCs w:val="24"/>
        </w:rPr>
        <w:t xml:space="preserve"> какого-либо предусмотренного  Соглашением обязательства. Срок действия  Соглашения может быть продлён на период, согласованный Сторонами, возможностей устранения данного нарушения и/или его последствий;  </w:t>
      </w:r>
    </w:p>
    <w:p w:rsidR="00D973CE" w:rsidRPr="00B36F7D" w:rsidRDefault="00D973CE" w:rsidP="00B36F7D">
      <w:pPr>
        <w:ind w:firstLine="709"/>
        <w:jc w:val="both"/>
        <w:rPr>
          <w:sz w:val="24"/>
          <w:szCs w:val="24"/>
        </w:rPr>
      </w:pPr>
      <w:r w:rsidRPr="00B36F7D">
        <w:rPr>
          <w:sz w:val="24"/>
          <w:szCs w:val="24"/>
        </w:rPr>
        <w:t xml:space="preserve"> • при возникновении Обстоятельств непреодолимой силы срок действия  Соглашения по требованию одной из Сторон продлевается на период действия Обстоятельств непреодолимой силы; </w:t>
      </w:r>
    </w:p>
    <w:p w:rsidR="00D973CE" w:rsidRPr="00B36F7D" w:rsidRDefault="00D973CE" w:rsidP="00B36F7D">
      <w:pPr>
        <w:ind w:firstLine="709"/>
        <w:jc w:val="both"/>
        <w:rPr>
          <w:sz w:val="24"/>
          <w:szCs w:val="24"/>
        </w:rPr>
      </w:pPr>
      <w:r w:rsidRPr="00B36F7D">
        <w:rPr>
          <w:sz w:val="24"/>
          <w:szCs w:val="24"/>
        </w:rPr>
        <w:t>• при возникновении негативных изменений законодательства Российской Федерации (федеральных законов,  иных нормативно-правовых актов  Российской  Федерации,  законами субъекта Российской Федерации,  иными   нормативн</w:t>
      </w:r>
      <w:proofErr w:type="gramStart"/>
      <w:r w:rsidRPr="00B36F7D">
        <w:rPr>
          <w:sz w:val="24"/>
          <w:szCs w:val="24"/>
        </w:rPr>
        <w:t>о-</w:t>
      </w:r>
      <w:proofErr w:type="gramEnd"/>
      <w:r w:rsidRPr="00B36F7D">
        <w:rPr>
          <w:sz w:val="24"/>
          <w:szCs w:val="24"/>
        </w:rPr>
        <w:t xml:space="preserve">  правовыми  актами  субъекта Российской Федерации, правовыми актами органов местного самоуправления), срок действия Соглашения может быть продлён на период, согласованный Сторонами. </w:t>
      </w:r>
    </w:p>
    <w:p w:rsidR="00D973CE" w:rsidRPr="00B36F7D" w:rsidRDefault="00D973CE" w:rsidP="00B36F7D">
      <w:pPr>
        <w:ind w:firstLine="709"/>
        <w:jc w:val="both"/>
        <w:rPr>
          <w:sz w:val="24"/>
          <w:szCs w:val="24"/>
        </w:rPr>
      </w:pPr>
      <w:r w:rsidRPr="00B36F7D">
        <w:rPr>
          <w:sz w:val="24"/>
          <w:szCs w:val="24"/>
        </w:rPr>
        <w:t>1</w:t>
      </w:r>
      <w:r w:rsidR="00ED34EC" w:rsidRPr="00B36F7D">
        <w:rPr>
          <w:sz w:val="24"/>
          <w:szCs w:val="24"/>
        </w:rPr>
        <w:t>0</w:t>
      </w:r>
      <w:r w:rsidRPr="00B36F7D">
        <w:rPr>
          <w:sz w:val="24"/>
          <w:szCs w:val="24"/>
        </w:rPr>
        <w:t xml:space="preserve">2(3) Продление Соглашения оформляется в виде дополнительного соглашения подписанного Сторонами. Вместо продления Соглашения </w:t>
      </w:r>
      <w:proofErr w:type="spellStart"/>
      <w:r w:rsidRPr="00B36F7D">
        <w:rPr>
          <w:sz w:val="24"/>
          <w:szCs w:val="24"/>
        </w:rPr>
        <w:t>Концедент</w:t>
      </w:r>
      <w:proofErr w:type="spellEnd"/>
      <w:r w:rsidRPr="00B36F7D">
        <w:rPr>
          <w:sz w:val="24"/>
          <w:szCs w:val="24"/>
        </w:rPr>
        <w:t xml:space="preserve"> вправе осуществить возврат капитальных вложений, не возмещенных Концессионеру на момент окончания </w:t>
      </w:r>
      <w:r w:rsidR="00AF2B5F" w:rsidRPr="00B36F7D">
        <w:rPr>
          <w:sz w:val="24"/>
          <w:szCs w:val="24"/>
        </w:rPr>
        <w:t>с</w:t>
      </w:r>
      <w:r w:rsidRPr="00B36F7D">
        <w:rPr>
          <w:sz w:val="24"/>
          <w:szCs w:val="24"/>
        </w:rPr>
        <w:t xml:space="preserve">рока действия Соглашения. </w:t>
      </w:r>
    </w:p>
    <w:p w:rsidR="00D973CE" w:rsidRPr="00B36F7D" w:rsidRDefault="00D973CE" w:rsidP="00B36F7D">
      <w:pPr>
        <w:ind w:firstLine="708"/>
        <w:jc w:val="both"/>
        <w:rPr>
          <w:sz w:val="24"/>
          <w:szCs w:val="24"/>
        </w:rPr>
      </w:pPr>
    </w:p>
    <w:p w:rsidR="00D973CE" w:rsidRPr="000D2EBE" w:rsidRDefault="00D973CE" w:rsidP="00B36F7D">
      <w:pPr>
        <w:jc w:val="center"/>
        <w:rPr>
          <w:b/>
          <w:sz w:val="24"/>
          <w:szCs w:val="24"/>
        </w:rPr>
      </w:pPr>
      <w:r w:rsidRPr="000D2EBE">
        <w:rPr>
          <w:b/>
          <w:sz w:val="24"/>
          <w:szCs w:val="24"/>
        </w:rPr>
        <w:t>XV. Прекращение Соглашения</w:t>
      </w:r>
    </w:p>
    <w:p w:rsidR="00CB0E93" w:rsidRPr="00B36F7D" w:rsidRDefault="00D973CE" w:rsidP="00B36F7D">
      <w:pPr>
        <w:autoSpaceDE w:val="0"/>
        <w:autoSpaceDN w:val="0"/>
        <w:adjustRightInd w:val="0"/>
        <w:ind w:firstLine="709"/>
        <w:jc w:val="both"/>
        <w:rPr>
          <w:sz w:val="24"/>
          <w:szCs w:val="24"/>
        </w:rPr>
      </w:pPr>
      <w:r w:rsidRPr="00B36F7D">
        <w:rPr>
          <w:sz w:val="24"/>
          <w:szCs w:val="24"/>
        </w:rPr>
        <w:t>1</w:t>
      </w:r>
      <w:r w:rsidR="00ED34EC" w:rsidRPr="00B36F7D">
        <w:rPr>
          <w:sz w:val="24"/>
          <w:szCs w:val="24"/>
        </w:rPr>
        <w:t>0</w:t>
      </w:r>
      <w:r w:rsidRPr="00B36F7D">
        <w:rPr>
          <w:sz w:val="24"/>
          <w:szCs w:val="24"/>
        </w:rPr>
        <w:t xml:space="preserve">3. </w:t>
      </w:r>
      <w:r w:rsidR="00CB0E93" w:rsidRPr="00B36F7D">
        <w:rPr>
          <w:sz w:val="24"/>
          <w:szCs w:val="24"/>
        </w:rPr>
        <w:t xml:space="preserve"> Соглашение прекращается по основаниям, предусмотренным законодательством Российской Федерации, а также в случаях,  предусмотренных Соглашением.</w:t>
      </w:r>
    </w:p>
    <w:p w:rsidR="00D973CE" w:rsidRPr="00B36F7D" w:rsidRDefault="00D973CE" w:rsidP="00B36F7D">
      <w:pPr>
        <w:ind w:firstLine="709"/>
        <w:jc w:val="both"/>
        <w:rPr>
          <w:sz w:val="24"/>
          <w:szCs w:val="24"/>
        </w:rPr>
      </w:pPr>
      <w:r w:rsidRPr="00B36F7D">
        <w:rPr>
          <w:sz w:val="24"/>
          <w:szCs w:val="24"/>
        </w:rPr>
        <w:t>1</w:t>
      </w:r>
      <w:r w:rsidR="00ED34EC" w:rsidRPr="00B36F7D">
        <w:rPr>
          <w:sz w:val="24"/>
          <w:szCs w:val="24"/>
        </w:rPr>
        <w:t>0</w:t>
      </w:r>
      <w:r w:rsidRPr="00B36F7D">
        <w:rPr>
          <w:sz w:val="24"/>
          <w:szCs w:val="24"/>
        </w:rPr>
        <w:t>4.   Соглашение может быть расторгнуто досрочно на основании решения суда по требованию одной из Сторон в случае существенного нарушения другой  Стороной  условий   Соглашения,  существенного изменения обстоятельств,  из  которых Стороны исходили при его заключении, а также по иным основаниям,   предусмотренным    законодательством Российской Федерации  и   Соглашением.</w:t>
      </w:r>
    </w:p>
    <w:p w:rsidR="00D973CE" w:rsidRPr="00B36F7D" w:rsidRDefault="00D973CE" w:rsidP="00B36F7D">
      <w:pPr>
        <w:ind w:firstLine="709"/>
        <w:jc w:val="both"/>
        <w:rPr>
          <w:sz w:val="24"/>
          <w:szCs w:val="24"/>
        </w:rPr>
      </w:pPr>
      <w:r w:rsidRPr="00B36F7D">
        <w:rPr>
          <w:sz w:val="24"/>
          <w:szCs w:val="24"/>
        </w:rPr>
        <w:t>1</w:t>
      </w:r>
      <w:r w:rsidR="00ED34EC" w:rsidRPr="00B36F7D">
        <w:rPr>
          <w:sz w:val="24"/>
          <w:szCs w:val="24"/>
        </w:rPr>
        <w:t>0</w:t>
      </w:r>
      <w:r w:rsidRPr="00B36F7D">
        <w:rPr>
          <w:sz w:val="24"/>
          <w:szCs w:val="24"/>
        </w:rPr>
        <w:t>5. К  существенным  нарушениям  Концессионером условий Соглашения относятся:</w:t>
      </w:r>
    </w:p>
    <w:p w:rsidR="00D973CE" w:rsidRPr="00B36F7D" w:rsidRDefault="00D973CE" w:rsidP="00B36F7D">
      <w:pPr>
        <w:ind w:firstLine="709"/>
        <w:jc w:val="both"/>
        <w:rPr>
          <w:sz w:val="24"/>
          <w:szCs w:val="24"/>
        </w:rPr>
      </w:pPr>
      <w:r w:rsidRPr="00B36F7D">
        <w:rPr>
          <w:sz w:val="24"/>
          <w:szCs w:val="24"/>
        </w:rPr>
        <w:t xml:space="preserve">а) нарушение </w:t>
      </w:r>
      <w:proofErr w:type="gramStart"/>
      <w:r w:rsidRPr="00B36F7D">
        <w:rPr>
          <w:sz w:val="24"/>
          <w:szCs w:val="24"/>
        </w:rPr>
        <w:t>установленных</w:t>
      </w:r>
      <w:proofErr w:type="gramEnd"/>
      <w:r w:rsidRPr="00B36F7D">
        <w:rPr>
          <w:sz w:val="24"/>
          <w:szCs w:val="24"/>
        </w:rPr>
        <w:t xml:space="preserve"> пунктом </w:t>
      </w:r>
      <w:r w:rsidR="00164031" w:rsidRPr="00B36F7D">
        <w:rPr>
          <w:sz w:val="24"/>
          <w:szCs w:val="24"/>
        </w:rPr>
        <w:t>63</w:t>
      </w:r>
      <w:r w:rsidRPr="00B36F7D">
        <w:rPr>
          <w:sz w:val="24"/>
          <w:szCs w:val="24"/>
        </w:rPr>
        <w:t xml:space="preserve"> Соглашения срок</w:t>
      </w:r>
      <w:r w:rsidR="00C96127" w:rsidRPr="00B36F7D">
        <w:rPr>
          <w:sz w:val="24"/>
          <w:szCs w:val="24"/>
        </w:rPr>
        <w:t>а</w:t>
      </w:r>
      <w:r w:rsidRPr="00B36F7D">
        <w:rPr>
          <w:sz w:val="24"/>
          <w:szCs w:val="24"/>
        </w:rPr>
        <w:t xml:space="preserve"> создания объекта Соглашения;</w:t>
      </w:r>
    </w:p>
    <w:p w:rsidR="00D973CE" w:rsidRPr="00B36F7D" w:rsidRDefault="00D973CE" w:rsidP="00B36F7D">
      <w:pPr>
        <w:ind w:firstLine="709"/>
        <w:jc w:val="both"/>
        <w:rPr>
          <w:sz w:val="24"/>
          <w:szCs w:val="24"/>
        </w:rPr>
      </w:pPr>
      <w:r w:rsidRPr="00B36F7D">
        <w:rPr>
          <w:sz w:val="24"/>
          <w:szCs w:val="24"/>
        </w:rPr>
        <w:t>б) использование   (эксплуатация)  объекта  Соглашения  в  целях,  не установленных   Соглашением;</w:t>
      </w:r>
    </w:p>
    <w:p w:rsidR="00D973CE" w:rsidRPr="00B36F7D" w:rsidRDefault="00D973CE" w:rsidP="00B36F7D">
      <w:pPr>
        <w:ind w:firstLine="709"/>
        <w:jc w:val="both"/>
        <w:rPr>
          <w:sz w:val="24"/>
          <w:szCs w:val="24"/>
        </w:rPr>
      </w:pPr>
      <w:r w:rsidRPr="00B36F7D">
        <w:rPr>
          <w:sz w:val="24"/>
          <w:szCs w:val="24"/>
        </w:rPr>
        <w:t>в) нарушение установленного  Соглашением порядка использования (эксплуатации) объекта Соглашения;</w:t>
      </w:r>
    </w:p>
    <w:p w:rsidR="00D973CE" w:rsidRPr="00B36F7D" w:rsidRDefault="00D973CE" w:rsidP="00B36F7D">
      <w:pPr>
        <w:ind w:firstLine="709"/>
        <w:jc w:val="both"/>
        <w:rPr>
          <w:sz w:val="24"/>
          <w:szCs w:val="24"/>
        </w:rPr>
      </w:pPr>
      <w:r w:rsidRPr="00B36F7D">
        <w:rPr>
          <w:sz w:val="24"/>
          <w:szCs w:val="24"/>
        </w:rPr>
        <w:t xml:space="preserve">г)  неисполнение    или    ненадлежащее   исполнение   Концессионером обязательств, установленных </w:t>
      </w:r>
      <w:r w:rsidR="00164031" w:rsidRPr="00B36F7D">
        <w:rPr>
          <w:sz w:val="24"/>
          <w:szCs w:val="24"/>
        </w:rPr>
        <w:t xml:space="preserve">в </w:t>
      </w:r>
      <w:r w:rsidRPr="00B36F7D">
        <w:rPr>
          <w:sz w:val="24"/>
          <w:szCs w:val="24"/>
        </w:rPr>
        <w:t>пункт</w:t>
      </w:r>
      <w:r w:rsidR="00164031" w:rsidRPr="00B36F7D">
        <w:rPr>
          <w:sz w:val="24"/>
          <w:szCs w:val="24"/>
        </w:rPr>
        <w:t>е</w:t>
      </w:r>
      <w:r w:rsidRPr="00B36F7D">
        <w:rPr>
          <w:sz w:val="24"/>
          <w:szCs w:val="24"/>
        </w:rPr>
        <w:t xml:space="preserve">   </w:t>
      </w:r>
      <w:r w:rsidR="00164031" w:rsidRPr="00B36F7D">
        <w:rPr>
          <w:sz w:val="24"/>
          <w:szCs w:val="24"/>
        </w:rPr>
        <w:t>64</w:t>
      </w:r>
      <w:r w:rsidRPr="00B36F7D">
        <w:rPr>
          <w:sz w:val="24"/>
          <w:szCs w:val="24"/>
        </w:rPr>
        <w:t xml:space="preserve">  Соглашения;</w:t>
      </w:r>
    </w:p>
    <w:p w:rsidR="00D973CE" w:rsidRPr="00B36F7D" w:rsidRDefault="00D973CE" w:rsidP="00B36F7D">
      <w:pPr>
        <w:ind w:firstLine="709"/>
        <w:jc w:val="both"/>
        <w:rPr>
          <w:sz w:val="24"/>
          <w:szCs w:val="24"/>
        </w:rPr>
      </w:pPr>
      <w:r w:rsidRPr="00B36F7D">
        <w:rPr>
          <w:sz w:val="24"/>
          <w:szCs w:val="24"/>
        </w:rPr>
        <w:t xml:space="preserve">д) прекращение или приостановление Концессионером деятельности, предусмотренной  Соглашением, без согласия </w:t>
      </w:r>
      <w:proofErr w:type="spellStart"/>
      <w:r w:rsidRPr="00B36F7D">
        <w:rPr>
          <w:sz w:val="24"/>
          <w:szCs w:val="24"/>
        </w:rPr>
        <w:t>Концедента</w:t>
      </w:r>
      <w:proofErr w:type="spellEnd"/>
      <w:r w:rsidRPr="00B36F7D">
        <w:rPr>
          <w:sz w:val="24"/>
          <w:szCs w:val="24"/>
        </w:rPr>
        <w:t>;</w:t>
      </w:r>
    </w:p>
    <w:p w:rsidR="00D973CE" w:rsidRPr="00B36F7D" w:rsidRDefault="00D973CE" w:rsidP="00B36F7D">
      <w:pPr>
        <w:ind w:firstLine="709"/>
        <w:jc w:val="both"/>
        <w:rPr>
          <w:sz w:val="24"/>
          <w:szCs w:val="24"/>
        </w:rPr>
      </w:pPr>
      <w:r w:rsidRPr="00B36F7D">
        <w:rPr>
          <w:sz w:val="24"/>
          <w:szCs w:val="24"/>
        </w:rPr>
        <w:t xml:space="preserve">е)   неисполнение    или    ненадлежащее   исполнение   Концессионером обязательств   по предоставлению гражданам и другим потребителям услуг, в том числе услуг по </w:t>
      </w:r>
      <w:r w:rsidR="009F3C8A" w:rsidRPr="00B36F7D">
        <w:rPr>
          <w:sz w:val="24"/>
          <w:szCs w:val="24"/>
        </w:rPr>
        <w:t>производству</w:t>
      </w:r>
      <w:r w:rsidR="001C7AD1" w:rsidRPr="00B36F7D">
        <w:rPr>
          <w:sz w:val="24"/>
          <w:szCs w:val="24"/>
        </w:rPr>
        <w:t xml:space="preserve"> и передаче</w:t>
      </w:r>
      <w:r w:rsidRPr="00B36F7D">
        <w:rPr>
          <w:sz w:val="24"/>
          <w:szCs w:val="24"/>
        </w:rPr>
        <w:t xml:space="preserve"> тепло</w:t>
      </w:r>
      <w:r w:rsidR="009F3C8A" w:rsidRPr="00B36F7D">
        <w:rPr>
          <w:sz w:val="24"/>
          <w:szCs w:val="24"/>
        </w:rPr>
        <w:t>вой энергии</w:t>
      </w:r>
      <w:r w:rsidR="00281125" w:rsidRPr="00B36F7D">
        <w:rPr>
          <w:sz w:val="24"/>
          <w:szCs w:val="24"/>
        </w:rPr>
        <w:t xml:space="preserve"> и</w:t>
      </w:r>
      <w:r w:rsidR="009F3C8A" w:rsidRPr="00B36F7D">
        <w:rPr>
          <w:sz w:val="24"/>
          <w:szCs w:val="24"/>
        </w:rPr>
        <w:t xml:space="preserve"> горяче</w:t>
      </w:r>
      <w:r w:rsidR="001C7AD1" w:rsidRPr="00B36F7D">
        <w:rPr>
          <w:sz w:val="24"/>
          <w:szCs w:val="24"/>
        </w:rPr>
        <w:t>го</w:t>
      </w:r>
      <w:r w:rsidR="009F3C8A" w:rsidRPr="00B36F7D">
        <w:rPr>
          <w:sz w:val="24"/>
          <w:szCs w:val="24"/>
        </w:rPr>
        <w:t xml:space="preserve"> водоснабжени</w:t>
      </w:r>
      <w:r w:rsidR="001C7AD1" w:rsidRPr="00B36F7D">
        <w:rPr>
          <w:sz w:val="24"/>
          <w:szCs w:val="24"/>
        </w:rPr>
        <w:t>я</w:t>
      </w:r>
      <w:r w:rsidRPr="00B36F7D">
        <w:rPr>
          <w:sz w:val="24"/>
          <w:szCs w:val="24"/>
        </w:rPr>
        <w:t xml:space="preserve">.  </w:t>
      </w:r>
    </w:p>
    <w:p w:rsidR="00D973CE" w:rsidRPr="00B36F7D" w:rsidRDefault="00D973CE" w:rsidP="00B36F7D">
      <w:pPr>
        <w:ind w:firstLine="709"/>
        <w:jc w:val="both"/>
        <w:rPr>
          <w:sz w:val="24"/>
          <w:szCs w:val="24"/>
        </w:rPr>
      </w:pPr>
      <w:r w:rsidRPr="00B36F7D">
        <w:rPr>
          <w:sz w:val="24"/>
          <w:szCs w:val="24"/>
        </w:rPr>
        <w:t>1</w:t>
      </w:r>
      <w:r w:rsidR="00ED34EC" w:rsidRPr="00B36F7D">
        <w:rPr>
          <w:sz w:val="24"/>
          <w:szCs w:val="24"/>
        </w:rPr>
        <w:t>0</w:t>
      </w:r>
      <w:r w:rsidRPr="00B36F7D">
        <w:rPr>
          <w:sz w:val="24"/>
          <w:szCs w:val="24"/>
        </w:rPr>
        <w:t xml:space="preserve">6. К существенным нарушениям Концессионером условий  Соглашения также  относятся    следующие    действия   (бездействие)   Концессионера: </w:t>
      </w:r>
      <w:r w:rsidR="001C7AD1" w:rsidRPr="00B36F7D">
        <w:rPr>
          <w:sz w:val="24"/>
          <w:szCs w:val="24"/>
        </w:rPr>
        <w:t>____________________</w:t>
      </w:r>
    </w:p>
    <w:p w:rsidR="00D973CE" w:rsidRPr="00B36F7D" w:rsidRDefault="00D973CE" w:rsidP="00B36F7D">
      <w:pPr>
        <w:ind w:firstLine="709"/>
        <w:jc w:val="both"/>
        <w:rPr>
          <w:sz w:val="24"/>
          <w:szCs w:val="24"/>
          <w:shd w:val="clear" w:color="auto" w:fill="FFFF00"/>
        </w:rPr>
      </w:pPr>
      <w:r w:rsidRPr="00B36F7D">
        <w:rPr>
          <w:sz w:val="24"/>
          <w:szCs w:val="24"/>
        </w:rPr>
        <w:t>1</w:t>
      </w:r>
      <w:r w:rsidR="00ED34EC" w:rsidRPr="00B36F7D">
        <w:rPr>
          <w:sz w:val="24"/>
          <w:szCs w:val="24"/>
        </w:rPr>
        <w:t>0</w:t>
      </w:r>
      <w:r w:rsidRPr="00B36F7D">
        <w:rPr>
          <w:sz w:val="24"/>
          <w:szCs w:val="24"/>
        </w:rPr>
        <w:t xml:space="preserve">7. К  существенным нарушениям </w:t>
      </w:r>
      <w:proofErr w:type="spellStart"/>
      <w:r w:rsidRPr="00B36F7D">
        <w:rPr>
          <w:sz w:val="24"/>
          <w:szCs w:val="24"/>
        </w:rPr>
        <w:t>Концедентом</w:t>
      </w:r>
      <w:proofErr w:type="spellEnd"/>
      <w:r w:rsidRPr="00B36F7D">
        <w:rPr>
          <w:sz w:val="24"/>
          <w:szCs w:val="24"/>
        </w:rPr>
        <w:t xml:space="preserve"> условий  Соглашения относятся</w:t>
      </w:r>
      <w:r w:rsidR="006C7CD8" w:rsidRPr="00B36F7D">
        <w:rPr>
          <w:sz w:val="24"/>
          <w:szCs w:val="24"/>
        </w:rPr>
        <w:t xml:space="preserve"> неисполнение или ненадлежащее исполнение </w:t>
      </w:r>
      <w:proofErr w:type="spellStart"/>
      <w:r w:rsidR="006C7CD8" w:rsidRPr="00B36F7D">
        <w:rPr>
          <w:sz w:val="24"/>
          <w:szCs w:val="24"/>
        </w:rPr>
        <w:t>Концедентом</w:t>
      </w:r>
      <w:proofErr w:type="spellEnd"/>
      <w:r w:rsidR="006C7CD8" w:rsidRPr="00B36F7D">
        <w:rPr>
          <w:sz w:val="24"/>
          <w:szCs w:val="24"/>
        </w:rPr>
        <w:t xml:space="preserve"> обязательств по осуществлению  </w:t>
      </w:r>
      <w:r w:rsidRPr="00B36F7D">
        <w:rPr>
          <w:sz w:val="24"/>
          <w:szCs w:val="24"/>
        </w:rPr>
        <w:t xml:space="preserve">государственной регистрации прав собственности </w:t>
      </w:r>
      <w:proofErr w:type="spellStart"/>
      <w:r w:rsidRPr="00B36F7D">
        <w:rPr>
          <w:sz w:val="24"/>
          <w:szCs w:val="24"/>
        </w:rPr>
        <w:t>Концедента</w:t>
      </w:r>
      <w:proofErr w:type="spellEnd"/>
      <w:r w:rsidRPr="00B36F7D">
        <w:rPr>
          <w:sz w:val="24"/>
          <w:szCs w:val="24"/>
        </w:rPr>
        <w:t xml:space="preserve"> на созда</w:t>
      </w:r>
      <w:r w:rsidR="006C7CD8" w:rsidRPr="00B36F7D">
        <w:rPr>
          <w:sz w:val="24"/>
          <w:szCs w:val="24"/>
        </w:rPr>
        <w:t>нное</w:t>
      </w:r>
      <w:r w:rsidRPr="00B36F7D">
        <w:rPr>
          <w:sz w:val="24"/>
          <w:szCs w:val="24"/>
        </w:rPr>
        <w:t xml:space="preserve"> недвижимое имущество</w:t>
      </w:r>
      <w:r w:rsidR="006C7CD8" w:rsidRPr="00B36F7D">
        <w:rPr>
          <w:sz w:val="24"/>
          <w:szCs w:val="24"/>
        </w:rPr>
        <w:t>, входящее состав объекта Соглашения,</w:t>
      </w:r>
      <w:r w:rsidRPr="00B36F7D">
        <w:rPr>
          <w:sz w:val="24"/>
          <w:szCs w:val="24"/>
        </w:rPr>
        <w:t xml:space="preserve"> а также прав владения и пользования Концессионер</w:t>
      </w:r>
      <w:r w:rsidR="006C7CD8" w:rsidRPr="00B36F7D">
        <w:rPr>
          <w:sz w:val="24"/>
          <w:szCs w:val="24"/>
        </w:rPr>
        <w:t>ом</w:t>
      </w:r>
      <w:r w:rsidRPr="00B36F7D">
        <w:rPr>
          <w:sz w:val="24"/>
          <w:szCs w:val="24"/>
        </w:rPr>
        <w:t xml:space="preserve"> </w:t>
      </w:r>
      <w:r w:rsidR="002C1DD8" w:rsidRPr="00B36F7D">
        <w:rPr>
          <w:sz w:val="24"/>
          <w:szCs w:val="24"/>
        </w:rPr>
        <w:t xml:space="preserve">на </w:t>
      </w:r>
      <w:r w:rsidR="006C7CD8" w:rsidRPr="00B36F7D">
        <w:rPr>
          <w:sz w:val="24"/>
          <w:szCs w:val="24"/>
        </w:rPr>
        <w:t>такое имущество</w:t>
      </w:r>
      <w:r w:rsidR="002C1DD8" w:rsidRPr="00B36F7D">
        <w:rPr>
          <w:sz w:val="24"/>
          <w:szCs w:val="24"/>
        </w:rPr>
        <w:t>.</w:t>
      </w:r>
      <w:r w:rsidRPr="00B36F7D">
        <w:rPr>
          <w:sz w:val="24"/>
          <w:szCs w:val="24"/>
        </w:rPr>
        <w:t xml:space="preserve"> </w:t>
      </w:r>
    </w:p>
    <w:p w:rsidR="006C7CD8" w:rsidRPr="00B36F7D" w:rsidRDefault="006C7CD8" w:rsidP="00B36F7D">
      <w:pPr>
        <w:ind w:firstLine="709"/>
        <w:jc w:val="both"/>
        <w:rPr>
          <w:sz w:val="24"/>
          <w:szCs w:val="24"/>
        </w:rPr>
      </w:pPr>
      <w:r w:rsidRPr="00B36F7D">
        <w:rPr>
          <w:sz w:val="24"/>
          <w:szCs w:val="24"/>
        </w:rPr>
        <w:t xml:space="preserve">108.  К  существенным нарушениям </w:t>
      </w:r>
      <w:proofErr w:type="spellStart"/>
      <w:r w:rsidRPr="00B36F7D">
        <w:rPr>
          <w:sz w:val="24"/>
          <w:szCs w:val="24"/>
        </w:rPr>
        <w:t>Концедентом</w:t>
      </w:r>
      <w:proofErr w:type="spellEnd"/>
      <w:r w:rsidRPr="00B36F7D">
        <w:rPr>
          <w:sz w:val="24"/>
          <w:szCs w:val="24"/>
        </w:rPr>
        <w:t xml:space="preserve"> условий  Соглашения также относятся следующие действия (бездействие) </w:t>
      </w:r>
      <w:proofErr w:type="spellStart"/>
      <w:r w:rsidRPr="00B36F7D">
        <w:rPr>
          <w:sz w:val="24"/>
          <w:szCs w:val="24"/>
        </w:rPr>
        <w:t>Концедента</w:t>
      </w:r>
      <w:proofErr w:type="spellEnd"/>
      <w:r w:rsidRPr="00B36F7D">
        <w:rPr>
          <w:sz w:val="24"/>
          <w:szCs w:val="24"/>
        </w:rPr>
        <w:t>:</w:t>
      </w:r>
    </w:p>
    <w:p w:rsidR="006C7CD8" w:rsidRPr="00B36F7D" w:rsidRDefault="006C7CD8" w:rsidP="00B36F7D">
      <w:pPr>
        <w:ind w:firstLine="709"/>
        <w:jc w:val="both"/>
        <w:rPr>
          <w:sz w:val="24"/>
          <w:szCs w:val="24"/>
        </w:rPr>
      </w:pPr>
      <w:r w:rsidRPr="00B36F7D">
        <w:rPr>
          <w:sz w:val="24"/>
          <w:szCs w:val="24"/>
        </w:rPr>
        <w:t xml:space="preserve">а) неисполнение или ненадлежащее исполнение </w:t>
      </w:r>
      <w:proofErr w:type="spellStart"/>
      <w:r w:rsidRPr="00B36F7D">
        <w:rPr>
          <w:sz w:val="24"/>
          <w:szCs w:val="24"/>
        </w:rPr>
        <w:t>Концедентом</w:t>
      </w:r>
      <w:proofErr w:type="spellEnd"/>
      <w:r w:rsidRPr="00B36F7D">
        <w:rPr>
          <w:sz w:val="24"/>
          <w:szCs w:val="24"/>
        </w:rPr>
        <w:t xml:space="preserve"> обязательств, установленных пунктами 8,</w:t>
      </w:r>
      <w:r w:rsidR="00BB3FBD" w:rsidRPr="00B36F7D">
        <w:rPr>
          <w:sz w:val="24"/>
          <w:szCs w:val="24"/>
        </w:rPr>
        <w:t xml:space="preserve"> </w:t>
      </w:r>
      <w:r w:rsidRPr="00B36F7D">
        <w:rPr>
          <w:sz w:val="24"/>
          <w:szCs w:val="24"/>
        </w:rPr>
        <w:t>12,14,15,48 Соглашения.</w:t>
      </w:r>
    </w:p>
    <w:p w:rsidR="00D973CE" w:rsidRPr="00B36F7D" w:rsidRDefault="00BB3FBD" w:rsidP="00B36F7D">
      <w:pPr>
        <w:ind w:firstLine="709"/>
        <w:jc w:val="both"/>
        <w:rPr>
          <w:sz w:val="24"/>
          <w:szCs w:val="24"/>
        </w:rPr>
      </w:pPr>
      <w:r w:rsidRPr="00B36F7D">
        <w:rPr>
          <w:sz w:val="24"/>
          <w:szCs w:val="24"/>
        </w:rPr>
        <w:t xml:space="preserve">б) </w:t>
      </w:r>
      <w:r w:rsidR="00D973CE" w:rsidRPr="00B36F7D">
        <w:rPr>
          <w:sz w:val="24"/>
          <w:szCs w:val="24"/>
        </w:rPr>
        <w:t xml:space="preserve"> </w:t>
      </w:r>
      <w:proofErr w:type="spellStart"/>
      <w:r w:rsidR="00D973CE" w:rsidRPr="00B36F7D">
        <w:rPr>
          <w:sz w:val="24"/>
          <w:szCs w:val="24"/>
        </w:rPr>
        <w:t>Концедент</w:t>
      </w:r>
      <w:proofErr w:type="spellEnd"/>
      <w:r w:rsidR="00D973CE" w:rsidRPr="00B36F7D">
        <w:rPr>
          <w:sz w:val="24"/>
          <w:szCs w:val="24"/>
        </w:rPr>
        <w:t xml:space="preserve"> без достаточных оснований уклоняется от подписания договор</w:t>
      </w:r>
      <w:r w:rsidR="002C1DD8" w:rsidRPr="00B36F7D">
        <w:rPr>
          <w:sz w:val="24"/>
          <w:szCs w:val="24"/>
        </w:rPr>
        <w:t>а</w:t>
      </w:r>
      <w:r w:rsidR="00D973CE" w:rsidRPr="00B36F7D">
        <w:rPr>
          <w:sz w:val="24"/>
          <w:szCs w:val="24"/>
        </w:rPr>
        <w:t xml:space="preserve"> аренды земельн</w:t>
      </w:r>
      <w:r w:rsidR="002C1DD8" w:rsidRPr="00B36F7D">
        <w:rPr>
          <w:sz w:val="24"/>
          <w:szCs w:val="24"/>
        </w:rPr>
        <w:t>ого</w:t>
      </w:r>
      <w:r w:rsidR="00D973CE" w:rsidRPr="00B36F7D">
        <w:rPr>
          <w:sz w:val="24"/>
          <w:szCs w:val="24"/>
        </w:rPr>
        <w:t xml:space="preserve"> участк</w:t>
      </w:r>
      <w:r w:rsidR="002C1DD8" w:rsidRPr="00B36F7D">
        <w:rPr>
          <w:sz w:val="24"/>
          <w:szCs w:val="24"/>
        </w:rPr>
        <w:t>а</w:t>
      </w:r>
      <w:r w:rsidR="00D973CE" w:rsidRPr="00B36F7D">
        <w:rPr>
          <w:sz w:val="24"/>
          <w:szCs w:val="24"/>
        </w:rPr>
        <w:t xml:space="preserve">; </w:t>
      </w:r>
    </w:p>
    <w:p w:rsidR="00D973CE" w:rsidRPr="00B36F7D" w:rsidRDefault="002C1DD8" w:rsidP="00B36F7D">
      <w:pPr>
        <w:ind w:firstLine="709"/>
        <w:jc w:val="both"/>
        <w:rPr>
          <w:sz w:val="24"/>
          <w:szCs w:val="24"/>
        </w:rPr>
      </w:pPr>
      <w:r w:rsidRPr="00B36F7D">
        <w:rPr>
          <w:sz w:val="24"/>
          <w:szCs w:val="24"/>
        </w:rPr>
        <w:t>в</w:t>
      </w:r>
      <w:r w:rsidR="00D973CE" w:rsidRPr="00B36F7D">
        <w:rPr>
          <w:sz w:val="24"/>
          <w:szCs w:val="24"/>
        </w:rPr>
        <w:t xml:space="preserve">) переданный Концессионеру по договору аренды земельный участок имеет препятствующие его использованию для строительства  объекта  Соглашения недостатки, которые не были оговорены </w:t>
      </w:r>
      <w:proofErr w:type="spellStart"/>
      <w:r w:rsidR="00D973CE" w:rsidRPr="00B36F7D">
        <w:rPr>
          <w:sz w:val="24"/>
          <w:szCs w:val="24"/>
        </w:rPr>
        <w:t>Концедентом</w:t>
      </w:r>
      <w:proofErr w:type="spellEnd"/>
      <w:r w:rsidR="00D973CE" w:rsidRPr="00B36F7D">
        <w:rPr>
          <w:sz w:val="24"/>
          <w:szCs w:val="24"/>
        </w:rPr>
        <w:t xml:space="preserve"> при заключении   Соглашения, не были заранее известны Концессионеру;</w:t>
      </w:r>
    </w:p>
    <w:p w:rsidR="00D973CE" w:rsidRPr="00B36F7D" w:rsidRDefault="002C1DD8" w:rsidP="00B36F7D">
      <w:pPr>
        <w:ind w:firstLine="709"/>
        <w:jc w:val="both"/>
        <w:rPr>
          <w:sz w:val="24"/>
          <w:szCs w:val="24"/>
        </w:rPr>
      </w:pPr>
      <w:r w:rsidRPr="00B36F7D">
        <w:rPr>
          <w:sz w:val="24"/>
          <w:szCs w:val="24"/>
        </w:rPr>
        <w:t>г</w:t>
      </w:r>
      <w:r w:rsidR="00D973CE" w:rsidRPr="00B36F7D">
        <w:rPr>
          <w:sz w:val="24"/>
          <w:szCs w:val="24"/>
        </w:rPr>
        <w:t>) установление Концессионеру долгосрочных тарифов без учета инвестиционной программы и долгосрочных параметров, гарантирующих возврат вложенных инвестиций в строительство объекта Соглашения;</w:t>
      </w:r>
    </w:p>
    <w:p w:rsidR="00AA3A33" w:rsidRPr="00B36F7D" w:rsidRDefault="002C1DD8" w:rsidP="00B36F7D">
      <w:pPr>
        <w:ind w:firstLine="709"/>
        <w:jc w:val="both"/>
        <w:rPr>
          <w:sz w:val="24"/>
          <w:szCs w:val="24"/>
        </w:rPr>
      </w:pPr>
      <w:r w:rsidRPr="00B36F7D">
        <w:rPr>
          <w:sz w:val="24"/>
          <w:szCs w:val="24"/>
        </w:rPr>
        <w:t>д</w:t>
      </w:r>
      <w:r w:rsidR="00D973CE" w:rsidRPr="00B36F7D">
        <w:rPr>
          <w:sz w:val="24"/>
          <w:szCs w:val="24"/>
        </w:rPr>
        <w:t xml:space="preserve">) установление </w:t>
      </w:r>
      <w:r w:rsidR="00AF2B5F" w:rsidRPr="00B36F7D">
        <w:rPr>
          <w:sz w:val="24"/>
          <w:szCs w:val="24"/>
        </w:rPr>
        <w:t>Э</w:t>
      </w:r>
      <w:r w:rsidR="00D973CE" w:rsidRPr="00B36F7D">
        <w:rPr>
          <w:sz w:val="24"/>
          <w:szCs w:val="24"/>
        </w:rPr>
        <w:t>ксплуатирующей организации тарифов без учета арендной платы в размере, гарантирующем возврат Концессионеру в виде арендной платы вложенных в строительство объект</w:t>
      </w:r>
      <w:r w:rsidR="00C42BE8" w:rsidRPr="00B36F7D">
        <w:rPr>
          <w:sz w:val="24"/>
          <w:szCs w:val="24"/>
        </w:rPr>
        <w:t xml:space="preserve">а Соглашения </w:t>
      </w:r>
      <w:r w:rsidR="00D973CE" w:rsidRPr="00B36F7D">
        <w:rPr>
          <w:sz w:val="24"/>
          <w:szCs w:val="24"/>
        </w:rPr>
        <w:t>инвестиций в сроки, предусмотренные Инвестиционной программой</w:t>
      </w:r>
      <w:r w:rsidR="00AA3A33" w:rsidRPr="00B36F7D">
        <w:rPr>
          <w:sz w:val="24"/>
          <w:szCs w:val="24"/>
        </w:rPr>
        <w:t>;</w:t>
      </w:r>
    </w:p>
    <w:p w:rsidR="00D973CE" w:rsidRPr="00B36F7D" w:rsidRDefault="002C1DD8" w:rsidP="00B36F7D">
      <w:pPr>
        <w:ind w:firstLine="709"/>
        <w:jc w:val="both"/>
        <w:rPr>
          <w:sz w:val="24"/>
          <w:szCs w:val="24"/>
        </w:rPr>
      </w:pPr>
      <w:r w:rsidRPr="00B36F7D">
        <w:rPr>
          <w:sz w:val="24"/>
          <w:szCs w:val="24"/>
        </w:rPr>
        <w:t>е</w:t>
      </w:r>
      <w:r w:rsidR="00AA3A33" w:rsidRPr="00B36F7D">
        <w:rPr>
          <w:sz w:val="24"/>
          <w:szCs w:val="24"/>
        </w:rPr>
        <w:t xml:space="preserve">) вмешательства </w:t>
      </w:r>
      <w:proofErr w:type="spellStart"/>
      <w:r w:rsidR="00AA3A33" w:rsidRPr="00B36F7D">
        <w:rPr>
          <w:sz w:val="24"/>
          <w:szCs w:val="24"/>
        </w:rPr>
        <w:t>Концедента</w:t>
      </w:r>
      <w:proofErr w:type="spellEnd"/>
      <w:r w:rsidR="00AA3A33" w:rsidRPr="00B36F7D">
        <w:rPr>
          <w:sz w:val="24"/>
          <w:szCs w:val="24"/>
        </w:rPr>
        <w:t xml:space="preserve"> в хозяйственную деятельность Концессионера</w:t>
      </w:r>
      <w:r w:rsidR="00D973CE" w:rsidRPr="00B36F7D">
        <w:rPr>
          <w:sz w:val="24"/>
          <w:szCs w:val="24"/>
        </w:rPr>
        <w:t>.</w:t>
      </w:r>
    </w:p>
    <w:p w:rsidR="0068421F" w:rsidRPr="00B36F7D" w:rsidRDefault="00D973CE" w:rsidP="00B36F7D">
      <w:pPr>
        <w:autoSpaceDE w:val="0"/>
        <w:autoSpaceDN w:val="0"/>
        <w:adjustRightInd w:val="0"/>
        <w:ind w:firstLine="540"/>
        <w:jc w:val="both"/>
        <w:rPr>
          <w:rFonts w:eastAsiaTheme="minorHAnsi"/>
          <w:sz w:val="24"/>
          <w:szCs w:val="24"/>
          <w:lang w:eastAsia="en-US"/>
        </w:rPr>
      </w:pPr>
      <w:r w:rsidRPr="00B36F7D">
        <w:rPr>
          <w:sz w:val="24"/>
          <w:szCs w:val="24"/>
        </w:rPr>
        <w:t>1</w:t>
      </w:r>
      <w:r w:rsidR="00ED34EC" w:rsidRPr="00B36F7D">
        <w:rPr>
          <w:sz w:val="24"/>
          <w:szCs w:val="24"/>
        </w:rPr>
        <w:t>0</w:t>
      </w:r>
      <w:r w:rsidRPr="00B36F7D">
        <w:rPr>
          <w:sz w:val="24"/>
          <w:szCs w:val="24"/>
        </w:rPr>
        <w:t xml:space="preserve">9. </w:t>
      </w:r>
      <w:r w:rsidR="0068421F" w:rsidRPr="00B36F7D">
        <w:rPr>
          <w:sz w:val="24"/>
          <w:szCs w:val="24"/>
        </w:rPr>
        <w:t xml:space="preserve">Стороны  вправе в </w:t>
      </w:r>
      <w:r w:rsidR="0068421F" w:rsidRPr="00B36F7D">
        <w:rPr>
          <w:rFonts w:eastAsiaTheme="minorHAnsi"/>
          <w:sz w:val="24"/>
          <w:szCs w:val="24"/>
          <w:lang w:eastAsia="en-US"/>
        </w:rPr>
        <w:t xml:space="preserve"> одностороннем порядке  отказаться  от исполнения Соглашения полностью или частично в следующих случаях:</w:t>
      </w:r>
    </w:p>
    <w:p w:rsidR="003F1B32" w:rsidRPr="00B36F7D" w:rsidRDefault="003F1B32" w:rsidP="00B36F7D">
      <w:pPr>
        <w:autoSpaceDE w:val="0"/>
        <w:autoSpaceDN w:val="0"/>
        <w:adjustRightInd w:val="0"/>
        <w:ind w:firstLine="540"/>
        <w:jc w:val="both"/>
        <w:rPr>
          <w:rFonts w:eastAsiaTheme="minorHAnsi"/>
          <w:sz w:val="24"/>
          <w:szCs w:val="24"/>
          <w:lang w:eastAsia="en-US"/>
        </w:rPr>
      </w:pPr>
      <w:r w:rsidRPr="00B36F7D">
        <w:rPr>
          <w:rFonts w:eastAsiaTheme="minorHAnsi"/>
          <w:sz w:val="24"/>
          <w:szCs w:val="24"/>
          <w:lang w:eastAsia="en-US"/>
        </w:rPr>
        <w:t xml:space="preserve">- если </w:t>
      </w:r>
      <w:proofErr w:type="spellStart"/>
      <w:r w:rsidRPr="00B36F7D">
        <w:rPr>
          <w:rFonts w:eastAsiaTheme="minorHAnsi"/>
          <w:sz w:val="24"/>
          <w:szCs w:val="24"/>
          <w:lang w:eastAsia="en-US"/>
        </w:rPr>
        <w:t>Концедент</w:t>
      </w:r>
      <w:proofErr w:type="spellEnd"/>
      <w:r w:rsidRPr="00B36F7D">
        <w:rPr>
          <w:rFonts w:eastAsiaTheme="minorHAnsi"/>
          <w:sz w:val="24"/>
          <w:szCs w:val="24"/>
          <w:lang w:eastAsia="en-US"/>
        </w:rPr>
        <w:t xml:space="preserve"> в сроки и </w:t>
      </w:r>
      <w:proofErr w:type="gramStart"/>
      <w:r w:rsidRPr="00B36F7D">
        <w:rPr>
          <w:rFonts w:eastAsiaTheme="minorHAnsi"/>
          <w:sz w:val="24"/>
          <w:szCs w:val="24"/>
          <w:lang w:eastAsia="en-US"/>
        </w:rPr>
        <w:t>порядке</w:t>
      </w:r>
      <w:proofErr w:type="gramEnd"/>
      <w:r w:rsidRPr="00B36F7D">
        <w:rPr>
          <w:rFonts w:eastAsiaTheme="minorHAnsi"/>
          <w:sz w:val="24"/>
          <w:szCs w:val="24"/>
          <w:lang w:eastAsia="en-US"/>
        </w:rPr>
        <w:t xml:space="preserve">, установленные Соглашением, не предоставит пакет документов, необходимых для осуществления государственной регистрации прав владения и пользования </w:t>
      </w:r>
      <w:proofErr w:type="spellStart"/>
      <w:r w:rsidRPr="00B36F7D">
        <w:rPr>
          <w:rFonts w:eastAsiaTheme="minorHAnsi"/>
          <w:sz w:val="24"/>
          <w:szCs w:val="24"/>
          <w:lang w:eastAsia="en-US"/>
        </w:rPr>
        <w:t>Концесионера</w:t>
      </w:r>
      <w:proofErr w:type="spellEnd"/>
      <w:r w:rsidRPr="00B36F7D">
        <w:rPr>
          <w:rFonts w:eastAsiaTheme="minorHAnsi"/>
          <w:sz w:val="24"/>
          <w:szCs w:val="24"/>
          <w:lang w:eastAsia="en-US"/>
        </w:rPr>
        <w:t xml:space="preserve"> объектом Соглашения в эксплуатации  и не обеспечит явку представителя </w:t>
      </w:r>
      <w:proofErr w:type="spellStart"/>
      <w:r w:rsidRPr="00B36F7D">
        <w:rPr>
          <w:rFonts w:eastAsiaTheme="minorHAnsi"/>
          <w:sz w:val="24"/>
          <w:szCs w:val="24"/>
          <w:lang w:eastAsia="en-US"/>
        </w:rPr>
        <w:t>Концедента</w:t>
      </w:r>
      <w:proofErr w:type="spellEnd"/>
      <w:r w:rsidRPr="00B36F7D">
        <w:rPr>
          <w:rFonts w:eastAsiaTheme="minorHAnsi"/>
          <w:sz w:val="24"/>
          <w:szCs w:val="24"/>
          <w:lang w:eastAsia="en-US"/>
        </w:rPr>
        <w:t xml:space="preserve"> в уполномоченный орган государственной регистрации;</w:t>
      </w:r>
    </w:p>
    <w:p w:rsidR="003F1B32" w:rsidRPr="00B36F7D" w:rsidRDefault="003F1B32" w:rsidP="00B36F7D">
      <w:pPr>
        <w:autoSpaceDE w:val="0"/>
        <w:autoSpaceDN w:val="0"/>
        <w:adjustRightInd w:val="0"/>
        <w:ind w:firstLine="540"/>
        <w:jc w:val="both"/>
        <w:rPr>
          <w:rFonts w:eastAsiaTheme="minorHAnsi"/>
          <w:sz w:val="24"/>
          <w:szCs w:val="24"/>
          <w:lang w:eastAsia="en-US"/>
        </w:rPr>
      </w:pPr>
      <w:r w:rsidRPr="00B36F7D">
        <w:rPr>
          <w:rFonts w:eastAsiaTheme="minorHAnsi"/>
          <w:sz w:val="24"/>
          <w:szCs w:val="24"/>
          <w:lang w:eastAsia="en-US"/>
        </w:rPr>
        <w:t xml:space="preserve">- если </w:t>
      </w:r>
      <w:proofErr w:type="spellStart"/>
      <w:r w:rsidRPr="00B36F7D">
        <w:rPr>
          <w:rFonts w:eastAsiaTheme="minorHAnsi"/>
          <w:sz w:val="24"/>
          <w:szCs w:val="24"/>
          <w:lang w:eastAsia="en-US"/>
        </w:rPr>
        <w:t>Концедент</w:t>
      </w:r>
      <w:proofErr w:type="spellEnd"/>
      <w:r w:rsidRPr="00B36F7D">
        <w:rPr>
          <w:rFonts w:eastAsiaTheme="minorHAnsi"/>
          <w:sz w:val="24"/>
          <w:szCs w:val="24"/>
          <w:lang w:eastAsia="en-US"/>
        </w:rPr>
        <w:t xml:space="preserve"> в срок, установленный Соглашением, не </w:t>
      </w:r>
      <w:proofErr w:type="gramStart"/>
      <w:r w:rsidRPr="00B36F7D">
        <w:rPr>
          <w:rFonts w:eastAsiaTheme="minorHAnsi"/>
          <w:sz w:val="24"/>
          <w:szCs w:val="24"/>
          <w:lang w:eastAsia="en-US"/>
        </w:rPr>
        <w:t>представил земельный участок</w:t>
      </w:r>
      <w:proofErr w:type="gramEnd"/>
      <w:r w:rsidRPr="00B36F7D">
        <w:rPr>
          <w:rFonts w:eastAsiaTheme="minorHAnsi"/>
          <w:sz w:val="24"/>
          <w:szCs w:val="24"/>
          <w:lang w:eastAsia="en-US"/>
        </w:rPr>
        <w:t xml:space="preserve">, необходимый Концессионеру в целях </w:t>
      </w:r>
      <w:r w:rsidR="00C6296F" w:rsidRPr="00B36F7D">
        <w:rPr>
          <w:rFonts w:eastAsiaTheme="minorHAnsi"/>
          <w:sz w:val="24"/>
          <w:szCs w:val="24"/>
          <w:lang w:eastAsia="en-US"/>
        </w:rPr>
        <w:t>создания и эксплуатации</w:t>
      </w:r>
      <w:r w:rsidRPr="00B36F7D">
        <w:rPr>
          <w:rFonts w:eastAsiaTheme="minorHAnsi"/>
          <w:sz w:val="24"/>
          <w:szCs w:val="24"/>
          <w:lang w:eastAsia="en-US"/>
        </w:rPr>
        <w:t xml:space="preserve"> объекта Соглашения.</w:t>
      </w:r>
    </w:p>
    <w:p w:rsidR="00D973CE" w:rsidRPr="00B36F7D" w:rsidRDefault="00D973CE" w:rsidP="00B36F7D">
      <w:pPr>
        <w:ind w:firstLine="709"/>
        <w:jc w:val="both"/>
        <w:rPr>
          <w:sz w:val="24"/>
          <w:szCs w:val="24"/>
        </w:rPr>
      </w:pPr>
      <w:r w:rsidRPr="00B36F7D">
        <w:rPr>
          <w:sz w:val="24"/>
          <w:szCs w:val="24"/>
        </w:rPr>
        <w:t>1</w:t>
      </w:r>
      <w:r w:rsidR="00ED34EC" w:rsidRPr="00B36F7D">
        <w:rPr>
          <w:sz w:val="24"/>
          <w:szCs w:val="24"/>
        </w:rPr>
        <w:t>1</w:t>
      </w:r>
      <w:r w:rsidRPr="00B36F7D">
        <w:rPr>
          <w:sz w:val="24"/>
          <w:szCs w:val="24"/>
        </w:rPr>
        <w:t xml:space="preserve">0. </w:t>
      </w:r>
      <w:r w:rsidR="0068421F" w:rsidRPr="00B36F7D">
        <w:rPr>
          <w:sz w:val="24"/>
          <w:szCs w:val="24"/>
        </w:rPr>
        <w:t>Порядок и условия возмещения расходов Сторон, связанных с досрочным  расторжением  Соглашения,   приведены в приложении №</w:t>
      </w:r>
      <w:r w:rsidR="00780534" w:rsidRPr="00B36F7D">
        <w:rPr>
          <w:sz w:val="24"/>
          <w:szCs w:val="24"/>
        </w:rPr>
        <w:t xml:space="preserve"> </w:t>
      </w:r>
      <w:r w:rsidR="008575E3" w:rsidRPr="00B36F7D">
        <w:rPr>
          <w:sz w:val="24"/>
          <w:szCs w:val="24"/>
        </w:rPr>
        <w:t>5</w:t>
      </w:r>
      <w:r w:rsidR="0068421F" w:rsidRPr="00B36F7D">
        <w:rPr>
          <w:sz w:val="24"/>
          <w:szCs w:val="24"/>
        </w:rPr>
        <w:t>.</w:t>
      </w:r>
      <w:r w:rsidR="008575E3" w:rsidRPr="00B36F7D">
        <w:rPr>
          <w:sz w:val="24"/>
          <w:szCs w:val="24"/>
        </w:rPr>
        <w:t xml:space="preserve"> </w:t>
      </w:r>
      <w:r w:rsidRPr="00B36F7D">
        <w:rPr>
          <w:sz w:val="24"/>
          <w:szCs w:val="24"/>
        </w:rPr>
        <w:t xml:space="preserve">В случае досрочного  расторжения  </w:t>
      </w:r>
      <w:r w:rsidR="002C1DD8" w:rsidRPr="00B36F7D">
        <w:rPr>
          <w:sz w:val="24"/>
          <w:szCs w:val="24"/>
        </w:rPr>
        <w:t xml:space="preserve"> </w:t>
      </w:r>
      <w:r w:rsidRPr="00B36F7D">
        <w:rPr>
          <w:sz w:val="24"/>
          <w:szCs w:val="24"/>
        </w:rPr>
        <w:t xml:space="preserve">Соглашения  возмещение расходов Концессионера по созданию </w:t>
      </w:r>
      <w:r w:rsidR="002C1DD8" w:rsidRPr="00B36F7D">
        <w:rPr>
          <w:sz w:val="24"/>
          <w:szCs w:val="24"/>
        </w:rPr>
        <w:t xml:space="preserve"> </w:t>
      </w:r>
      <w:r w:rsidRPr="00B36F7D">
        <w:rPr>
          <w:sz w:val="24"/>
          <w:szCs w:val="24"/>
        </w:rPr>
        <w:t xml:space="preserve"> объекта Соглашения  осуществляется  в   объеме, в котором указанные средства  не  возмещены  Концессионеру  на момент расторжения  С</w:t>
      </w:r>
      <w:r w:rsidR="002C1DD8" w:rsidRPr="00B36F7D">
        <w:rPr>
          <w:sz w:val="24"/>
          <w:szCs w:val="24"/>
        </w:rPr>
        <w:t xml:space="preserve">оглашения за счет выручки от </w:t>
      </w:r>
      <w:r w:rsidRPr="00B36F7D">
        <w:rPr>
          <w:sz w:val="24"/>
          <w:szCs w:val="24"/>
        </w:rPr>
        <w:t>реализации оказания услуг по регулируемым ценам (тарифам) с учетом установленных  надбавок  к  ценам  (тарифам). Порядок и срок осуществления указанного возмещения определяются в соответствии с условиями  Соглашения.</w:t>
      </w:r>
    </w:p>
    <w:p w:rsidR="00D973CE" w:rsidRPr="00B36F7D" w:rsidRDefault="00D973CE" w:rsidP="00B36F7D">
      <w:pPr>
        <w:ind w:firstLine="709"/>
        <w:jc w:val="both"/>
        <w:rPr>
          <w:sz w:val="24"/>
          <w:szCs w:val="24"/>
        </w:rPr>
      </w:pPr>
      <w:r w:rsidRPr="00B36F7D">
        <w:rPr>
          <w:sz w:val="24"/>
          <w:szCs w:val="24"/>
        </w:rPr>
        <w:t xml:space="preserve"> </w:t>
      </w:r>
    </w:p>
    <w:p w:rsidR="00D973CE" w:rsidRPr="000D2EBE" w:rsidRDefault="00D973CE" w:rsidP="00B36F7D">
      <w:pPr>
        <w:jc w:val="center"/>
        <w:rPr>
          <w:b/>
          <w:sz w:val="24"/>
          <w:szCs w:val="24"/>
        </w:rPr>
      </w:pPr>
      <w:r w:rsidRPr="000D2EBE">
        <w:rPr>
          <w:b/>
          <w:sz w:val="24"/>
          <w:szCs w:val="24"/>
        </w:rPr>
        <w:t>XVI. Гарантии осуществления Концессионером деятельности,</w:t>
      </w:r>
    </w:p>
    <w:p w:rsidR="00D973CE" w:rsidRPr="000D2EBE" w:rsidRDefault="00D973CE" w:rsidP="00B36F7D">
      <w:pPr>
        <w:jc w:val="center"/>
        <w:rPr>
          <w:b/>
          <w:sz w:val="24"/>
          <w:szCs w:val="24"/>
        </w:rPr>
      </w:pPr>
      <w:proofErr w:type="gramStart"/>
      <w:r w:rsidRPr="000D2EBE">
        <w:rPr>
          <w:b/>
          <w:sz w:val="24"/>
          <w:szCs w:val="24"/>
        </w:rPr>
        <w:t>предусмотренной</w:t>
      </w:r>
      <w:proofErr w:type="gramEnd"/>
      <w:r w:rsidRPr="000D2EBE">
        <w:rPr>
          <w:b/>
          <w:sz w:val="24"/>
          <w:szCs w:val="24"/>
        </w:rPr>
        <w:t xml:space="preserve"> Соглашением</w:t>
      </w:r>
    </w:p>
    <w:p w:rsidR="00D973CE" w:rsidRPr="00B36F7D" w:rsidRDefault="00D973CE" w:rsidP="00B36F7D">
      <w:pPr>
        <w:ind w:firstLine="709"/>
        <w:jc w:val="both"/>
        <w:rPr>
          <w:sz w:val="24"/>
          <w:szCs w:val="24"/>
        </w:rPr>
      </w:pPr>
      <w:r w:rsidRPr="00B36F7D">
        <w:rPr>
          <w:sz w:val="24"/>
          <w:szCs w:val="24"/>
        </w:rPr>
        <w:t>1</w:t>
      </w:r>
      <w:r w:rsidR="00ED34EC" w:rsidRPr="00B36F7D">
        <w:rPr>
          <w:sz w:val="24"/>
          <w:szCs w:val="24"/>
        </w:rPr>
        <w:t>1</w:t>
      </w:r>
      <w:r w:rsidRPr="00B36F7D">
        <w:rPr>
          <w:sz w:val="24"/>
          <w:szCs w:val="24"/>
        </w:rPr>
        <w:t xml:space="preserve">1.  </w:t>
      </w:r>
      <w:proofErr w:type="gramStart"/>
      <w:r w:rsidRPr="00B36F7D">
        <w:rPr>
          <w:sz w:val="24"/>
          <w:szCs w:val="24"/>
        </w:rPr>
        <w:t>В  соответствии  с законодательством о концессионных соглашениях органы в области регулирования цен (тарифов), надбавок к ценам (тарифам) на производимые и реализуемые Концессионером услуги, устанавливают  цены  (тарифы) и (или) надбавки  к  ценам (тарифам) исходя из определенных Соглашением объема инвестиций, предусмотренн</w:t>
      </w:r>
      <w:r w:rsidR="00D108BF" w:rsidRPr="00B36F7D">
        <w:rPr>
          <w:sz w:val="24"/>
          <w:szCs w:val="24"/>
        </w:rPr>
        <w:t xml:space="preserve">ых пунктом 20 Соглашения </w:t>
      </w:r>
      <w:r w:rsidRPr="00B36F7D">
        <w:rPr>
          <w:sz w:val="24"/>
          <w:szCs w:val="24"/>
        </w:rPr>
        <w:t xml:space="preserve"> и сроков их осуществления, предусмотренных пунктом </w:t>
      </w:r>
      <w:r w:rsidR="00D108BF" w:rsidRPr="00B36F7D">
        <w:rPr>
          <w:sz w:val="24"/>
          <w:szCs w:val="24"/>
        </w:rPr>
        <w:t>21</w:t>
      </w:r>
      <w:r w:rsidRPr="00B36F7D">
        <w:rPr>
          <w:sz w:val="24"/>
          <w:szCs w:val="24"/>
        </w:rPr>
        <w:t xml:space="preserve"> Соглашения, долгосрочных параметров регулирования,  указанных  в п.</w:t>
      </w:r>
      <w:r w:rsidR="00D108BF" w:rsidRPr="00B36F7D">
        <w:rPr>
          <w:sz w:val="24"/>
          <w:szCs w:val="24"/>
        </w:rPr>
        <w:t>58</w:t>
      </w:r>
      <w:r w:rsidRPr="00B36F7D">
        <w:rPr>
          <w:sz w:val="24"/>
          <w:szCs w:val="24"/>
        </w:rPr>
        <w:t xml:space="preserve"> Соглашения.</w:t>
      </w:r>
      <w:proofErr w:type="gramEnd"/>
    </w:p>
    <w:p w:rsidR="00D973CE" w:rsidRPr="00B36F7D" w:rsidRDefault="00D973CE" w:rsidP="00B36F7D">
      <w:pPr>
        <w:ind w:firstLine="709"/>
        <w:jc w:val="both"/>
        <w:rPr>
          <w:sz w:val="24"/>
          <w:szCs w:val="24"/>
        </w:rPr>
      </w:pPr>
      <w:r w:rsidRPr="00B36F7D">
        <w:rPr>
          <w:sz w:val="24"/>
          <w:szCs w:val="24"/>
        </w:rPr>
        <w:t>1</w:t>
      </w:r>
      <w:r w:rsidR="00ED34EC" w:rsidRPr="00B36F7D">
        <w:rPr>
          <w:sz w:val="24"/>
          <w:szCs w:val="24"/>
        </w:rPr>
        <w:t>1</w:t>
      </w:r>
      <w:r w:rsidRPr="00B36F7D">
        <w:rPr>
          <w:sz w:val="24"/>
          <w:szCs w:val="24"/>
        </w:rPr>
        <w:t xml:space="preserve">2. Установление,  изменение,  корректировка  регулируемых цен (тарифов) на производимые и реализуемые Концессионером услуги осуществляются по   правилам, действовавшим на момент заключения </w:t>
      </w:r>
      <w:r w:rsidR="002C1DD8" w:rsidRPr="00B36F7D">
        <w:rPr>
          <w:sz w:val="24"/>
          <w:szCs w:val="24"/>
        </w:rPr>
        <w:t xml:space="preserve"> </w:t>
      </w:r>
      <w:r w:rsidRPr="00B36F7D">
        <w:rPr>
          <w:sz w:val="24"/>
          <w:szCs w:val="24"/>
        </w:rPr>
        <w:t>Соглашения и  предусмотренным  федеральными законами,  иными нормативными правовыми актами  Российской  Федерации,  законами субъекта Российской Федерации,   иными   нормативными  правовыми  актами  субъекта Российской Федерации, правовыми актами органов местного самоуправления.</w:t>
      </w:r>
    </w:p>
    <w:p w:rsidR="00D973CE" w:rsidRPr="00B36F7D" w:rsidRDefault="00D973CE" w:rsidP="00B36F7D">
      <w:pPr>
        <w:ind w:firstLine="709"/>
        <w:jc w:val="both"/>
        <w:rPr>
          <w:sz w:val="24"/>
          <w:szCs w:val="24"/>
        </w:rPr>
      </w:pPr>
      <w:proofErr w:type="gramStart"/>
      <w:r w:rsidRPr="00B36F7D">
        <w:rPr>
          <w:sz w:val="24"/>
          <w:szCs w:val="24"/>
        </w:rPr>
        <w:t xml:space="preserve">По   соглашению  Сторон  и  по  согласованию  в  порядке,  утверждаемом Правительством Российской Федерации в сфере теплоснабжения, водоснабжения и водоотведения,   с  органом  исполнительной  власти  или  органом  местного самоуправления, осуществляющим регулирование цен (тарифов) в соответствии с законодательством Российской Федерации в сфере регулирования цен (тарифов), установление,   изменение,  корректировка  регулируемых  цен  (тарифов)  </w:t>
      </w:r>
      <w:r w:rsidR="00C6296F" w:rsidRPr="00B36F7D">
        <w:rPr>
          <w:sz w:val="24"/>
          <w:szCs w:val="24"/>
        </w:rPr>
        <w:t xml:space="preserve">на </w:t>
      </w:r>
      <w:r w:rsidRPr="00B36F7D">
        <w:rPr>
          <w:sz w:val="24"/>
          <w:szCs w:val="24"/>
        </w:rPr>
        <w:t>оказываемые услуги осуществляются до конца срока действия   Соглашения   по правилам,  действующим  на</w:t>
      </w:r>
      <w:proofErr w:type="gramEnd"/>
      <w:r w:rsidRPr="00B36F7D">
        <w:rPr>
          <w:sz w:val="24"/>
          <w:szCs w:val="24"/>
        </w:rPr>
        <w:t xml:space="preserve">  момент  соответственно установления, изменения, корректировки цен (тарифов) и </w:t>
      </w:r>
      <w:proofErr w:type="gramStart"/>
      <w:r w:rsidRPr="00B36F7D">
        <w:rPr>
          <w:sz w:val="24"/>
          <w:szCs w:val="24"/>
        </w:rPr>
        <w:t>предусмотренным</w:t>
      </w:r>
      <w:proofErr w:type="gramEnd"/>
      <w:r w:rsidRPr="00B36F7D">
        <w:rPr>
          <w:sz w:val="24"/>
          <w:szCs w:val="24"/>
        </w:rPr>
        <w:t xml:space="preserve"> федеральными законами, иными нормативными правовыми  актами  Российской  Федерации,  законами  субъекта Российской Федерации, иными   нормативными  правовыми  актами  субъекта Российской Федерации, правовыми актами органов местного самоуправления.</w:t>
      </w:r>
    </w:p>
    <w:p w:rsidR="00D973CE" w:rsidRPr="00B36F7D" w:rsidRDefault="00D973CE" w:rsidP="00B36F7D">
      <w:pPr>
        <w:jc w:val="both"/>
        <w:rPr>
          <w:sz w:val="24"/>
          <w:szCs w:val="24"/>
        </w:rPr>
      </w:pPr>
    </w:p>
    <w:p w:rsidR="006C2769" w:rsidRPr="00B36F7D" w:rsidRDefault="006C2769" w:rsidP="00B36F7D">
      <w:pPr>
        <w:jc w:val="center"/>
        <w:rPr>
          <w:sz w:val="24"/>
          <w:szCs w:val="24"/>
        </w:rPr>
      </w:pPr>
    </w:p>
    <w:p w:rsidR="006C2769" w:rsidRPr="00B36F7D" w:rsidRDefault="006C2769" w:rsidP="00B36F7D">
      <w:pPr>
        <w:jc w:val="center"/>
        <w:rPr>
          <w:sz w:val="24"/>
          <w:szCs w:val="24"/>
        </w:rPr>
      </w:pPr>
    </w:p>
    <w:p w:rsidR="00D973CE" w:rsidRPr="000D2EBE" w:rsidRDefault="00D973CE" w:rsidP="00B36F7D">
      <w:pPr>
        <w:jc w:val="center"/>
        <w:rPr>
          <w:b/>
          <w:sz w:val="24"/>
          <w:szCs w:val="24"/>
        </w:rPr>
      </w:pPr>
      <w:r w:rsidRPr="00B36F7D">
        <w:rPr>
          <w:sz w:val="24"/>
          <w:szCs w:val="24"/>
        </w:rPr>
        <w:t xml:space="preserve">  </w:t>
      </w:r>
      <w:r w:rsidRPr="000D2EBE">
        <w:rPr>
          <w:b/>
          <w:sz w:val="24"/>
          <w:szCs w:val="24"/>
        </w:rPr>
        <w:t>XVII. Разрешение споров</w:t>
      </w:r>
    </w:p>
    <w:p w:rsidR="00D973CE" w:rsidRPr="00B36F7D" w:rsidRDefault="00D973CE" w:rsidP="00B36F7D">
      <w:pPr>
        <w:ind w:firstLine="709"/>
        <w:jc w:val="both"/>
        <w:rPr>
          <w:sz w:val="24"/>
          <w:szCs w:val="24"/>
        </w:rPr>
      </w:pPr>
      <w:r w:rsidRPr="00B36F7D">
        <w:rPr>
          <w:sz w:val="24"/>
          <w:szCs w:val="24"/>
        </w:rPr>
        <w:t>1</w:t>
      </w:r>
      <w:r w:rsidR="00ED34EC" w:rsidRPr="00B36F7D">
        <w:rPr>
          <w:sz w:val="24"/>
          <w:szCs w:val="24"/>
        </w:rPr>
        <w:t>1</w:t>
      </w:r>
      <w:r w:rsidRPr="00B36F7D">
        <w:rPr>
          <w:sz w:val="24"/>
          <w:szCs w:val="24"/>
        </w:rPr>
        <w:t xml:space="preserve">3. Споры и разногласия между Сторонами по </w:t>
      </w:r>
      <w:r w:rsidR="00AF2B5F" w:rsidRPr="00B36F7D">
        <w:rPr>
          <w:sz w:val="24"/>
          <w:szCs w:val="24"/>
        </w:rPr>
        <w:t xml:space="preserve"> </w:t>
      </w:r>
      <w:r w:rsidRPr="00B36F7D">
        <w:rPr>
          <w:sz w:val="24"/>
          <w:szCs w:val="24"/>
        </w:rPr>
        <w:t>Соглашению или в связи с ним разрешаются путем переговоров.</w:t>
      </w:r>
    </w:p>
    <w:p w:rsidR="00D973CE" w:rsidRPr="00B36F7D" w:rsidRDefault="00D973CE" w:rsidP="00B36F7D">
      <w:pPr>
        <w:ind w:firstLine="709"/>
        <w:jc w:val="both"/>
        <w:rPr>
          <w:sz w:val="24"/>
          <w:szCs w:val="24"/>
        </w:rPr>
      </w:pPr>
      <w:r w:rsidRPr="00B36F7D">
        <w:rPr>
          <w:sz w:val="24"/>
          <w:szCs w:val="24"/>
        </w:rPr>
        <w:t>1</w:t>
      </w:r>
      <w:r w:rsidR="00ED34EC" w:rsidRPr="00B36F7D">
        <w:rPr>
          <w:sz w:val="24"/>
          <w:szCs w:val="24"/>
        </w:rPr>
        <w:t>1</w:t>
      </w:r>
      <w:r w:rsidRPr="00B36F7D">
        <w:rPr>
          <w:sz w:val="24"/>
          <w:szCs w:val="24"/>
        </w:rPr>
        <w:t xml:space="preserve">4.   В   случае   </w:t>
      </w:r>
      <w:proofErr w:type="gramStart"/>
      <w:r w:rsidRPr="00B36F7D">
        <w:rPr>
          <w:sz w:val="24"/>
          <w:szCs w:val="24"/>
        </w:rPr>
        <w:t>не достижения</w:t>
      </w:r>
      <w:proofErr w:type="gramEnd"/>
      <w:r w:rsidRPr="00B36F7D">
        <w:rPr>
          <w:sz w:val="24"/>
          <w:szCs w:val="24"/>
        </w:rPr>
        <w:t xml:space="preserve">   согласия  в  результате  проведенных переговоров  Сторона, заявляющая о существовании спора или разногласий по </w:t>
      </w:r>
      <w:r w:rsidR="002C1DD8" w:rsidRPr="00B36F7D">
        <w:rPr>
          <w:sz w:val="24"/>
          <w:szCs w:val="24"/>
        </w:rPr>
        <w:t xml:space="preserve"> </w:t>
      </w:r>
      <w:r w:rsidRPr="00B36F7D">
        <w:rPr>
          <w:sz w:val="24"/>
          <w:szCs w:val="24"/>
        </w:rPr>
        <w:t>Соглашению,  направляет  другой  Стороне  письменную претензию, ответ   на   которую   должен   быть   представлен   заявителю   в  течение 30 (тридцати) календарных дней со дня ее получения.</w:t>
      </w:r>
    </w:p>
    <w:p w:rsidR="00D973CE" w:rsidRPr="00B36F7D" w:rsidRDefault="00D973CE" w:rsidP="00B36F7D">
      <w:pPr>
        <w:ind w:firstLine="709"/>
        <w:jc w:val="both"/>
        <w:rPr>
          <w:sz w:val="24"/>
          <w:szCs w:val="24"/>
        </w:rPr>
      </w:pPr>
      <w:r w:rsidRPr="00B36F7D">
        <w:rPr>
          <w:sz w:val="24"/>
          <w:szCs w:val="24"/>
        </w:rPr>
        <w:t>Претензия  (ответ  на претензию) направляется с уведомлением о вручении или иным способом, обеспечивающим получение Стороной такого сообщения.</w:t>
      </w:r>
    </w:p>
    <w:p w:rsidR="00D973CE" w:rsidRPr="00B36F7D" w:rsidRDefault="00D973CE" w:rsidP="00B36F7D">
      <w:pPr>
        <w:ind w:firstLine="709"/>
        <w:jc w:val="both"/>
        <w:rPr>
          <w:sz w:val="24"/>
          <w:szCs w:val="24"/>
        </w:rPr>
      </w:pPr>
      <w:r w:rsidRPr="00B36F7D">
        <w:rPr>
          <w:sz w:val="24"/>
          <w:szCs w:val="24"/>
        </w:rPr>
        <w:t>В случае  если  ответ  не  представлен  в  указанный  срок,  претензия считается принятой.</w:t>
      </w:r>
    </w:p>
    <w:p w:rsidR="00D973CE" w:rsidRPr="00B36F7D" w:rsidRDefault="00D973CE" w:rsidP="00B36F7D">
      <w:pPr>
        <w:ind w:firstLine="709"/>
        <w:jc w:val="both"/>
        <w:rPr>
          <w:sz w:val="24"/>
          <w:szCs w:val="24"/>
        </w:rPr>
      </w:pPr>
      <w:r w:rsidRPr="00B36F7D">
        <w:rPr>
          <w:sz w:val="24"/>
          <w:szCs w:val="24"/>
        </w:rPr>
        <w:t>1</w:t>
      </w:r>
      <w:r w:rsidR="00ED34EC" w:rsidRPr="00B36F7D">
        <w:rPr>
          <w:sz w:val="24"/>
          <w:szCs w:val="24"/>
        </w:rPr>
        <w:t>1</w:t>
      </w:r>
      <w:r w:rsidRPr="00B36F7D">
        <w:rPr>
          <w:sz w:val="24"/>
          <w:szCs w:val="24"/>
        </w:rPr>
        <w:t xml:space="preserve">5. В  случае  </w:t>
      </w:r>
      <w:proofErr w:type="gramStart"/>
      <w:r w:rsidRPr="00B36F7D">
        <w:rPr>
          <w:sz w:val="24"/>
          <w:szCs w:val="24"/>
        </w:rPr>
        <w:t>не достижения</w:t>
      </w:r>
      <w:proofErr w:type="gramEnd"/>
      <w:r w:rsidRPr="00B36F7D">
        <w:rPr>
          <w:sz w:val="24"/>
          <w:szCs w:val="24"/>
        </w:rPr>
        <w:t xml:space="preserve"> Сторонами согласия споры, возникшие между Сторонами,   разрешаются в соответствии с законодательством  Российской Федерации по месту нахождения истца.</w:t>
      </w:r>
    </w:p>
    <w:p w:rsidR="00D973CE" w:rsidRPr="00B36F7D" w:rsidRDefault="00D973CE" w:rsidP="00B36F7D">
      <w:pPr>
        <w:ind w:firstLine="709"/>
        <w:jc w:val="both"/>
        <w:rPr>
          <w:sz w:val="24"/>
          <w:szCs w:val="24"/>
        </w:rPr>
      </w:pPr>
    </w:p>
    <w:p w:rsidR="00D973CE" w:rsidRPr="005B1BB6" w:rsidRDefault="00D973CE" w:rsidP="00B36F7D">
      <w:pPr>
        <w:jc w:val="center"/>
        <w:rPr>
          <w:b/>
          <w:sz w:val="24"/>
          <w:szCs w:val="24"/>
        </w:rPr>
      </w:pPr>
      <w:r w:rsidRPr="005B1BB6">
        <w:rPr>
          <w:b/>
          <w:sz w:val="24"/>
          <w:szCs w:val="24"/>
        </w:rPr>
        <w:t>X</w:t>
      </w:r>
      <w:r w:rsidR="00164031" w:rsidRPr="005B1BB6">
        <w:rPr>
          <w:b/>
          <w:sz w:val="24"/>
          <w:szCs w:val="24"/>
          <w:lang w:val="en-US"/>
        </w:rPr>
        <w:t>VI</w:t>
      </w:r>
      <w:r w:rsidRPr="005B1BB6">
        <w:rPr>
          <w:b/>
          <w:sz w:val="24"/>
          <w:szCs w:val="24"/>
        </w:rPr>
        <w:t>I</w:t>
      </w:r>
      <w:r w:rsidR="00164031" w:rsidRPr="005B1BB6">
        <w:rPr>
          <w:b/>
          <w:sz w:val="24"/>
          <w:szCs w:val="24"/>
          <w:lang w:val="en-US"/>
        </w:rPr>
        <w:t>I</w:t>
      </w:r>
      <w:r w:rsidRPr="005B1BB6">
        <w:rPr>
          <w:b/>
          <w:sz w:val="24"/>
          <w:szCs w:val="24"/>
        </w:rPr>
        <w:t>. Размещение информации</w:t>
      </w:r>
    </w:p>
    <w:p w:rsidR="00D973CE" w:rsidRPr="00B36F7D" w:rsidRDefault="00D973CE" w:rsidP="00B36F7D">
      <w:pPr>
        <w:ind w:firstLine="709"/>
        <w:jc w:val="both"/>
        <w:rPr>
          <w:sz w:val="24"/>
          <w:szCs w:val="24"/>
        </w:rPr>
      </w:pPr>
      <w:r w:rsidRPr="00B36F7D">
        <w:rPr>
          <w:sz w:val="24"/>
          <w:szCs w:val="24"/>
        </w:rPr>
        <w:t>1</w:t>
      </w:r>
      <w:r w:rsidR="00ED34EC" w:rsidRPr="00B36F7D">
        <w:rPr>
          <w:sz w:val="24"/>
          <w:szCs w:val="24"/>
        </w:rPr>
        <w:t>1</w:t>
      </w:r>
      <w:r w:rsidR="00497C69" w:rsidRPr="00B36F7D">
        <w:rPr>
          <w:sz w:val="24"/>
          <w:szCs w:val="24"/>
        </w:rPr>
        <w:t>6</w:t>
      </w:r>
      <w:r w:rsidRPr="00B36F7D">
        <w:rPr>
          <w:sz w:val="24"/>
          <w:szCs w:val="24"/>
        </w:rPr>
        <w:t>. Соглашение, за иск</w:t>
      </w:r>
      <w:r w:rsidR="00930346" w:rsidRPr="00B36F7D">
        <w:rPr>
          <w:sz w:val="24"/>
          <w:szCs w:val="24"/>
        </w:rPr>
        <w:t>лючением сведений, составляющих</w:t>
      </w:r>
      <w:r w:rsidRPr="00B36F7D">
        <w:rPr>
          <w:sz w:val="24"/>
          <w:szCs w:val="24"/>
        </w:rPr>
        <w:t xml:space="preserve"> государственную и коммерческую тайну, подлежит</w:t>
      </w:r>
      <w:r w:rsidR="00930346" w:rsidRPr="00B36F7D">
        <w:rPr>
          <w:sz w:val="24"/>
          <w:szCs w:val="24"/>
        </w:rPr>
        <w:t xml:space="preserve"> размещению (опубликованию) на</w:t>
      </w:r>
      <w:r w:rsidRPr="00B36F7D">
        <w:rPr>
          <w:sz w:val="24"/>
          <w:szCs w:val="24"/>
        </w:rPr>
        <w:t xml:space="preserve"> официальном сайте </w:t>
      </w:r>
      <w:proofErr w:type="spellStart"/>
      <w:r w:rsidRPr="00B36F7D">
        <w:rPr>
          <w:sz w:val="24"/>
          <w:szCs w:val="24"/>
        </w:rPr>
        <w:t>Концедента</w:t>
      </w:r>
      <w:proofErr w:type="spellEnd"/>
      <w:r w:rsidRPr="00B36F7D">
        <w:rPr>
          <w:sz w:val="24"/>
          <w:szCs w:val="24"/>
        </w:rPr>
        <w:t xml:space="preserve"> в сети Интернет.</w:t>
      </w:r>
    </w:p>
    <w:p w:rsidR="00D973CE" w:rsidRPr="00B36F7D" w:rsidRDefault="00D973CE" w:rsidP="00B36F7D">
      <w:pPr>
        <w:jc w:val="both"/>
        <w:rPr>
          <w:sz w:val="24"/>
          <w:szCs w:val="24"/>
        </w:rPr>
      </w:pPr>
    </w:p>
    <w:p w:rsidR="00D973CE" w:rsidRPr="005B1BB6" w:rsidRDefault="00D973CE" w:rsidP="00B36F7D">
      <w:pPr>
        <w:jc w:val="center"/>
        <w:rPr>
          <w:b/>
          <w:sz w:val="24"/>
          <w:szCs w:val="24"/>
        </w:rPr>
      </w:pPr>
      <w:r w:rsidRPr="005B1BB6">
        <w:rPr>
          <w:b/>
          <w:sz w:val="24"/>
          <w:szCs w:val="24"/>
        </w:rPr>
        <w:t>X</w:t>
      </w:r>
      <w:r w:rsidR="00164031" w:rsidRPr="005B1BB6">
        <w:rPr>
          <w:b/>
          <w:sz w:val="24"/>
          <w:szCs w:val="24"/>
          <w:lang w:val="en-US"/>
        </w:rPr>
        <w:t>I</w:t>
      </w:r>
      <w:r w:rsidRPr="005B1BB6">
        <w:rPr>
          <w:b/>
          <w:sz w:val="24"/>
          <w:szCs w:val="24"/>
        </w:rPr>
        <w:t>X. Заключительные положения</w:t>
      </w:r>
    </w:p>
    <w:p w:rsidR="00D973CE" w:rsidRPr="00B36F7D" w:rsidRDefault="00D973CE" w:rsidP="00B36F7D">
      <w:pPr>
        <w:ind w:firstLine="709"/>
        <w:jc w:val="both"/>
        <w:rPr>
          <w:sz w:val="24"/>
          <w:szCs w:val="24"/>
        </w:rPr>
      </w:pPr>
      <w:r w:rsidRPr="00B36F7D">
        <w:rPr>
          <w:sz w:val="24"/>
          <w:szCs w:val="24"/>
        </w:rPr>
        <w:t>1</w:t>
      </w:r>
      <w:r w:rsidR="00ED34EC" w:rsidRPr="00B36F7D">
        <w:rPr>
          <w:sz w:val="24"/>
          <w:szCs w:val="24"/>
        </w:rPr>
        <w:t>1</w:t>
      </w:r>
      <w:r w:rsidR="00497C69" w:rsidRPr="00B36F7D">
        <w:rPr>
          <w:sz w:val="24"/>
          <w:szCs w:val="24"/>
        </w:rPr>
        <w:t>7</w:t>
      </w:r>
      <w:r w:rsidRPr="00B36F7D">
        <w:rPr>
          <w:sz w:val="24"/>
          <w:szCs w:val="24"/>
        </w:rPr>
        <w:t>. Сторона,  изменившая  свое  местонахождение  и  (или)  реквизиты, обязана  сообщить  об этом другой Стороне в течение 10 (десяти) календарных дней со дня этого изменения.</w:t>
      </w:r>
    </w:p>
    <w:p w:rsidR="00D973CE" w:rsidRPr="00B36F7D" w:rsidRDefault="00D973CE" w:rsidP="00B36F7D">
      <w:pPr>
        <w:ind w:firstLine="709"/>
        <w:jc w:val="both"/>
        <w:rPr>
          <w:sz w:val="24"/>
          <w:szCs w:val="24"/>
        </w:rPr>
      </w:pPr>
      <w:r w:rsidRPr="00B36F7D">
        <w:rPr>
          <w:sz w:val="24"/>
          <w:szCs w:val="24"/>
        </w:rPr>
        <w:t>1</w:t>
      </w:r>
      <w:r w:rsidR="00ED34EC" w:rsidRPr="00B36F7D">
        <w:rPr>
          <w:sz w:val="24"/>
          <w:szCs w:val="24"/>
        </w:rPr>
        <w:t>1</w:t>
      </w:r>
      <w:r w:rsidR="00497C69" w:rsidRPr="00B36F7D">
        <w:rPr>
          <w:sz w:val="24"/>
          <w:szCs w:val="24"/>
        </w:rPr>
        <w:t>8</w:t>
      </w:r>
      <w:r w:rsidRPr="00B36F7D">
        <w:rPr>
          <w:sz w:val="24"/>
          <w:szCs w:val="24"/>
        </w:rPr>
        <w:t>.  Соглашение  составлено  на  русском  языке  в</w:t>
      </w:r>
      <w:proofErr w:type="gramStart"/>
      <w:r w:rsidRPr="00B36F7D">
        <w:rPr>
          <w:sz w:val="24"/>
          <w:szCs w:val="24"/>
        </w:rPr>
        <w:t xml:space="preserve">  </w:t>
      </w:r>
      <w:r w:rsidR="00764F11" w:rsidRPr="00B36F7D">
        <w:rPr>
          <w:sz w:val="24"/>
          <w:szCs w:val="24"/>
        </w:rPr>
        <w:t>__</w:t>
      </w:r>
      <w:r w:rsidRPr="00B36F7D">
        <w:rPr>
          <w:sz w:val="24"/>
          <w:szCs w:val="24"/>
        </w:rPr>
        <w:t xml:space="preserve"> (</w:t>
      </w:r>
      <w:r w:rsidR="00764F11" w:rsidRPr="00B36F7D">
        <w:rPr>
          <w:sz w:val="24"/>
          <w:szCs w:val="24"/>
        </w:rPr>
        <w:t>__</w:t>
      </w:r>
      <w:r w:rsidRPr="00B36F7D">
        <w:rPr>
          <w:sz w:val="24"/>
          <w:szCs w:val="24"/>
        </w:rPr>
        <w:t xml:space="preserve">) </w:t>
      </w:r>
      <w:proofErr w:type="gramEnd"/>
      <w:r w:rsidRPr="00B36F7D">
        <w:rPr>
          <w:sz w:val="24"/>
          <w:szCs w:val="24"/>
        </w:rPr>
        <w:t xml:space="preserve">подлинных  экземплярах, имеющих равную юридическую силу, из них </w:t>
      </w:r>
      <w:r w:rsidR="00764F11" w:rsidRPr="00B36F7D">
        <w:rPr>
          <w:sz w:val="24"/>
          <w:szCs w:val="24"/>
        </w:rPr>
        <w:t>__</w:t>
      </w:r>
      <w:r w:rsidRPr="00B36F7D">
        <w:rPr>
          <w:sz w:val="24"/>
          <w:szCs w:val="24"/>
        </w:rPr>
        <w:t xml:space="preserve"> (</w:t>
      </w:r>
      <w:r w:rsidR="00764F11" w:rsidRPr="00B36F7D">
        <w:rPr>
          <w:sz w:val="24"/>
          <w:szCs w:val="24"/>
        </w:rPr>
        <w:t>__</w:t>
      </w:r>
      <w:r w:rsidRPr="00B36F7D">
        <w:rPr>
          <w:sz w:val="24"/>
          <w:szCs w:val="24"/>
        </w:rPr>
        <w:t xml:space="preserve">) экземпляров для </w:t>
      </w:r>
      <w:proofErr w:type="spellStart"/>
      <w:r w:rsidRPr="00B36F7D">
        <w:rPr>
          <w:sz w:val="24"/>
          <w:szCs w:val="24"/>
        </w:rPr>
        <w:t>Концедента</w:t>
      </w:r>
      <w:proofErr w:type="spellEnd"/>
      <w:r w:rsidRPr="00B36F7D">
        <w:rPr>
          <w:sz w:val="24"/>
          <w:szCs w:val="24"/>
        </w:rPr>
        <w:t xml:space="preserve">, </w:t>
      </w:r>
      <w:r w:rsidR="00764F11" w:rsidRPr="00B36F7D">
        <w:rPr>
          <w:sz w:val="24"/>
          <w:szCs w:val="24"/>
        </w:rPr>
        <w:t>__</w:t>
      </w:r>
      <w:r w:rsidRPr="00B36F7D">
        <w:rPr>
          <w:sz w:val="24"/>
          <w:szCs w:val="24"/>
        </w:rPr>
        <w:t xml:space="preserve"> (</w:t>
      </w:r>
      <w:r w:rsidR="00764F11" w:rsidRPr="00B36F7D">
        <w:rPr>
          <w:sz w:val="24"/>
          <w:szCs w:val="24"/>
        </w:rPr>
        <w:t>__</w:t>
      </w:r>
      <w:r w:rsidRPr="00B36F7D">
        <w:rPr>
          <w:sz w:val="24"/>
          <w:szCs w:val="24"/>
        </w:rPr>
        <w:t xml:space="preserve">) экземпляр для Концессионера и </w:t>
      </w:r>
      <w:r w:rsidR="00930346" w:rsidRPr="00B36F7D">
        <w:rPr>
          <w:sz w:val="24"/>
          <w:szCs w:val="24"/>
        </w:rPr>
        <w:t>__</w:t>
      </w:r>
      <w:r w:rsidR="00764F11" w:rsidRPr="00B36F7D">
        <w:rPr>
          <w:sz w:val="24"/>
          <w:szCs w:val="24"/>
        </w:rPr>
        <w:t xml:space="preserve"> (</w:t>
      </w:r>
      <w:r w:rsidR="00930346" w:rsidRPr="00B36F7D">
        <w:rPr>
          <w:sz w:val="24"/>
          <w:szCs w:val="24"/>
        </w:rPr>
        <w:t>___</w:t>
      </w:r>
      <w:r w:rsidR="00764F11" w:rsidRPr="00B36F7D">
        <w:rPr>
          <w:sz w:val="24"/>
          <w:szCs w:val="24"/>
        </w:rPr>
        <w:t>)</w:t>
      </w:r>
      <w:r w:rsidRPr="00B36F7D">
        <w:rPr>
          <w:sz w:val="24"/>
          <w:szCs w:val="24"/>
        </w:rPr>
        <w:t xml:space="preserve"> экземпляр для уполномоченного органа по государственной регистрации прав.</w:t>
      </w:r>
    </w:p>
    <w:p w:rsidR="00D973CE" w:rsidRPr="00B36F7D" w:rsidRDefault="00D973CE" w:rsidP="00B36F7D">
      <w:pPr>
        <w:ind w:firstLine="709"/>
        <w:jc w:val="both"/>
        <w:rPr>
          <w:sz w:val="24"/>
          <w:szCs w:val="24"/>
        </w:rPr>
      </w:pPr>
      <w:r w:rsidRPr="00B36F7D">
        <w:rPr>
          <w:sz w:val="24"/>
          <w:szCs w:val="24"/>
        </w:rPr>
        <w:t>1</w:t>
      </w:r>
      <w:r w:rsidR="00ED34EC" w:rsidRPr="00B36F7D">
        <w:rPr>
          <w:sz w:val="24"/>
          <w:szCs w:val="24"/>
        </w:rPr>
        <w:t>1</w:t>
      </w:r>
      <w:r w:rsidR="00497C69" w:rsidRPr="00B36F7D">
        <w:rPr>
          <w:sz w:val="24"/>
          <w:szCs w:val="24"/>
        </w:rPr>
        <w:t>9</w:t>
      </w:r>
      <w:r w:rsidRPr="00B36F7D">
        <w:rPr>
          <w:sz w:val="24"/>
          <w:szCs w:val="24"/>
        </w:rPr>
        <w:t xml:space="preserve">. Все приложения и дополнительные  соглашения  к  </w:t>
      </w:r>
      <w:r w:rsidR="00764F11" w:rsidRPr="00B36F7D">
        <w:rPr>
          <w:sz w:val="24"/>
          <w:szCs w:val="24"/>
        </w:rPr>
        <w:t xml:space="preserve"> </w:t>
      </w:r>
      <w:r w:rsidRPr="00B36F7D">
        <w:rPr>
          <w:sz w:val="24"/>
          <w:szCs w:val="24"/>
        </w:rPr>
        <w:t xml:space="preserve">Соглашению,  </w:t>
      </w:r>
      <w:proofErr w:type="gramStart"/>
      <w:r w:rsidRPr="00B36F7D">
        <w:rPr>
          <w:sz w:val="24"/>
          <w:szCs w:val="24"/>
        </w:rPr>
        <w:t>заключенные</w:t>
      </w:r>
      <w:proofErr w:type="gramEnd"/>
      <w:r w:rsidRPr="00B36F7D">
        <w:rPr>
          <w:sz w:val="24"/>
          <w:szCs w:val="24"/>
        </w:rPr>
        <w:t xml:space="preserve">  как  при  подписании </w:t>
      </w:r>
      <w:r w:rsidR="00764F11" w:rsidRPr="00B36F7D">
        <w:rPr>
          <w:sz w:val="24"/>
          <w:szCs w:val="24"/>
        </w:rPr>
        <w:t xml:space="preserve"> </w:t>
      </w:r>
      <w:r w:rsidRPr="00B36F7D">
        <w:rPr>
          <w:sz w:val="24"/>
          <w:szCs w:val="24"/>
        </w:rPr>
        <w:t xml:space="preserve">Соглашения, так и после  вступления  в  силу </w:t>
      </w:r>
      <w:r w:rsidR="00764F11" w:rsidRPr="00B36F7D">
        <w:rPr>
          <w:sz w:val="24"/>
          <w:szCs w:val="24"/>
        </w:rPr>
        <w:t xml:space="preserve"> </w:t>
      </w:r>
      <w:r w:rsidRPr="00B36F7D">
        <w:rPr>
          <w:sz w:val="24"/>
          <w:szCs w:val="24"/>
        </w:rPr>
        <w:t>Соглашения, являются его неотъемлемой частью. Указанные приложения и дополнительные соглашения подписываются уполномоченными представителями Сторон.</w:t>
      </w:r>
    </w:p>
    <w:p w:rsidR="00D973CE" w:rsidRPr="00B36F7D" w:rsidRDefault="00D973CE" w:rsidP="00B36F7D">
      <w:pPr>
        <w:jc w:val="both"/>
        <w:rPr>
          <w:sz w:val="24"/>
          <w:szCs w:val="24"/>
        </w:rPr>
      </w:pPr>
    </w:p>
    <w:p w:rsidR="00D973CE" w:rsidRPr="005B1BB6" w:rsidRDefault="00D973CE" w:rsidP="00B36F7D">
      <w:pPr>
        <w:jc w:val="both"/>
        <w:rPr>
          <w:b/>
          <w:sz w:val="24"/>
          <w:szCs w:val="24"/>
          <w:u w:val="single"/>
        </w:rPr>
      </w:pPr>
      <w:r w:rsidRPr="005B1BB6">
        <w:rPr>
          <w:b/>
          <w:sz w:val="24"/>
          <w:szCs w:val="24"/>
          <w:u w:val="single"/>
        </w:rPr>
        <w:t>Приложения к настоящему Соглашению:</w:t>
      </w:r>
    </w:p>
    <w:p w:rsidR="00F15D7F" w:rsidRPr="00B36F7D" w:rsidRDefault="00F15D7F" w:rsidP="00B36F7D">
      <w:pPr>
        <w:ind w:firstLine="709"/>
        <w:jc w:val="both"/>
        <w:rPr>
          <w:sz w:val="24"/>
          <w:szCs w:val="24"/>
        </w:rPr>
      </w:pPr>
    </w:p>
    <w:p w:rsidR="00D973CE" w:rsidRPr="00B36F7D" w:rsidRDefault="00AA3A33" w:rsidP="00B36F7D">
      <w:pPr>
        <w:ind w:firstLine="709"/>
        <w:jc w:val="both"/>
        <w:rPr>
          <w:sz w:val="24"/>
          <w:szCs w:val="24"/>
        </w:rPr>
      </w:pPr>
      <w:r w:rsidRPr="00B36F7D">
        <w:rPr>
          <w:sz w:val="24"/>
          <w:szCs w:val="24"/>
        </w:rPr>
        <w:t xml:space="preserve">Приложение №1 </w:t>
      </w:r>
      <w:r w:rsidR="00D973CE" w:rsidRPr="00B36F7D">
        <w:rPr>
          <w:sz w:val="24"/>
          <w:szCs w:val="24"/>
        </w:rPr>
        <w:t xml:space="preserve">Объект  Соглашения, подлежащий </w:t>
      </w:r>
      <w:r w:rsidR="00764F11" w:rsidRPr="00B36F7D">
        <w:rPr>
          <w:sz w:val="24"/>
          <w:szCs w:val="24"/>
        </w:rPr>
        <w:t>созданию.</w:t>
      </w:r>
    </w:p>
    <w:p w:rsidR="00D973CE" w:rsidRPr="00B36F7D" w:rsidRDefault="00764F11" w:rsidP="00B36F7D">
      <w:pPr>
        <w:ind w:firstLine="709"/>
        <w:jc w:val="both"/>
        <w:rPr>
          <w:sz w:val="24"/>
          <w:szCs w:val="24"/>
        </w:rPr>
      </w:pPr>
      <w:r w:rsidRPr="00B36F7D">
        <w:rPr>
          <w:sz w:val="24"/>
          <w:szCs w:val="24"/>
        </w:rPr>
        <w:t>Приложение №2</w:t>
      </w:r>
      <w:r w:rsidR="00AA3A33" w:rsidRPr="00B36F7D">
        <w:rPr>
          <w:sz w:val="24"/>
          <w:szCs w:val="24"/>
        </w:rPr>
        <w:t xml:space="preserve"> </w:t>
      </w:r>
      <w:r w:rsidR="00D973CE" w:rsidRPr="00B36F7D">
        <w:rPr>
          <w:sz w:val="24"/>
          <w:szCs w:val="24"/>
        </w:rPr>
        <w:t>Плановые значения показателей деятельности Концессионера.</w:t>
      </w:r>
    </w:p>
    <w:p w:rsidR="00D973CE" w:rsidRPr="00B36F7D" w:rsidRDefault="00AA3A33" w:rsidP="00B36F7D">
      <w:pPr>
        <w:ind w:firstLine="709"/>
        <w:jc w:val="both"/>
        <w:rPr>
          <w:sz w:val="24"/>
          <w:szCs w:val="24"/>
        </w:rPr>
      </w:pPr>
      <w:r w:rsidRPr="00B36F7D">
        <w:rPr>
          <w:sz w:val="24"/>
          <w:szCs w:val="24"/>
        </w:rPr>
        <w:t>Приложение №</w:t>
      </w:r>
      <w:r w:rsidR="00764F11" w:rsidRPr="00B36F7D">
        <w:rPr>
          <w:sz w:val="24"/>
          <w:szCs w:val="24"/>
        </w:rPr>
        <w:t>3</w:t>
      </w:r>
      <w:r w:rsidRPr="00B36F7D">
        <w:rPr>
          <w:sz w:val="24"/>
          <w:szCs w:val="24"/>
        </w:rPr>
        <w:t xml:space="preserve"> </w:t>
      </w:r>
      <w:r w:rsidR="00D973CE" w:rsidRPr="00B36F7D">
        <w:rPr>
          <w:sz w:val="24"/>
          <w:szCs w:val="24"/>
        </w:rPr>
        <w:t>Инвестиционная программа. Программ</w:t>
      </w:r>
      <w:r w:rsidR="00764F11" w:rsidRPr="00B36F7D">
        <w:rPr>
          <w:sz w:val="24"/>
          <w:szCs w:val="24"/>
        </w:rPr>
        <w:t>а мероприятий по строительств</w:t>
      </w:r>
      <w:r w:rsidR="004B5A36" w:rsidRPr="00B36F7D">
        <w:rPr>
          <w:sz w:val="24"/>
          <w:szCs w:val="24"/>
        </w:rPr>
        <w:t>у</w:t>
      </w:r>
      <w:r w:rsidR="00764F11" w:rsidRPr="00B36F7D">
        <w:rPr>
          <w:sz w:val="24"/>
          <w:szCs w:val="24"/>
        </w:rPr>
        <w:t xml:space="preserve"> источника тепловой энергии</w:t>
      </w:r>
      <w:r w:rsidR="00D973CE" w:rsidRPr="00B36F7D">
        <w:rPr>
          <w:sz w:val="24"/>
          <w:szCs w:val="24"/>
        </w:rPr>
        <w:t>.</w:t>
      </w:r>
    </w:p>
    <w:p w:rsidR="00D973CE" w:rsidRPr="00B36F7D" w:rsidRDefault="00AA3A33" w:rsidP="00B36F7D">
      <w:pPr>
        <w:ind w:firstLine="709"/>
        <w:jc w:val="both"/>
        <w:rPr>
          <w:sz w:val="24"/>
          <w:szCs w:val="24"/>
        </w:rPr>
      </w:pPr>
      <w:r w:rsidRPr="00B36F7D">
        <w:rPr>
          <w:sz w:val="24"/>
          <w:szCs w:val="24"/>
        </w:rPr>
        <w:t>Приложение №</w:t>
      </w:r>
      <w:r w:rsidR="004B5A36" w:rsidRPr="00B36F7D">
        <w:rPr>
          <w:sz w:val="24"/>
          <w:szCs w:val="24"/>
        </w:rPr>
        <w:t>4</w:t>
      </w:r>
      <w:r w:rsidRPr="00B36F7D">
        <w:rPr>
          <w:sz w:val="24"/>
          <w:szCs w:val="24"/>
        </w:rPr>
        <w:t xml:space="preserve"> </w:t>
      </w:r>
      <w:r w:rsidR="00D973CE" w:rsidRPr="00B36F7D">
        <w:rPr>
          <w:sz w:val="24"/>
          <w:szCs w:val="24"/>
        </w:rPr>
        <w:t>Задание и основные мероприятия, предусмотренные статьей 22 Федерального  закона  "О  концессионных  соглашениях".</w:t>
      </w:r>
    </w:p>
    <w:p w:rsidR="00EB5F29" w:rsidRPr="00B36F7D" w:rsidRDefault="004B5A36" w:rsidP="00B36F7D">
      <w:pPr>
        <w:widowControl w:val="0"/>
        <w:autoSpaceDE w:val="0"/>
        <w:autoSpaceDN w:val="0"/>
        <w:adjustRightInd w:val="0"/>
        <w:ind w:firstLine="708"/>
        <w:jc w:val="both"/>
        <w:rPr>
          <w:rFonts w:eastAsiaTheme="minorHAnsi"/>
          <w:sz w:val="24"/>
          <w:szCs w:val="24"/>
          <w:lang w:eastAsia="en-US"/>
        </w:rPr>
      </w:pPr>
      <w:r w:rsidRPr="00B36F7D">
        <w:rPr>
          <w:sz w:val="24"/>
          <w:szCs w:val="24"/>
        </w:rPr>
        <w:t xml:space="preserve">Приложение №5 </w:t>
      </w:r>
      <w:r w:rsidR="00EB5F29" w:rsidRPr="00B36F7D">
        <w:rPr>
          <w:rFonts w:eastAsiaTheme="minorHAnsi"/>
          <w:sz w:val="24"/>
          <w:szCs w:val="24"/>
          <w:lang w:eastAsia="en-US"/>
        </w:rPr>
        <w:t>Порядок и сроки возм</w:t>
      </w:r>
      <w:r w:rsidR="00AF2B5F" w:rsidRPr="00B36F7D">
        <w:rPr>
          <w:rFonts w:eastAsiaTheme="minorHAnsi"/>
          <w:sz w:val="24"/>
          <w:szCs w:val="24"/>
          <w:lang w:eastAsia="en-US"/>
        </w:rPr>
        <w:t>ещения инвестиций Концессионера.</w:t>
      </w:r>
    </w:p>
    <w:p w:rsidR="00EB5F29" w:rsidRPr="00B36F7D" w:rsidRDefault="00EB5F29" w:rsidP="00B36F7D">
      <w:pPr>
        <w:ind w:firstLine="709"/>
        <w:jc w:val="both"/>
        <w:rPr>
          <w:sz w:val="24"/>
          <w:szCs w:val="24"/>
        </w:rPr>
      </w:pPr>
      <w:r w:rsidRPr="00B36F7D">
        <w:rPr>
          <w:sz w:val="24"/>
          <w:szCs w:val="24"/>
        </w:rPr>
        <w:t>Приложение №6 Формы актов  о реализации концессионного соглашения.</w:t>
      </w:r>
    </w:p>
    <w:p w:rsidR="00EB5F29" w:rsidRPr="00B36F7D" w:rsidRDefault="00EB5F29" w:rsidP="00B36F7D">
      <w:pPr>
        <w:ind w:firstLine="709"/>
        <w:jc w:val="both"/>
        <w:rPr>
          <w:sz w:val="24"/>
          <w:szCs w:val="24"/>
        </w:rPr>
      </w:pPr>
      <w:r w:rsidRPr="00B36F7D">
        <w:rPr>
          <w:sz w:val="24"/>
          <w:szCs w:val="24"/>
        </w:rPr>
        <w:t xml:space="preserve">Приложение №7 </w:t>
      </w:r>
      <w:r w:rsidRPr="00B36F7D">
        <w:rPr>
          <w:color w:val="000000"/>
          <w:sz w:val="24"/>
          <w:szCs w:val="24"/>
        </w:rPr>
        <w:t>Описание земельного участка.</w:t>
      </w:r>
    </w:p>
    <w:p w:rsidR="00EB5F29" w:rsidRPr="00B36F7D" w:rsidRDefault="00EB5F29" w:rsidP="00B36F7D">
      <w:pPr>
        <w:ind w:firstLine="709"/>
        <w:jc w:val="both"/>
        <w:rPr>
          <w:sz w:val="24"/>
          <w:szCs w:val="24"/>
        </w:rPr>
      </w:pPr>
      <w:r w:rsidRPr="00B36F7D">
        <w:rPr>
          <w:sz w:val="24"/>
          <w:szCs w:val="24"/>
        </w:rPr>
        <w:t xml:space="preserve">Приложение №8 Копии документов, удостоверяющих право собственности </w:t>
      </w:r>
      <w:proofErr w:type="spellStart"/>
      <w:r w:rsidRPr="00B36F7D">
        <w:rPr>
          <w:sz w:val="24"/>
          <w:szCs w:val="24"/>
        </w:rPr>
        <w:t>Концедента</w:t>
      </w:r>
      <w:proofErr w:type="spellEnd"/>
      <w:r w:rsidRPr="00B36F7D">
        <w:rPr>
          <w:sz w:val="24"/>
          <w:szCs w:val="24"/>
        </w:rPr>
        <w:t xml:space="preserve"> в отношении  земельн</w:t>
      </w:r>
      <w:r w:rsidR="006E2047" w:rsidRPr="00B36F7D">
        <w:rPr>
          <w:sz w:val="24"/>
          <w:szCs w:val="24"/>
        </w:rPr>
        <w:t>ого</w:t>
      </w:r>
      <w:r w:rsidRPr="00B36F7D">
        <w:rPr>
          <w:sz w:val="24"/>
          <w:szCs w:val="24"/>
        </w:rPr>
        <w:t xml:space="preserve"> участк</w:t>
      </w:r>
      <w:r w:rsidR="006E2047" w:rsidRPr="00B36F7D">
        <w:rPr>
          <w:sz w:val="24"/>
          <w:szCs w:val="24"/>
        </w:rPr>
        <w:t>а</w:t>
      </w:r>
      <w:r w:rsidRPr="00B36F7D">
        <w:rPr>
          <w:sz w:val="24"/>
          <w:szCs w:val="24"/>
        </w:rPr>
        <w:t>.</w:t>
      </w:r>
    </w:p>
    <w:p w:rsidR="0005691A" w:rsidRPr="00B36F7D" w:rsidRDefault="00EB5F29" w:rsidP="00B36F7D">
      <w:pPr>
        <w:ind w:firstLine="709"/>
        <w:jc w:val="both"/>
        <w:rPr>
          <w:sz w:val="24"/>
          <w:szCs w:val="24"/>
        </w:rPr>
      </w:pPr>
      <w:r w:rsidRPr="00B36F7D">
        <w:rPr>
          <w:sz w:val="24"/>
          <w:szCs w:val="24"/>
        </w:rPr>
        <w:t xml:space="preserve">Приложение №9 </w:t>
      </w:r>
      <w:r w:rsidR="0005691A" w:rsidRPr="00B36F7D">
        <w:rPr>
          <w:sz w:val="24"/>
          <w:szCs w:val="24"/>
        </w:rPr>
        <w:t xml:space="preserve">Порядок передачи объекта Соглашения  от Концессионера </w:t>
      </w:r>
      <w:proofErr w:type="spellStart"/>
      <w:r w:rsidR="0005691A" w:rsidRPr="00B36F7D">
        <w:rPr>
          <w:sz w:val="24"/>
          <w:szCs w:val="24"/>
        </w:rPr>
        <w:t>Концеденту</w:t>
      </w:r>
      <w:proofErr w:type="spellEnd"/>
      <w:r w:rsidR="0005691A" w:rsidRPr="00B36F7D">
        <w:rPr>
          <w:sz w:val="24"/>
          <w:szCs w:val="24"/>
        </w:rPr>
        <w:t xml:space="preserve">  (поле исполнения Концессионного соглашения).</w:t>
      </w:r>
    </w:p>
    <w:p w:rsidR="0005691A" w:rsidRPr="00B36F7D" w:rsidRDefault="0005691A" w:rsidP="00B36F7D">
      <w:pPr>
        <w:ind w:firstLine="709"/>
        <w:jc w:val="both"/>
        <w:rPr>
          <w:sz w:val="24"/>
          <w:szCs w:val="24"/>
        </w:rPr>
      </w:pPr>
      <w:r w:rsidRPr="00B36F7D">
        <w:rPr>
          <w:color w:val="000000"/>
          <w:sz w:val="24"/>
          <w:szCs w:val="24"/>
        </w:rPr>
        <w:t xml:space="preserve">Приложение №10 </w:t>
      </w:r>
      <w:r w:rsidR="004B5A36" w:rsidRPr="00B36F7D">
        <w:rPr>
          <w:color w:val="000000"/>
          <w:sz w:val="24"/>
          <w:szCs w:val="24"/>
        </w:rPr>
        <w:t xml:space="preserve">Порядок </w:t>
      </w:r>
      <w:r w:rsidRPr="00B36F7D">
        <w:rPr>
          <w:sz w:val="24"/>
          <w:szCs w:val="24"/>
        </w:rPr>
        <w:t xml:space="preserve">передачи имущества, входящего в состав объекта Соглашения, от Концессионера </w:t>
      </w:r>
      <w:proofErr w:type="spellStart"/>
      <w:r w:rsidRPr="00B36F7D">
        <w:rPr>
          <w:sz w:val="24"/>
          <w:szCs w:val="24"/>
        </w:rPr>
        <w:t>Концеденту</w:t>
      </w:r>
      <w:proofErr w:type="spellEnd"/>
      <w:r w:rsidRPr="00B36F7D">
        <w:rPr>
          <w:sz w:val="24"/>
          <w:szCs w:val="24"/>
        </w:rPr>
        <w:t xml:space="preserve"> высвобождаемого из технологического процесса.   </w:t>
      </w:r>
    </w:p>
    <w:p w:rsidR="00D973CE" w:rsidRPr="00B36F7D" w:rsidRDefault="00EB5F29" w:rsidP="00B36F7D">
      <w:pPr>
        <w:ind w:firstLine="709"/>
        <w:jc w:val="both"/>
        <w:rPr>
          <w:sz w:val="24"/>
          <w:szCs w:val="24"/>
        </w:rPr>
      </w:pPr>
      <w:r w:rsidRPr="00B36F7D">
        <w:rPr>
          <w:sz w:val="24"/>
          <w:szCs w:val="24"/>
        </w:rPr>
        <w:t>Приложение №1</w:t>
      </w:r>
      <w:r w:rsidR="0005691A" w:rsidRPr="00B36F7D">
        <w:rPr>
          <w:sz w:val="24"/>
          <w:szCs w:val="24"/>
        </w:rPr>
        <w:t>1</w:t>
      </w:r>
      <w:r w:rsidRPr="00B36F7D">
        <w:rPr>
          <w:sz w:val="24"/>
          <w:szCs w:val="24"/>
        </w:rPr>
        <w:t xml:space="preserve"> </w:t>
      </w:r>
      <w:r w:rsidR="00C6296F" w:rsidRPr="00B36F7D">
        <w:rPr>
          <w:sz w:val="24"/>
          <w:szCs w:val="24"/>
        </w:rPr>
        <w:t>Д</w:t>
      </w:r>
      <w:r w:rsidR="00D973CE" w:rsidRPr="00B36F7D">
        <w:rPr>
          <w:sz w:val="24"/>
          <w:szCs w:val="24"/>
        </w:rPr>
        <w:t>олгосрочные  параметры  регулирования  деятельности Концессионера.</w:t>
      </w:r>
    </w:p>
    <w:p w:rsidR="00D973CE" w:rsidRPr="00B36F7D" w:rsidRDefault="00AA3A33" w:rsidP="00B36F7D">
      <w:pPr>
        <w:ind w:firstLine="709"/>
        <w:jc w:val="both"/>
        <w:rPr>
          <w:sz w:val="24"/>
          <w:szCs w:val="24"/>
        </w:rPr>
      </w:pPr>
      <w:r w:rsidRPr="00B36F7D">
        <w:rPr>
          <w:sz w:val="24"/>
          <w:szCs w:val="24"/>
        </w:rPr>
        <w:t>Приложение №1</w:t>
      </w:r>
      <w:r w:rsidR="0005691A" w:rsidRPr="00B36F7D">
        <w:rPr>
          <w:sz w:val="24"/>
          <w:szCs w:val="24"/>
        </w:rPr>
        <w:t>2</w:t>
      </w:r>
      <w:r w:rsidRPr="00B36F7D">
        <w:rPr>
          <w:sz w:val="24"/>
          <w:szCs w:val="24"/>
        </w:rPr>
        <w:t xml:space="preserve"> </w:t>
      </w:r>
      <w:r w:rsidR="00EB5F29" w:rsidRPr="00B36F7D">
        <w:rPr>
          <w:sz w:val="24"/>
          <w:szCs w:val="24"/>
        </w:rPr>
        <w:t xml:space="preserve">Порядок предоставления Концессионером и рассмотрения </w:t>
      </w:r>
      <w:proofErr w:type="spellStart"/>
      <w:r w:rsidR="00EB5F29" w:rsidRPr="00B36F7D">
        <w:rPr>
          <w:sz w:val="24"/>
          <w:szCs w:val="24"/>
        </w:rPr>
        <w:t>Концедентом</w:t>
      </w:r>
      <w:proofErr w:type="spellEnd"/>
      <w:r w:rsidR="00EB5F29" w:rsidRPr="00B36F7D">
        <w:rPr>
          <w:sz w:val="24"/>
          <w:szCs w:val="24"/>
        </w:rPr>
        <w:t xml:space="preserve">  информации</w:t>
      </w:r>
      <w:r w:rsidR="00AF2B5F" w:rsidRPr="00B36F7D">
        <w:rPr>
          <w:sz w:val="24"/>
          <w:szCs w:val="24"/>
        </w:rPr>
        <w:t>.</w:t>
      </w:r>
    </w:p>
    <w:p w:rsidR="00D973CE" w:rsidRPr="00B36F7D" w:rsidRDefault="00AA3A33" w:rsidP="00B36F7D">
      <w:pPr>
        <w:ind w:firstLine="709"/>
        <w:jc w:val="both"/>
        <w:rPr>
          <w:sz w:val="24"/>
          <w:szCs w:val="24"/>
        </w:rPr>
      </w:pPr>
      <w:r w:rsidRPr="00B36F7D">
        <w:rPr>
          <w:sz w:val="24"/>
          <w:szCs w:val="24"/>
        </w:rPr>
        <w:t>Приложение №</w:t>
      </w:r>
      <w:r w:rsidR="00EB5F29" w:rsidRPr="00B36F7D">
        <w:rPr>
          <w:sz w:val="24"/>
          <w:szCs w:val="24"/>
        </w:rPr>
        <w:t>1</w:t>
      </w:r>
      <w:r w:rsidR="0005691A" w:rsidRPr="00B36F7D">
        <w:rPr>
          <w:sz w:val="24"/>
          <w:szCs w:val="24"/>
        </w:rPr>
        <w:t>3</w:t>
      </w:r>
      <w:r w:rsidR="00EB5F29" w:rsidRPr="00B36F7D">
        <w:rPr>
          <w:sz w:val="24"/>
          <w:szCs w:val="24"/>
        </w:rPr>
        <w:t xml:space="preserve"> </w:t>
      </w:r>
      <w:r w:rsidR="00D973CE" w:rsidRPr="00B36F7D">
        <w:rPr>
          <w:sz w:val="24"/>
          <w:szCs w:val="24"/>
        </w:rPr>
        <w:t>Сведения конфиденциального характера.</w:t>
      </w:r>
    </w:p>
    <w:p w:rsidR="0005691A" w:rsidRPr="00B36F7D" w:rsidRDefault="0005691A" w:rsidP="00B36F7D">
      <w:pPr>
        <w:ind w:firstLine="709"/>
        <w:jc w:val="both"/>
        <w:rPr>
          <w:sz w:val="24"/>
          <w:szCs w:val="24"/>
        </w:rPr>
      </w:pPr>
      <w:r w:rsidRPr="00B36F7D">
        <w:rPr>
          <w:sz w:val="24"/>
          <w:szCs w:val="24"/>
        </w:rPr>
        <w:t>Приложение №14 Особенности передачи имущества, входящего в состав объекта Соглашения</w:t>
      </w:r>
      <w:r w:rsidR="000E7344" w:rsidRPr="00B36F7D">
        <w:rPr>
          <w:sz w:val="24"/>
          <w:szCs w:val="24"/>
        </w:rPr>
        <w:t>,</w:t>
      </w:r>
      <w:r w:rsidRPr="00B36F7D">
        <w:rPr>
          <w:sz w:val="24"/>
          <w:szCs w:val="24"/>
        </w:rPr>
        <w:t xml:space="preserve"> государственная регистрация объекта недвижимого имущества, входящего в состав объекта Соглашения в ЕГРП.</w:t>
      </w:r>
    </w:p>
    <w:p w:rsidR="00D973CE" w:rsidRPr="00B36F7D" w:rsidDel="00B577F1" w:rsidRDefault="00AA3A33" w:rsidP="00B36F7D">
      <w:pPr>
        <w:ind w:firstLine="709"/>
        <w:jc w:val="both"/>
        <w:rPr>
          <w:del w:id="42" w:author="Алексей Юрьевич БЕЛОВ" w:date="2014-09-04T13:27:00Z"/>
          <w:sz w:val="24"/>
          <w:szCs w:val="24"/>
        </w:rPr>
      </w:pPr>
      <w:del w:id="43" w:author="Алексей Юрьевич БЕЛОВ" w:date="2014-09-04T13:27:00Z">
        <w:r w:rsidRPr="00B36F7D" w:rsidDel="00B577F1">
          <w:rPr>
            <w:sz w:val="24"/>
            <w:szCs w:val="24"/>
          </w:rPr>
          <w:delText>Приложение №1</w:delText>
        </w:r>
        <w:r w:rsidR="0005691A" w:rsidRPr="00B36F7D" w:rsidDel="00B577F1">
          <w:rPr>
            <w:sz w:val="24"/>
            <w:szCs w:val="24"/>
          </w:rPr>
          <w:delText>5</w:delText>
        </w:r>
        <w:r w:rsidRPr="00B36F7D" w:rsidDel="00B577F1">
          <w:rPr>
            <w:sz w:val="24"/>
            <w:szCs w:val="24"/>
          </w:rPr>
          <w:delText xml:space="preserve"> </w:delText>
        </w:r>
        <w:r w:rsidR="00D973CE" w:rsidRPr="00B36F7D" w:rsidDel="00B577F1">
          <w:rPr>
            <w:sz w:val="24"/>
            <w:szCs w:val="24"/>
          </w:rPr>
          <w:delText>Обеспечение исполнения обязательств Концедента.</w:delText>
        </w:r>
      </w:del>
    </w:p>
    <w:p w:rsidR="00F15D7F" w:rsidRPr="00B36F7D" w:rsidDel="00B577F1" w:rsidRDefault="00F15D7F">
      <w:pPr>
        <w:tabs>
          <w:tab w:val="left" w:pos="250"/>
        </w:tabs>
        <w:rPr>
          <w:del w:id="44" w:author="Алексей Юрьевич БЕЛОВ" w:date="2014-09-04T13:27:00Z"/>
          <w:sz w:val="24"/>
          <w:szCs w:val="24"/>
        </w:rPr>
        <w:pPrChange w:id="45" w:author="Алексей Юрьевич БЕЛОВ" w:date="2014-09-04T13:27:00Z">
          <w:pPr>
            <w:jc w:val="center"/>
          </w:pPr>
        </w:pPrChange>
      </w:pPr>
    </w:p>
    <w:p w:rsidR="00F15D7F" w:rsidRPr="00B36F7D" w:rsidRDefault="00F15D7F" w:rsidP="00B36F7D">
      <w:pPr>
        <w:jc w:val="center"/>
        <w:rPr>
          <w:sz w:val="24"/>
          <w:szCs w:val="24"/>
        </w:rPr>
      </w:pPr>
    </w:p>
    <w:p w:rsidR="00F15D7F" w:rsidRPr="00B36F7D" w:rsidRDefault="00F15D7F" w:rsidP="00B36F7D">
      <w:pPr>
        <w:jc w:val="center"/>
        <w:rPr>
          <w:sz w:val="24"/>
          <w:szCs w:val="24"/>
        </w:rPr>
      </w:pPr>
    </w:p>
    <w:p w:rsidR="00D973CE" w:rsidRPr="005B1BB6" w:rsidRDefault="00D973CE" w:rsidP="00B36F7D">
      <w:pPr>
        <w:jc w:val="center"/>
        <w:rPr>
          <w:b/>
          <w:sz w:val="24"/>
          <w:szCs w:val="24"/>
        </w:rPr>
      </w:pPr>
      <w:r w:rsidRPr="005B1BB6">
        <w:rPr>
          <w:b/>
          <w:sz w:val="24"/>
          <w:szCs w:val="24"/>
        </w:rPr>
        <w:t>XXI. Адреса и реквизиты Сторон</w:t>
      </w:r>
    </w:p>
    <w:p w:rsidR="00F15D7F" w:rsidRPr="00B36F7D" w:rsidRDefault="00F15D7F" w:rsidP="00B36F7D">
      <w:pPr>
        <w:jc w:val="center"/>
        <w:rPr>
          <w:sz w:val="24"/>
          <w:szCs w:val="24"/>
        </w:rPr>
      </w:pPr>
    </w:p>
    <w:p w:rsidR="00F15D7F" w:rsidRPr="00B36F7D" w:rsidRDefault="00F15D7F" w:rsidP="00B36F7D">
      <w:pPr>
        <w:jc w:val="center"/>
        <w:rPr>
          <w:sz w:val="24"/>
          <w:szCs w:val="24"/>
        </w:rPr>
      </w:pPr>
    </w:p>
    <w:p w:rsidR="00F15D7F" w:rsidRPr="00B36F7D" w:rsidRDefault="00F15D7F" w:rsidP="00B36F7D">
      <w:pPr>
        <w:jc w:val="center"/>
        <w:rPr>
          <w:sz w:val="24"/>
          <w:szCs w:val="24"/>
        </w:rPr>
      </w:pPr>
    </w:p>
    <w:p w:rsidR="00F15D7F" w:rsidRPr="00B36F7D" w:rsidRDefault="00F15D7F" w:rsidP="00B36F7D">
      <w:pPr>
        <w:jc w:val="center"/>
        <w:rPr>
          <w:sz w:val="24"/>
          <w:szCs w:val="24"/>
        </w:rPr>
      </w:pPr>
    </w:p>
    <w:p w:rsidR="00D973CE" w:rsidRPr="00B36F7D" w:rsidRDefault="00D973CE" w:rsidP="00B36F7D">
      <w:pPr>
        <w:jc w:val="both"/>
        <w:rPr>
          <w:sz w:val="24"/>
          <w:szCs w:val="24"/>
        </w:rPr>
      </w:pPr>
      <w:r w:rsidRPr="00B36F7D">
        <w:rPr>
          <w:sz w:val="24"/>
          <w:szCs w:val="24"/>
        </w:rPr>
        <w:t>_______________________________________        ____________________________</w:t>
      </w:r>
    </w:p>
    <w:p w:rsidR="00D973CE" w:rsidRPr="00B36F7D" w:rsidRDefault="00D973CE" w:rsidP="00B36F7D">
      <w:pPr>
        <w:jc w:val="both"/>
        <w:rPr>
          <w:sz w:val="24"/>
          <w:szCs w:val="24"/>
        </w:rPr>
      </w:pPr>
      <w:r w:rsidRPr="00B36F7D">
        <w:rPr>
          <w:sz w:val="24"/>
          <w:szCs w:val="24"/>
        </w:rPr>
        <w:t xml:space="preserve">                          </w:t>
      </w:r>
      <w:proofErr w:type="spellStart"/>
      <w:r w:rsidRPr="00B36F7D">
        <w:rPr>
          <w:sz w:val="24"/>
          <w:szCs w:val="24"/>
        </w:rPr>
        <w:t>Концедент</w:t>
      </w:r>
      <w:proofErr w:type="spellEnd"/>
      <w:r w:rsidRPr="00B36F7D">
        <w:rPr>
          <w:sz w:val="24"/>
          <w:szCs w:val="24"/>
        </w:rPr>
        <w:t xml:space="preserve">                                                          Концессионер</w:t>
      </w:r>
    </w:p>
    <w:p w:rsidR="00D973CE" w:rsidRPr="00B36F7D" w:rsidRDefault="00D973CE" w:rsidP="00B36F7D">
      <w:pPr>
        <w:jc w:val="both"/>
        <w:rPr>
          <w:sz w:val="24"/>
          <w:szCs w:val="24"/>
        </w:rPr>
      </w:pPr>
    </w:p>
    <w:p w:rsidR="00D973CE" w:rsidRPr="005B1BB6" w:rsidRDefault="00D973CE" w:rsidP="00B36F7D">
      <w:pPr>
        <w:jc w:val="both"/>
        <w:rPr>
          <w:b/>
          <w:sz w:val="24"/>
          <w:szCs w:val="24"/>
        </w:rPr>
      </w:pPr>
      <w:r w:rsidRPr="00B36F7D">
        <w:rPr>
          <w:sz w:val="24"/>
          <w:szCs w:val="24"/>
        </w:rPr>
        <w:t xml:space="preserve">                                                            </w:t>
      </w:r>
      <w:r w:rsidRPr="005B1BB6">
        <w:rPr>
          <w:b/>
          <w:sz w:val="24"/>
          <w:szCs w:val="24"/>
        </w:rPr>
        <w:t>Подписи Сторон</w:t>
      </w:r>
    </w:p>
    <w:p w:rsidR="00D973CE" w:rsidRPr="00B36F7D" w:rsidRDefault="00D973CE" w:rsidP="00B36F7D">
      <w:pPr>
        <w:jc w:val="both"/>
        <w:rPr>
          <w:sz w:val="24"/>
          <w:szCs w:val="24"/>
        </w:rPr>
      </w:pPr>
    </w:p>
    <w:p w:rsidR="00D973CE" w:rsidRPr="00B36F7D" w:rsidRDefault="00D973CE" w:rsidP="00B36F7D">
      <w:pPr>
        <w:jc w:val="both"/>
        <w:rPr>
          <w:sz w:val="24"/>
          <w:szCs w:val="24"/>
        </w:rPr>
      </w:pPr>
      <w:r w:rsidRPr="00B36F7D">
        <w:rPr>
          <w:sz w:val="24"/>
          <w:szCs w:val="24"/>
        </w:rPr>
        <w:t>_______________________________________        ____________________________</w:t>
      </w:r>
    </w:p>
    <w:p w:rsidR="00D973CE" w:rsidRPr="00B36F7D" w:rsidRDefault="00D973CE" w:rsidP="00B36F7D">
      <w:pPr>
        <w:jc w:val="both"/>
        <w:rPr>
          <w:sz w:val="24"/>
          <w:szCs w:val="24"/>
        </w:rPr>
      </w:pPr>
      <w:r w:rsidRPr="00B36F7D">
        <w:rPr>
          <w:sz w:val="24"/>
          <w:szCs w:val="24"/>
        </w:rPr>
        <w:t xml:space="preserve">                          От </w:t>
      </w:r>
      <w:proofErr w:type="spellStart"/>
      <w:r w:rsidRPr="00B36F7D">
        <w:rPr>
          <w:sz w:val="24"/>
          <w:szCs w:val="24"/>
        </w:rPr>
        <w:t>Концедента</w:t>
      </w:r>
      <w:proofErr w:type="spellEnd"/>
      <w:proofErr w:type="gramStart"/>
      <w:r w:rsidRPr="00B36F7D">
        <w:rPr>
          <w:sz w:val="24"/>
          <w:szCs w:val="24"/>
        </w:rPr>
        <w:t xml:space="preserve">                                                О</w:t>
      </w:r>
      <w:proofErr w:type="gramEnd"/>
      <w:r w:rsidRPr="00B36F7D">
        <w:rPr>
          <w:sz w:val="24"/>
          <w:szCs w:val="24"/>
        </w:rPr>
        <w:t>т Концессионера</w:t>
      </w:r>
    </w:p>
    <w:p w:rsidR="00D973CE" w:rsidRPr="00B36F7D" w:rsidRDefault="00D973CE" w:rsidP="00B36F7D">
      <w:pPr>
        <w:jc w:val="both"/>
        <w:rPr>
          <w:sz w:val="24"/>
          <w:szCs w:val="24"/>
        </w:rPr>
      </w:pPr>
    </w:p>
    <w:p w:rsidR="00D973CE" w:rsidRPr="00B36F7D" w:rsidRDefault="00D973CE" w:rsidP="00B36F7D">
      <w:pPr>
        <w:jc w:val="both"/>
        <w:rPr>
          <w:rFonts w:eastAsia="Courier New"/>
          <w:sz w:val="24"/>
          <w:szCs w:val="24"/>
        </w:rPr>
      </w:pPr>
      <w:r w:rsidRPr="00B36F7D">
        <w:rPr>
          <w:sz w:val="24"/>
          <w:szCs w:val="24"/>
        </w:rPr>
        <w:t xml:space="preserve">  </w:t>
      </w:r>
    </w:p>
    <w:p w:rsidR="00D973CE" w:rsidRPr="00B36F7D" w:rsidRDefault="00D973CE" w:rsidP="00B36F7D">
      <w:pPr>
        <w:jc w:val="both"/>
        <w:rPr>
          <w:sz w:val="24"/>
          <w:szCs w:val="24"/>
        </w:rPr>
      </w:pPr>
      <w:r w:rsidRPr="00B36F7D">
        <w:rPr>
          <w:sz w:val="24"/>
          <w:szCs w:val="24"/>
        </w:rPr>
        <w:t xml:space="preserve">  </w:t>
      </w:r>
    </w:p>
    <w:p w:rsidR="00750EE1" w:rsidRPr="00C84DE7" w:rsidRDefault="00750EE1" w:rsidP="00C84DE7">
      <w:pPr>
        <w:rPr>
          <w:b/>
          <w:sz w:val="24"/>
          <w:szCs w:val="24"/>
        </w:rPr>
        <w:sectPr w:rsidR="00750EE1" w:rsidRPr="00C84DE7" w:rsidSect="006C2769">
          <w:footerReference w:type="default" r:id="rId9"/>
          <w:pgSz w:w="11906" w:h="16838"/>
          <w:pgMar w:top="568" w:right="707" w:bottom="1134" w:left="1418" w:header="708" w:footer="708" w:gutter="0"/>
          <w:cols w:space="720"/>
        </w:sectPr>
      </w:pPr>
    </w:p>
    <w:tbl>
      <w:tblPr>
        <w:tblW w:w="14992" w:type="dxa"/>
        <w:tblLayout w:type="fixed"/>
        <w:tblLook w:val="04A0" w:firstRow="1" w:lastRow="0" w:firstColumn="1" w:lastColumn="0" w:noHBand="0" w:noVBand="1"/>
      </w:tblPr>
      <w:tblGrid>
        <w:gridCol w:w="14992"/>
      </w:tblGrid>
      <w:tr w:rsidR="00750EE1" w:rsidRPr="00C84DE7" w:rsidTr="009D65B5">
        <w:trPr>
          <w:trHeight w:val="1255"/>
        </w:trPr>
        <w:tc>
          <w:tcPr>
            <w:tcW w:w="14992" w:type="dxa"/>
            <w:tcBorders>
              <w:top w:val="nil"/>
              <w:left w:val="nil"/>
              <w:bottom w:val="nil"/>
              <w:right w:val="nil"/>
            </w:tcBorders>
          </w:tcPr>
          <w:p w:rsidR="00750EE1" w:rsidRPr="00C84DE7" w:rsidRDefault="00750EE1" w:rsidP="00C84DE7">
            <w:pPr>
              <w:jc w:val="center"/>
              <w:rPr>
                <w:b/>
                <w:sz w:val="24"/>
                <w:szCs w:val="24"/>
              </w:rPr>
            </w:pPr>
            <w:r w:rsidRPr="00C84DE7">
              <w:rPr>
                <w:b/>
                <w:sz w:val="24"/>
                <w:szCs w:val="24"/>
              </w:rPr>
              <w:t xml:space="preserve">ПРИЛОЖЕНИЕ № </w:t>
            </w:r>
            <w:r w:rsidR="00EB5F29">
              <w:rPr>
                <w:b/>
                <w:sz w:val="24"/>
                <w:szCs w:val="24"/>
              </w:rPr>
              <w:t>1</w:t>
            </w:r>
          </w:p>
          <w:p w:rsidR="00750EE1" w:rsidRPr="00C84DE7" w:rsidRDefault="00750EE1" w:rsidP="00C84DE7">
            <w:pPr>
              <w:jc w:val="center"/>
              <w:rPr>
                <w:b/>
                <w:sz w:val="24"/>
                <w:szCs w:val="24"/>
              </w:rPr>
            </w:pPr>
            <w:r w:rsidRPr="00C84DE7">
              <w:rPr>
                <w:b/>
                <w:sz w:val="24"/>
                <w:szCs w:val="24"/>
              </w:rPr>
              <w:t>К КОНЦЕССИОННОМУСОГЛАШЕНИЮ от «______»_________________20__ №__________________</w:t>
            </w:r>
          </w:p>
          <w:p w:rsidR="009A280B" w:rsidRDefault="00636C07" w:rsidP="009A280B">
            <w:pPr>
              <w:autoSpaceDE w:val="0"/>
              <w:autoSpaceDN w:val="0"/>
              <w:adjustRightInd w:val="0"/>
              <w:ind w:firstLine="709"/>
              <w:jc w:val="center"/>
              <w:rPr>
                <w:b/>
                <w:bCs/>
                <w:sz w:val="24"/>
                <w:szCs w:val="24"/>
              </w:rPr>
            </w:pPr>
            <w:r>
              <w:rPr>
                <w:b/>
                <w:sz w:val="24"/>
              </w:rPr>
              <w:t xml:space="preserve">     </w:t>
            </w:r>
            <w:r w:rsidR="009A280B">
              <w:rPr>
                <w:b/>
                <w:bCs/>
                <w:sz w:val="24"/>
                <w:szCs w:val="24"/>
              </w:rPr>
              <w:t xml:space="preserve">в отношении систем коммунальной инфраструктуры </w:t>
            </w:r>
          </w:p>
          <w:p w:rsidR="009A280B" w:rsidRPr="009770CD" w:rsidRDefault="009A280B" w:rsidP="009A280B">
            <w:pPr>
              <w:autoSpaceDE w:val="0"/>
              <w:autoSpaceDN w:val="0"/>
              <w:adjustRightInd w:val="0"/>
              <w:ind w:firstLine="709"/>
              <w:jc w:val="center"/>
              <w:rPr>
                <w:rFonts w:ascii="Times New Roman CYR" w:hAnsi="Times New Roman CYR" w:cs="Times New Roman CYR"/>
                <w:b/>
                <w:bCs/>
                <w:sz w:val="24"/>
                <w:szCs w:val="24"/>
              </w:rPr>
            </w:pPr>
            <w:r>
              <w:rPr>
                <w:b/>
                <w:bCs/>
                <w:sz w:val="24"/>
                <w:szCs w:val="24"/>
              </w:rPr>
              <w:t>и иных объектов коммунального хозяйства</w:t>
            </w:r>
          </w:p>
          <w:p w:rsidR="00BB6634" w:rsidRDefault="00BB6634" w:rsidP="00C84DE7">
            <w:pPr>
              <w:jc w:val="center"/>
              <w:rPr>
                <w:bCs/>
                <w:sz w:val="24"/>
                <w:szCs w:val="24"/>
              </w:rPr>
            </w:pPr>
          </w:p>
          <w:p w:rsidR="00BB6634" w:rsidRDefault="00BB6634" w:rsidP="00C84DE7">
            <w:pPr>
              <w:jc w:val="center"/>
              <w:rPr>
                <w:bCs/>
                <w:sz w:val="24"/>
                <w:szCs w:val="24"/>
              </w:rPr>
            </w:pPr>
          </w:p>
          <w:p w:rsidR="00750EE1" w:rsidRPr="00BB6634" w:rsidRDefault="00634738" w:rsidP="00C84DE7">
            <w:pPr>
              <w:jc w:val="center"/>
              <w:rPr>
                <w:b/>
                <w:bCs/>
                <w:sz w:val="24"/>
                <w:szCs w:val="24"/>
              </w:rPr>
            </w:pPr>
            <w:r w:rsidRPr="00BB6634">
              <w:rPr>
                <w:b/>
                <w:bCs/>
                <w:sz w:val="24"/>
                <w:szCs w:val="24"/>
              </w:rPr>
              <w:t xml:space="preserve">Перечень </w:t>
            </w:r>
            <w:proofErr w:type="gramStart"/>
            <w:r w:rsidR="00AF2B5F" w:rsidRPr="00BB6634">
              <w:rPr>
                <w:b/>
                <w:bCs/>
                <w:sz w:val="24"/>
                <w:szCs w:val="24"/>
              </w:rPr>
              <w:t>создаваемого</w:t>
            </w:r>
            <w:proofErr w:type="gramEnd"/>
            <w:r w:rsidR="00750EE1" w:rsidRPr="00BB6634">
              <w:rPr>
                <w:b/>
                <w:bCs/>
                <w:sz w:val="24"/>
                <w:szCs w:val="24"/>
              </w:rPr>
              <w:t xml:space="preserve"> имуществ</w:t>
            </w:r>
            <w:r w:rsidRPr="00BB6634">
              <w:rPr>
                <w:b/>
                <w:bCs/>
                <w:sz w:val="24"/>
                <w:szCs w:val="24"/>
              </w:rPr>
              <w:t>а</w:t>
            </w:r>
            <w:r w:rsidR="00074698" w:rsidRPr="00BB6634">
              <w:rPr>
                <w:b/>
                <w:bCs/>
                <w:sz w:val="24"/>
                <w:szCs w:val="24"/>
              </w:rPr>
              <w:t>-источник тепловой энергии</w:t>
            </w:r>
          </w:p>
          <w:p w:rsidR="00750EE1" w:rsidRPr="00C84DE7" w:rsidRDefault="00750EE1" w:rsidP="00C84DE7">
            <w:pPr>
              <w:jc w:val="center"/>
              <w:rPr>
                <w:b/>
                <w:sz w:val="24"/>
                <w:szCs w:val="24"/>
              </w:rPr>
            </w:pPr>
          </w:p>
          <w:tbl>
            <w:tblPr>
              <w:tblW w:w="14171" w:type="dxa"/>
              <w:tblLayout w:type="fixed"/>
              <w:tblLook w:val="04A0" w:firstRow="1" w:lastRow="0" w:firstColumn="1" w:lastColumn="0" w:noHBand="0" w:noVBand="1"/>
            </w:tblPr>
            <w:tblGrid>
              <w:gridCol w:w="674"/>
              <w:gridCol w:w="6409"/>
              <w:gridCol w:w="3118"/>
              <w:gridCol w:w="2268"/>
              <w:gridCol w:w="1702"/>
            </w:tblGrid>
            <w:tr w:rsidR="00387ADE" w:rsidRPr="00C84DE7" w:rsidTr="00BB6634">
              <w:trPr>
                <w:trHeight w:val="597"/>
              </w:trPr>
              <w:tc>
                <w:tcPr>
                  <w:tcW w:w="674" w:type="dxa"/>
                  <w:tcBorders>
                    <w:top w:val="single" w:sz="4" w:space="0" w:color="auto"/>
                    <w:left w:val="single" w:sz="4" w:space="0" w:color="auto"/>
                    <w:bottom w:val="single" w:sz="4" w:space="0" w:color="auto"/>
                    <w:right w:val="single" w:sz="4" w:space="0" w:color="auto"/>
                  </w:tcBorders>
                  <w:hideMark/>
                </w:tcPr>
                <w:p w:rsidR="00387ADE" w:rsidRPr="00C84DE7" w:rsidRDefault="00387ADE" w:rsidP="00C84DE7">
                  <w:pPr>
                    <w:pStyle w:val="Default"/>
                    <w:rPr>
                      <w:bCs/>
                    </w:rPr>
                  </w:pPr>
                  <w:r w:rsidRPr="00C84DE7">
                    <w:rPr>
                      <w:bCs/>
                    </w:rPr>
                    <w:t xml:space="preserve">№ </w:t>
                  </w:r>
                  <w:proofErr w:type="gramStart"/>
                  <w:r w:rsidRPr="00C84DE7">
                    <w:rPr>
                      <w:bCs/>
                    </w:rPr>
                    <w:t>п</w:t>
                  </w:r>
                  <w:proofErr w:type="gramEnd"/>
                  <w:r w:rsidRPr="00C84DE7">
                    <w:rPr>
                      <w:bCs/>
                    </w:rPr>
                    <w:t xml:space="preserve">/п </w:t>
                  </w:r>
                </w:p>
              </w:tc>
              <w:tc>
                <w:tcPr>
                  <w:tcW w:w="6409" w:type="dxa"/>
                  <w:tcBorders>
                    <w:top w:val="single" w:sz="4" w:space="0" w:color="auto"/>
                    <w:left w:val="single" w:sz="4" w:space="0" w:color="auto"/>
                    <w:bottom w:val="single" w:sz="4" w:space="0" w:color="auto"/>
                    <w:right w:val="single" w:sz="4" w:space="0" w:color="auto"/>
                  </w:tcBorders>
                  <w:hideMark/>
                </w:tcPr>
                <w:p w:rsidR="00387ADE" w:rsidRPr="00C84DE7" w:rsidRDefault="00387ADE" w:rsidP="00C84DE7">
                  <w:pPr>
                    <w:pStyle w:val="Default"/>
                  </w:pPr>
                  <w:r w:rsidRPr="00C84DE7">
                    <w:rPr>
                      <w:bCs/>
                    </w:rPr>
                    <w:t xml:space="preserve">Наименование </w:t>
                  </w:r>
                  <w:r>
                    <w:rPr>
                      <w:bCs/>
                    </w:rPr>
                    <w:t xml:space="preserve"> </w:t>
                  </w:r>
                </w:p>
                <w:p w:rsidR="00387ADE" w:rsidRPr="00C84DE7" w:rsidRDefault="00387ADE" w:rsidP="00EA7B60">
                  <w:pPr>
                    <w:pStyle w:val="Default"/>
                    <w:rPr>
                      <w:bCs/>
                    </w:rPr>
                  </w:pPr>
                  <w:r w:rsidRPr="00C84DE7">
                    <w:rPr>
                      <w:bCs/>
                    </w:rPr>
                    <w:t xml:space="preserve">имущества </w:t>
                  </w:r>
                </w:p>
              </w:tc>
              <w:tc>
                <w:tcPr>
                  <w:tcW w:w="3118" w:type="dxa"/>
                  <w:tcBorders>
                    <w:top w:val="single" w:sz="4" w:space="0" w:color="auto"/>
                    <w:left w:val="single" w:sz="4" w:space="0" w:color="auto"/>
                    <w:bottom w:val="single" w:sz="4" w:space="0" w:color="auto"/>
                    <w:right w:val="single" w:sz="4" w:space="0" w:color="auto"/>
                  </w:tcBorders>
                  <w:hideMark/>
                </w:tcPr>
                <w:p w:rsidR="00387ADE" w:rsidRPr="00C84DE7" w:rsidRDefault="00387ADE" w:rsidP="00C84DE7">
                  <w:pPr>
                    <w:pStyle w:val="Default"/>
                    <w:rPr>
                      <w:bCs/>
                    </w:rPr>
                  </w:pPr>
                  <w:r w:rsidRPr="00C84DE7">
                    <w:rPr>
                      <w:bCs/>
                    </w:rPr>
                    <w:t>Адрес мест</w:t>
                  </w:r>
                  <w:r>
                    <w:rPr>
                      <w:bCs/>
                    </w:rPr>
                    <w:t>а нахожде</w:t>
                  </w:r>
                  <w:r w:rsidRPr="00C84DE7">
                    <w:rPr>
                      <w:bCs/>
                    </w:rPr>
                    <w:t xml:space="preserve">ния </w:t>
                  </w:r>
                </w:p>
              </w:tc>
              <w:tc>
                <w:tcPr>
                  <w:tcW w:w="2268" w:type="dxa"/>
                  <w:tcBorders>
                    <w:top w:val="single" w:sz="4" w:space="0" w:color="auto"/>
                    <w:left w:val="single" w:sz="4" w:space="0" w:color="auto"/>
                    <w:bottom w:val="single" w:sz="4" w:space="0" w:color="auto"/>
                    <w:right w:val="single" w:sz="4" w:space="0" w:color="auto"/>
                  </w:tcBorders>
                </w:tcPr>
                <w:p w:rsidR="00387ADE" w:rsidRPr="00C84DE7" w:rsidRDefault="008261E2" w:rsidP="00BB6634">
                  <w:pPr>
                    <w:rPr>
                      <w:b/>
                      <w:bCs/>
                    </w:rPr>
                  </w:pPr>
                  <w:r>
                    <w:rPr>
                      <w:bCs/>
                      <w:sz w:val="24"/>
                      <w:szCs w:val="24"/>
                    </w:rPr>
                    <w:t xml:space="preserve"> Технические характеристики</w:t>
                  </w:r>
                </w:p>
              </w:tc>
              <w:tc>
                <w:tcPr>
                  <w:tcW w:w="1702" w:type="dxa"/>
                  <w:tcBorders>
                    <w:top w:val="single" w:sz="4" w:space="0" w:color="auto"/>
                    <w:left w:val="single" w:sz="4" w:space="0" w:color="auto"/>
                    <w:bottom w:val="single" w:sz="4" w:space="0" w:color="auto"/>
                    <w:right w:val="single" w:sz="4" w:space="0" w:color="auto"/>
                  </w:tcBorders>
                </w:tcPr>
                <w:p w:rsidR="00387ADE" w:rsidRPr="00C84DE7" w:rsidRDefault="00387ADE" w:rsidP="00387ADE">
                  <w:pPr>
                    <w:pStyle w:val="Default"/>
                    <w:rPr>
                      <w:bCs/>
                    </w:rPr>
                  </w:pPr>
                  <w:r>
                    <w:rPr>
                      <w:bCs/>
                    </w:rPr>
                    <w:t>Примечание</w:t>
                  </w:r>
                </w:p>
              </w:tc>
            </w:tr>
            <w:tr w:rsidR="00387ADE" w:rsidRPr="00C84DE7" w:rsidTr="00636C07">
              <w:trPr>
                <w:trHeight w:val="314"/>
              </w:trPr>
              <w:tc>
                <w:tcPr>
                  <w:tcW w:w="14171" w:type="dxa"/>
                  <w:gridSpan w:val="5"/>
                  <w:tcBorders>
                    <w:top w:val="single" w:sz="4" w:space="0" w:color="auto"/>
                    <w:left w:val="single" w:sz="4" w:space="0" w:color="auto"/>
                    <w:bottom w:val="single" w:sz="4" w:space="0" w:color="auto"/>
                    <w:right w:val="single" w:sz="4" w:space="0" w:color="auto"/>
                  </w:tcBorders>
                </w:tcPr>
                <w:p w:rsidR="00387ADE" w:rsidRDefault="00387ADE" w:rsidP="00387ADE">
                  <w:pPr>
                    <w:pStyle w:val="Default"/>
                    <w:tabs>
                      <w:tab w:val="left" w:pos="3722"/>
                    </w:tabs>
                    <w:rPr>
                      <w:bCs/>
                    </w:rPr>
                  </w:pPr>
                  <w:r>
                    <w:rPr>
                      <w:bCs/>
                    </w:rPr>
                    <w:tab/>
                    <w:t xml:space="preserve">Котельная с сетями инженерно </w:t>
                  </w:r>
                  <w:proofErr w:type="gramStart"/>
                  <w:r>
                    <w:rPr>
                      <w:bCs/>
                    </w:rPr>
                    <w:t>–т</w:t>
                  </w:r>
                  <w:proofErr w:type="gramEnd"/>
                  <w:r>
                    <w:rPr>
                      <w:bCs/>
                    </w:rPr>
                    <w:t>ехнического обеспечения в составе:</w:t>
                  </w:r>
                </w:p>
              </w:tc>
            </w:tr>
            <w:tr w:rsidR="00387ADE" w:rsidRPr="00C84DE7" w:rsidTr="00387ADE">
              <w:trPr>
                <w:trHeight w:val="320"/>
              </w:trPr>
              <w:tc>
                <w:tcPr>
                  <w:tcW w:w="674" w:type="dxa"/>
                  <w:tcBorders>
                    <w:top w:val="single" w:sz="4" w:space="0" w:color="auto"/>
                    <w:left w:val="single" w:sz="4" w:space="0" w:color="auto"/>
                    <w:bottom w:val="single" w:sz="4" w:space="0" w:color="auto"/>
                    <w:right w:val="single" w:sz="4" w:space="0" w:color="auto"/>
                  </w:tcBorders>
                  <w:hideMark/>
                </w:tcPr>
                <w:p w:rsidR="00387ADE" w:rsidRPr="00C84DE7" w:rsidRDefault="00387ADE" w:rsidP="00C84DE7">
                  <w:pPr>
                    <w:pStyle w:val="Default"/>
                  </w:pPr>
                  <w:r>
                    <w:t xml:space="preserve"> 1</w:t>
                  </w:r>
                </w:p>
              </w:tc>
              <w:tc>
                <w:tcPr>
                  <w:tcW w:w="6409" w:type="dxa"/>
                  <w:tcBorders>
                    <w:top w:val="single" w:sz="4" w:space="0" w:color="auto"/>
                    <w:left w:val="single" w:sz="4" w:space="0" w:color="auto"/>
                    <w:bottom w:val="single" w:sz="4" w:space="0" w:color="auto"/>
                    <w:right w:val="single" w:sz="4" w:space="0" w:color="auto"/>
                  </w:tcBorders>
                </w:tcPr>
                <w:p w:rsidR="00387ADE" w:rsidRPr="00C84DE7" w:rsidRDefault="00387ADE" w:rsidP="00C84DE7">
                  <w:pPr>
                    <w:pStyle w:val="Default"/>
                  </w:pPr>
                  <w:r>
                    <w:t>Здания котельной с дымовой трубой</w:t>
                  </w:r>
                </w:p>
              </w:tc>
              <w:tc>
                <w:tcPr>
                  <w:tcW w:w="3118" w:type="dxa"/>
                  <w:tcBorders>
                    <w:top w:val="single" w:sz="4" w:space="0" w:color="auto"/>
                    <w:left w:val="single" w:sz="4" w:space="0" w:color="auto"/>
                    <w:bottom w:val="single" w:sz="4" w:space="0" w:color="auto"/>
                    <w:right w:val="single" w:sz="4" w:space="0" w:color="auto"/>
                  </w:tcBorders>
                </w:tcPr>
                <w:p w:rsidR="00387ADE" w:rsidRPr="00C84DE7" w:rsidRDefault="00387ADE" w:rsidP="00C84DE7">
                  <w:pPr>
                    <w:pStyle w:val="Default"/>
                  </w:pPr>
                </w:p>
              </w:tc>
              <w:tc>
                <w:tcPr>
                  <w:tcW w:w="2268" w:type="dxa"/>
                  <w:tcBorders>
                    <w:top w:val="single" w:sz="4" w:space="0" w:color="auto"/>
                    <w:left w:val="single" w:sz="4" w:space="0" w:color="auto"/>
                    <w:bottom w:val="single" w:sz="4" w:space="0" w:color="auto"/>
                    <w:right w:val="single" w:sz="4" w:space="0" w:color="auto"/>
                  </w:tcBorders>
                </w:tcPr>
                <w:p w:rsidR="00387ADE" w:rsidRPr="00C84DE7" w:rsidRDefault="00387ADE" w:rsidP="00C84DE7">
                  <w:pPr>
                    <w:pStyle w:val="Default"/>
                  </w:pPr>
                </w:p>
              </w:tc>
              <w:tc>
                <w:tcPr>
                  <w:tcW w:w="1702" w:type="dxa"/>
                  <w:tcBorders>
                    <w:top w:val="single" w:sz="4" w:space="0" w:color="auto"/>
                    <w:left w:val="single" w:sz="4" w:space="0" w:color="auto"/>
                    <w:bottom w:val="single" w:sz="4" w:space="0" w:color="auto"/>
                    <w:right w:val="single" w:sz="4" w:space="0" w:color="auto"/>
                  </w:tcBorders>
                </w:tcPr>
                <w:p w:rsidR="00387ADE" w:rsidRPr="00C84DE7" w:rsidRDefault="00387ADE" w:rsidP="00C84DE7">
                  <w:pPr>
                    <w:pStyle w:val="Default"/>
                  </w:pPr>
                </w:p>
              </w:tc>
            </w:tr>
            <w:tr w:rsidR="00387ADE" w:rsidRPr="00C84DE7" w:rsidTr="00387ADE">
              <w:trPr>
                <w:trHeight w:val="320"/>
              </w:trPr>
              <w:tc>
                <w:tcPr>
                  <w:tcW w:w="674" w:type="dxa"/>
                  <w:tcBorders>
                    <w:top w:val="single" w:sz="4" w:space="0" w:color="auto"/>
                    <w:left w:val="single" w:sz="4" w:space="0" w:color="auto"/>
                    <w:bottom w:val="single" w:sz="4" w:space="0" w:color="auto"/>
                    <w:right w:val="single" w:sz="4" w:space="0" w:color="auto"/>
                  </w:tcBorders>
                  <w:hideMark/>
                </w:tcPr>
                <w:p w:rsidR="00387ADE" w:rsidRPr="00C84DE7" w:rsidRDefault="00387ADE" w:rsidP="00C84DE7">
                  <w:pPr>
                    <w:pStyle w:val="Default"/>
                  </w:pPr>
                  <w:r>
                    <w:t xml:space="preserve"> 2</w:t>
                  </w:r>
                </w:p>
              </w:tc>
              <w:tc>
                <w:tcPr>
                  <w:tcW w:w="6409" w:type="dxa"/>
                  <w:tcBorders>
                    <w:top w:val="single" w:sz="4" w:space="0" w:color="auto"/>
                    <w:left w:val="single" w:sz="4" w:space="0" w:color="auto"/>
                    <w:bottom w:val="single" w:sz="4" w:space="0" w:color="auto"/>
                    <w:right w:val="single" w:sz="4" w:space="0" w:color="auto"/>
                  </w:tcBorders>
                </w:tcPr>
                <w:p w:rsidR="00387ADE" w:rsidRPr="00C84DE7" w:rsidRDefault="00387ADE" w:rsidP="00C84DE7">
                  <w:pPr>
                    <w:pStyle w:val="Default"/>
                  </w:pPr>
                  <w:r>
                    <w:t>Внутриплощадочные тепловые сети</w:t>
                  </w:r>
                </w:p>
              </w:tc>
              <w:tc>
                <w:tcPr>
                  <w:tcW w:w="3118" w:type="dxa"/>
                  <w:tcBorders>
                    <w:top w:val="single" w:sz="4" w:space="0" w:color="auto"/>
                    <w:left w:val="single" w:sz="4" w:space="0" w:color="auto"/>
                    <w:bottom w:val="single" w:sz="4" w:space="0" w:color="auto"/>
                    <w:right w:val="single" w:sz="4" w:space="0" w:color="auto"/>
                  </w:tcBorders>
                </w:tcPr>
                <w:p w:rsidR="00387ADE" w:rsidRPr="00C84DE7" w:rsidRDefault="00387ADE" w:rsidP="00C84DE7">
                  <w:pPr>
                    <w:pStyle w:val="Default"/>
                  </w:pPr>
                </w:p>
              </w:tc>
              <w:tc>
                <w:tcPr>
                  <w:tcW w:w="2268" w:type="dxa"/>
                  <w:tcBorders>
                    <w:top w:val="single" w:sz="4" w:space="0" w:color="auto"/>
                    <w:left w:val="single" w:sz="4" w:space="0" w:color="auto"/>
                    <w:bottom w:val="single" w:sz="4" w:space="0" w:color="auto"/>
                    <w:right w:val="single" w:sz="4" w:space="0" w:color="auto"/>
                  </w:tcBorders>
                </w:tcPr>
                <w:p w:rsidR="00387ADE" w:rsidRPr="00C84DE7" w:rsidRDefault="00387ADE" w:rsidP="00C84DE7">
                  <w:pPr>
                    <w:pStyle w:val="Default"/>
                  </w:pPr>
                </w:p>
              </w:tc>
              <w:tc>
                <w:tcPr>
                  <w:tcW w:w="1702" w:type="dxa"/>
                  <w:tcBorders>
                    <w:top w:val="single" w:sz="4" w:space="0" w:color="auto"/>
                    <w:left w:val="single" w:sz="4" w:space="0" w:color="auto"/>
                    <w:bottom w:val="single" w:sz="4" w:space="0" w:color="auto"/>
                    <w:right w:val="single" w:sz="4" w:space="0" w:color="auto"/>
                  </w:tcBorders>
                </w:tcPr>
                <w:p w:rsidR="00387ADE" w:rsidRPr="00C84DE7" w:rsidRDefault="00387ADE" w:rsidP="00C84DE7">
                  <w:pPr>
                    <w:pStyle w:val="Default"/>
                  </w:pPr>
                </w:p>
              </w:tc>
            </w:tr>
            <w:tr w:rsidR="00387ADE" w:rsidRPr="00C84DE7" w:rsidTr="00387ADE">
              <w:trPr>
                <w:trHeight w:val="319"/>
              </w:trPr>
              <w:tc>
                <w:tcPr>
                  <w:tcW w:w="674" w:type="dxa"/>
                  <w:tcBorders>
                    <w:top w:val="single" w:sz="4" w:space="0" w:color="auto"/>
                    <w:left w:val="single" w:sz="4" w:space="0" w:color="auto"/>
                    <w:bottom w:val="single" w:sz="4" w:space="0" w:color="auto"/>
                    <w:right w:val="single" w:sz="4" w:space="0" w:color="auto"/>
                  </w:tcBorders>
                  <w:hideMark/>
                </w:tcPr>
                <w:p w:rsidR="00387ADE" w:rsidRPr="00C84DE7" w:rsidRDefault="00387ADE" w:rsidP="00C84DE7">
                  <w:pPr>
                    <w:pStyle w:val="Default"/>
                  </w:pPr>
                  <w:r>
                    <w:t xml:space="preserve"> 3</w:t>
                  </w:r>
                </w:p>
              </w:tc>
              <w:tc>
                <w:tcPr>
                  <w:tcW w:w="6409" w:type="dxa"/>
                  <w:tcBorders>
                    <w:top w:val="single" w:sz="4" w:space="0" w:color="auto"/>
                    <w:left w:val="single" w:sz="4" w:space="0" w:color="auto"/>
                    <w:bottom w:val="single" w:sz="4" w:space="0" w:color="auto"/>
                    <w:right w:val="single" w:sz="4" w:space="0" w:color="auto"/>
                  </w:tcBorders>
                </w:tcPr>
                <w:p w:rsidR="00387ADE" w:rsidRPr="00C84DE7" w:rsidRDefault="00387ADE" w:rsidP="00387ADE">
                  <w:pPr>
                    <w:pStyle w:val="Default"/>
                  </w:pPr>
                  <w:r>
                    <w:t>Внутриплощадочные  сети газоснабжения</w:t>
                  </w:r>
                </w:p>
              </w:tc>
              <w:tc>
                <w:tcPr>
                  <w:tcW w:w="3118" w:type="dxa"/>
                  <w:tcBorders>
                    <w:top w:val="single" w:sz="4" w:space="0" w:color="auto"/>
                    <w:left w:val="single" w:sz="4" w:space="0" w:color="auto"/>
                    <w:bottom w:val="single" w:sz="4" w:space="0" w:color="auto"/>
                    <w:right w:val="single" w:sz="4" w:space="0" w:color="auto"/>
                  </w:tcBorders>
                </w:tcPr>
                <w:p w:rsidR="00387ADE" w:rsidRPr="00C84DE7" w:rsidRDefault="00387ADE" w:rsidP="00C84DE7">
                  <w:pPr>
                    <w:pStyle w:val="Default"/>
                  </w:pPr>
                </w:p>
              </w:tc>
              <w:tc>
                <w:tcPr>
                  <w:tcW w:w="2268" w:type="dxa"/>
                  <w:tcBorders>
                    <w:top w:val="single" w:sz="4" w:space="0" w:color="auto"/>
                    <w:left w:val="single" w:sz="4" w:space="0" w:color="auto"/>
                    <w:bottom w:val="single" w:sz="4" w:space="0" w:color="auto"/>
                    <w:right w:val="single" w:sz="4" w:space="0" w:color="auto"/>
                  </w:tcBorders>
                </w:tcPr>
                <w:p w:rsidR="00387ADE" w:rsidRPr="00C84DE7" w:rsidRDefault="00387ADE" w:rsidP="00C84DE7">
                  <w:pPr>
                    <w:pStyle w:val="Default"/>
                  </w:pPr>
                </w:p>
              </w:tc>
              <w:tc>
                <w:tcPr>
                  <w:tcW w:w="1702" w:type="dxa"/>
                  <w:tcBorders>
                    <w:top w:val="single" w:sz="4" w:space="0" w:color="auto"/>
                    <w:left w:val="single" w:sz="4" w:space="0" w:color="auto"/>
                    <w:bottom w:val="single" w:sz="4" w:space="0" w:color="auto"/>
                    <w:right w:val="single" w:sz="4" w:space="0" w:color="auto"/>
                  </w:tcBorders>
                </w:tcPr>
                <w:p w:rsidR="00387ADE" w:rsidRPr="00C84DE7" w:rsidRDefault="00387ADE" w:rsidP="00C84DE7">
                  <w:pPr>
                    <w:pStyle w:val="Default"/>
                  </w:pPr>
                </w:p>
              </w:tc>
            </w:tr>
            <w:tr w:rsidR="00387ADE" w:rsidRPr="00C84DE7" w:rsidTr="00387ADE">
              <w:trPr>
                <w:trHeight w:val="163"/>
              </w:trPr>
              <w:tc>
                <w:tcPr>
                  <w:tcW w:w="674" w:type="dxa"/>
                  <w:tcBorders>
                    <w:top w:val="single" w:sz="4" w:space="0" w:color="auto"/>
                    <w:left w:val="single" w:sz="4" w:space="0" w:color="auto"/>
                    <w:bottom w:val="single" w:sz="4" w:space="0" w:color="auto"/>
                    <w:right w:val="single" w:sz="4" w:space="0" w:color="auto"/>
                  </w:tcBorders>
                  <w:hideMark/>
                </w:tcPr>
                <w:p w:rsidR="00387ADE" w:rsidRPr="00C84DE7" w:rsidRDefault="00387ADE" w:rsidP="00C84DE7">
                  <w:pPr>
                    <w:pStyle w:val="Default"/>
                  </w:pPr>
                  <w:r>
                    <w:t xml:space="preserve"> 4</w:t>
                  </w:r>
                </w:p>
              </w:tc>
              <w:tc>
                <w:tcPr>
                  <w:tcW w:w="6409" w:type="dxa"/>
                  <w:tcBorders>
                    <w:top w:val="single" w:sz="4" w:space="0" w:color="auto"/>
                    <w:left w:val="single" w:sz="4" w:space="0" w:color="auto"/>
                    <w:bottom w:val="single" w:sz="4" w:space="0" w:color="auto"/>
                    <w:right w:val="single" w:sz="4" w:space="0" w:color="auto"/>
                  </w:tcBorders>
                </w:tcPr>
                <w:p w:rsidR="00387ADE" w:rsidRPr="00C84DE7" w:rsidRDefault="00387ADE" w:rsidP="00387ADE">
                  <w:pPr>
                    <w:pStyle w:val="Default"/>
                  </w:pPr>
                  <w:r>
                    <w:t>Внутриплощадочные   сети канализации</w:t>
                  </w:r>
                </w:p>
              </w:tc>
              <w:tc>
                <w:tcPr>
                  <w:tcW w:w="3118" w:type="dxa"/>
                  <w:tcBorders>
                    <w:top w:val="single" w:sz="4" w:space="0" w:color="auto"/>
                    <w:left w:val="single" w:sz="4" w:space="0" w:color="auto"/>
                    <w:bottom w:val="single" w:sz="4" w:space="0" w:color="auto"/>
                    <w:right w:val="single" w:sz="4" w:space="0" w:color="auto"/>
                  </w:tcBorders>
                </w:tcPr>
                <w:p w:rsidR="00387ADE" w:rsidRPr="00C84DE7" w:rsidRDefault="00387ADE" w:rsidP="00C84DE7">
                  <w:pPr>
                    <w:pStyle w:val="Default"/>
                  </w:pPr>
                </w:p>
              </w:tc>
              <w:tc>
                <w:tcPr>
                  <w:tcW w:w="2268" w:type="dxa"/>
                  <w:tcBorders>
                    <w:top w:val="single" w:sz="4" w:space="0" w:color="auto"/>
                    <w:left w:val="single" w:sz="4" w:space="0" w:color="auto"/>
                    <w:bottom w:val="single" w:sz="4" w:space="0" w:color="auto"/>
                    <w:right w:val="single" w:sz="4" w:space="0" w:color="auto"/>
                  </w:tcBorders>
                </w:tcPr>
                <w:p w:rsidR="00387ADE" w:rsidRPr="00C84DE7" w:rsidRDefault="00387ADE" w:rsidP="00C84DE7">
                  <w:pPr>
                    <w:pStyle w:val="Default"/>
                  </w:pPr>
                </w:p>
              </w:tc>
              <w:tc>
                <w:tcPr>
                  <w:tcW w:w="1702" w:type="dxa"/>
                  <w:tcBorders>
                    <w:top w:val="single" w:sz="4" w:space="0" w:color="auto"/>
                    <w:left w:val="single" w:sz="4" w:space="0" w:color="auto"/>
                    <w:bottom w:val="single" w:sz="4" w:space="0" w:color="auto"/>
                    <w:right w:val="single" w:sz="4" w:space="0" w:color="auto"/>
                  </w:tcBorders>
                </w:tcPr>
                <w:p w:rsidR="00387ADE" w:rsidRPr="00C84DE7" w:rsidRDefault="00387ADE" w:rsidP="00C84DE7">
                  <w:pPr>
                    <w:pStyle w:val="Default"/>
                  </w:pPr>
                </w:p>
              </w:tc>
            </w:tr>
            <w:tr w:rsidR="00387ADE" w:rsidRPr="00C84DE7" w:rsidTr="00387ADE">
              <w:trPr>
                <w:trHeight w:val="136"/>
              </w:trPr>
              <w:tc>
                <w:tcPr>
                  <w:tcW w:w="674" w:type="dxa"/>
                  <w:tcBorders>
                    <w:top w:val="single" w:sz="4" w:space="0" w:color="auto"/>
                    <w:left w:val="single" w:sz="4" w:space="0" w:color="auto"/>
                    <w:bottom w:val="single" w:sz="4" w:space="0" w:color="auto"/>
                    <w:right w:val="single" w:sz="4" w:space="0" w:color="auto"/>
                  </w:tcBorders>
                </w:tcPr>
                <w:p w:rsidR="00387ADE" w:rsidRDefault="00387ADE" w:rsidP="00C84DE7">
                  <w:pPr>
                    <w:pStyle w:val="Default"/>
                  </w:pPr>
                  <w:r>
                    <w:t>5</w:t>
                  </w:r>
                </w:p>
              </w:tc>
              <w:tc>
                <w:tcPr>
                  <w:tcW w:w="6409" w:type="dxa"/>
                  <w:tcBorders>
                    <w:top w:val="single" w:sz="4" w:space="0" w:color="auto"/>
                    <w:left w:val="single" w:sz="4" w:space="0" w:color="auto"/>
                    <w:bottom w:val="single" w:sz="4" w:space="0" w:color="auto"/>
                    <w:right w:val="single" w:sz="4" w:space="0" w:color="auto"/>
                  </w:tcBorders>
                </w:tcPr>
                <w:p w:rsidR="00387ADE" w:rsidRPr="00C84DE7" w:rsidRDefault="00387ADE" w:rsidP="00387ADE">
                  <w:pPr>
                    <w:pStyle w:val="Default"/>
                  </w:pPr>
                  <w:r>
                    <w:t>Внутриплощадочные сети в</w:t>
                  </w:r>
                  <w:r w:rsidR="002C734D">
                    <w:t>о</w:t>
                  </w:r>
                  <w:r>
                    <w:t>доснабжения сети</w:t>
                  </w:r>
                </w:p>
              </w:tc>
              <w:tc>
                <w:tcPr>
                  <w:tcW w:w="3118" w:type="dxa"/>
                  <w:tcBorders>
                    <w:top w:val="single" w:sz="4" w:space="0" w:color="auto"/>
                    <w:left w:val="single" w:sz="4" w:space="0" w:color="auto"/>
                    <w:bottom w:val="single" w:sz="4" w:space="0" w:color="auto"/>
                    <w:right w:val="single" w:sz="4" w:space="0" w:color="auto"/>
                  </w:tcBorders>
                </w:tcPr>
                <w:p w:rsidR="00387ADE" w:rsidRPr="00C84DE7" w:rsidRDefault="00387ADE" w:rsidP="00C84DE7">
                  <w:pPr>
                    <w:pStyle w:val="Default"/>
                  </w:pPr>
                </w:p>
              </w:tc>
              <w:tc>
                <w:tcPr>
                  <w:tcW w:w="2268" w:type="dxa"/>
                  <w:tcBorders>
                    <w:top w:val="single" w:sz="4" w:space="0" w:color="auto"/>
                    <w:left w:val="single" w:sz="4" w:space="0" w:color="auto"/>
                    <w:bottom w:val="single" w:sz="4" w:space="0" w:color="auto"/>
                    <w:right w:val="single" w:sz="4" w:space="0" w:color="auto"/>
                  </w:tcBorders>
                </w:tcPr>
                <w:p w:rsidR="00387ADE" w:rsidRPr="00C84DE7" w:rsidRDefault="00387ADE" w:rsidP="00C84DE7">
                  <w:pPr>
                    <w:pStyle w:val="Default"/>
                  </w:pPr>
                </w:p>
              </w:tc>
              <w:tc>
                <w:tcPr>
                  <w:tcW w:w="1702" w:type="dxa"/>
                  <w:tcBorders>
                    <w:top w:val="single" w:sz="4" w:space="0" w:color="auto"/>
                    <w:left w:val="single" w:sz="4" w:space="0" w:color="auto"/>
                    <w:bottom w:val="single" w:sz="4" w:space="0" w:color="auto"/>
                    <w:right w:val="single" w:sz="4" w:space="0" w:color="auto"/>
                  </w:tcBorders>
                </w:tcPr>
                <w:p w:rsidR="00387ADE" w:rsidRPr="00C84DE7" w:rsidRDefault="00387ADE" w:rsidP="00C84DE7">
                  <w:pPr>
                    <w:pStyle w:val="Default"/>
                  </w:pPr>
                </w:p>
              </w:tc>
            </w:tr>
            <w:tr w:rsidR="00387ADE" w:rsidRPr="00C84DE7" w:rsidTr="00387ADE">
              <w:trPr>
                <w:trHeight w:val="227"/>
              </w:trPr>
              <w:tc>
                <w:tcPr>
                  <w:tcW w:w="674" w:type="dxa"/>
                  <w:tcBorders>
                    <w:top w:val="single" w:sz="4" w:space="0" w:color="auto"/>
                    <w:left w:val="single" w:sz="4" w:space="0" w:color="auto"/>
                    <w:bottom w:val="single" w:sz="4" w:space="0" w:color="auto"/>
                    <w:right w:val="single" w:sz="4" w:space="0" w:color="auto"/>
                  </w:tcBorders>
                </w:tcPr>
                <w:p w:rsidR="00387ADE" w:rsidRDefault="00387ADE" w:rsidP="00C84DE7">
                  <w:pPr>
                    <w:pStyle w:val="Default"/>
                  </w:pPr>
                  <w:r>
                    <w:t>6</w:t>
                  </w:r>
                </w:p>
              </w:tc>
              <w:tc>
                <w:tcPr>
                  <w:tcW w:w="6409" w:type="dxa"/>
                  <w:tcBorders>
                    <w:top w:val="single" w:sz="4" w:space="0" w:color="auto"/>
                    <w:left w:val="single" w:sz="4" w:space="0" w:color="auto"/>
                    <w:bottom w:val="single" w:sz="4" w:space="0" w:color="auto"/>
                    <w:right w:val="single" w:sz="4" w:space="0" w:color="auto"/>
                  </w:tcBorders>
                </w:tcPr>
                <w:p w:rsidR="00387ADE" w:rsidRPr="00C84DE7" w:rsidRDefault="00387ADE" w:rsidP="00C84DE7">
                  <w:pPr>
                    <w:pStyle w:val="Default"/>
                  </w:pPr>
                  <w:r>
                    <w:t>Внутриплощадочные сети связи</w:t>
                  </w:r>
                </w:p>
              </w:tc>
              <w:tc>
                <w:tcPr>
                  <w:tcW w:w="3118" w:type="dxa"/>
                  <w:tcBorders>
                    <w:top w:val="single" w:sz="4" w:space="0" w:color="auto"/>
                    <w:left w:val="single" w:sz="4" w:space="0" w:color="auto"/>
                    <w:bottom w:val="single" w:sz="4" w:space="0" w:color="auto"/>
                    <w:right w:val="single" w:sz="4" w:space="0" w:color="auto"/>
                  </w:tcBorders>
                </w:tcPr>
                <w:p w:rsidR="00387ADE" w:rsidRPr="00C84DE7" w:rsidRDefault="00387ADE" w:rsidP="00C84DE7">
                  <w:pPr>
                    <w:pStyle w:val="Default"/>
                  </w:pPr>
                </w:p>
              </w:tc>
              <w:tc>
                <w:tcPr>
                  <w:tcW w:w="2268" w:type="dxa"/>
                  <w:tcBorders>
                    <w:top w:val="single" w:sz="4" w:space="0" w:color="auto"/>
                    <w:left w:val="single" w:sz="4" w:space="0" w:color="auto"/>
                    <w:bottom w:val="single" w:sz="4" w:space="0" w:color="auto"/>
                    <w:right w:val="single" w:sz="4" w:space="0" w:color="auto"/>
                  </w:tcBorders>
                </w:tcPr>
                <w:p w:rsidR="00387ADE" w:rsidRPr="00C84DE7" w:rsidRDefault="00387ADE" w:rsidP="00C84DE7">
                  <w:pPr>
                    <w:pStyle w:val="Default"/>
                  </w:pPr>
                </w:p>
              </w:tc>
              <w:tc>
                <w:tcPr>
                  <w:tcW w:w="1702" w:type="dxa"/>
                  <w:tcBorders>
                    <w:top w:val="single" w:sz="4" w:space="0" w:color="auto"/>
                    <w:left w:val="single" w:sz="4" w:space="0" w:color="auto"/>
                    <w:bottom w:val="single" w:sz="4" w:space="0" w:color="auto"/>
                    <w:right w:val="single" w:sz="4" w:space="0" w:color="auto"/>
                  </w:tcBorders>
                </w:tcPr>
                <w:p w:rsidR="00387ADE" w:rsidRPr="00C84DE7" w:rsidRDefault="00387ADE" w:rsidP="00C84DE7">
                  <w:pPr>
                    <w:pStyle w:val="Default"/>
                  </w:pPr>
                </w:p>
              </w:tc>
            </w:tr>
          </w:tbl>
          <w:p w:rsidR="00750EE1" w:rsidRDefault="00750EE1" w:rsidP="00C84DE7">
            <w:pPr>
              <w:jc w:val="center"/>
              <w:rPr>
                <w:b/>
                <w:bCs/>
                <w:sz w:val="24"/>
                <w:szCs w:val="24"/>
              </w:rPr>
            </w:pPr>
          </w:p>
          <w:p w:rsidR="00BB6634" w:rsidRDefault="00BB6634" w:rsidP="00C84DE7">
            <w:pPr>
              <w:jc w:val="center"/>
              <w:rPr>
                <w:b/>
                <w:bCs/>
                <w:sz w:val="24"/>
                <w:szCs w:val="24"/>
              </w:rPr>
            </w:pPr>
          </w:p>
          <w:p w:rsidR="00BB6634" w:rsidRPr="00C84DE7" w:rsidRDefault="00BB6634" w:rsidP="00C84DE7">
            <w:pPr>
              <w:jc w:val="center"/>
              <w:rPr>
                <w:b/>
                <w:bCs/>
                <w:sz w:val="24"/>
                <w:szCs w:val="24"/>
              </w:rPr>
            </w:pPr>
          </w:p>
          <w:p w:rsidR="00074698" w:rsidRDefault="00750EE1" w:rsidP="00C84DE7">
            <w:pPr>
              <w:jc w:val="center"/>
              <w:rPr>
                <w:b/>
                <w:bCs/>
                <w:sz w:val="24"/>
                <w:szCs w:val="24"/>
              </w:rPr>
            </w:pPr>
            <w:r w:rsidRPr="00C84DE7">
              <w:rPr>
                <w:b/>
                <w:bCs/>
                <w:sz w:val="24"/>
                <w:szCs w:val="24"/>
              </w:rPr>
              <w:t xml:space="preserve">Перечень движимого имущества, входящего в состав объекта концессионного соглашения </w:t>
            </w:r>
          </w:p>
          <w:p w:rsidR="00750EE1" w:rsidRPr="00C84DE7" w:rsidRDefault="00750EE1" w:rsidP="00C84DE7">
            <w:pPr>
              <w:jc w:val="center"/>
              <w:rPr>
                <w:b/>
                <w:sz w:val="24"/>
                <w:szCs w:val="24"/>
              </w:rPr>
            </w:pPr>
            <w:r w:rsidRPr="00C84DE7">
              <w:rPr>
                <w:b/>
                <w:bCs/>
                <w:sz w:val="24"/>
                <w:szCs w:val="24"/>
              </w:rPr>
              <w:t xml:space="preserve">(создаваемое </w:t>
            </w:r>
            <w:proofErr w:type="gramStart"/>
            <w:r w:rsidRPr="00C84DE7">
              <w:rPr>
                <w:b/>
                <w:bCs/>
                <w:sz w:val="24"/>
                <w:szCs w:val="24"/>
              </w:rPr>
              <w:t>имущество</w:t>
            </w:r>
            <w:r w:rsidR="00EB5F29">
              <w:rPr>
                <w:b/>
                <w:bCs/>
                <w:sz w:val="24"/>
                <w:szCs w:val="24"/>
              </w:rPr>
              <w:t>-технологическое</w:t>
            </w:r>
            <w:proofErr w:type="gramEnd"/>
            <w:r w:rsidR="00074698">
              <w:rPr>
                <w:b/>
                <w:bCs/>
                <w:sz w:val="24"/>
                <w:szCs w:val="24"/>
              </w:rPr>
              <w:t xml:space="preserve"> оборудование</w:t>
            </w:r>
            <w:r w:rsidRPr="00C84DE7">
              <w:rPr>
                <w:b/>
                <w:bCs/>
                <w:sz w:val="24"/>
                <w:szCs w:val="24"/>
              </w:rPr>
              <w:t>)</w:t>
            </w:r>
          </w:p>
          <w:tbl>
            <w:tblPr>
              <w:tblW w:w="14879" w:type="dxa"/>
              <w:tblLayout w:type="fixed"/>
              <w:tblLook w:val="04A0" w:firstRow="1" w:lastRow="0" w:firstColumn="1" w:lastColumn="0" w:noHBand="0" w:noVBand="1"/>
            </w:tblPr>
            <w:tblGrid>
              <w:gridCol w:w="674"/>
              <w:gridCol w:w="5133"/>
              <w:gridCol w:w="3402"/>
              <w:gridCol w:w="3544"/>
              <w:gridCol w:w="2126"/>
            </w:tblGrid>
            <w:tr w:rsidR="00A429C0" w:rsidRPr="00C84DE7" w:rsidTr="00BB6634">
              <w:trPr>
                <w:trHeight w:val="520"/>
              </w:trPr>
              <w:tc>
                <w:tcPr>
                  <w:tcW w:w="674" w:type="dxa"/>
                  <w:tcBorders>
                    <w:top w:val="single" w:sz="4" w:space="0" w:color="auto"/>
                    <w:left w:val="single" w:sz="4" w:space="0" w:color="auto"/>
                    <w:bottom w:val="single" w:sz="4" w:space="0" w:color="auto"/>
                    <w:right w:val="single" w:sz="4" w:space="0" w:color="auto"/>
                  </w:tcBorders>
                  <w:hideMark/>
                </w:tcPr>
                <w:p w:rsidR="00A429C0" w:rsidRPr="00C84DE7" w:rsidRDefault="00A429C0" w:rsidP="00C84DE7">
                  <w:pPr>
                    <w:pStyle w:val="Default"/>
                    <w:rPr>
                      <w:bCs/>
                    </w:rPr>
                  </w:pPr>
                  <w:r w:rsidRPr="00C84DE7">
                    <w:rPr>
                      <w:bCs/>
                    </w:rPr>
                    <w:t xml:space="preserve">№ </w:t>
                  </w:r>
                  <w:proofErr w:type="gramStart"/>
                  <w:r w:rsidRPr="00C84DE7">
                    <w:rPr>
                      <w:bCs/>
                    </w:rPr>
                    <w:t>п</w:t>
                  </w:r>
                  <w:proofErr w:type="gramEnd"/>
                  <w:r w:rsidRPr="00C84DE7">
                    <w:rPr>
                      <w:bCs/>
                    </w:rPr>
                    <w:t xml:space="preserve">/п </w:t>
                  </w:r>
                </w:p>
              </w:tc>
              <w:tc>
                <w:tcPr>
                  <w:tcW w:w="5133" w:type="dxa"/>
                  <w:tcBorders>
                    <w:top w:val="single" w:sz="4" w:space="0" w:color="auto"/>
                    <w:left w:val="single" w:sz="4" w:space="0" w:color="auto"/>
                    <w:bottom w:val="single" w:sz="4" w:space="0" w:color="auto"/>
                    <w:right w:val="single" w:sz="4" w:space="0" w:color="auto"/>
                  </w:tcBorders>
                  <w:hideMark/>
                </w:tcPr>
                <w:p w:rsidR="00A429C0" w:rsidRPr="00C84DE7" w:rsidRDefault="00A429C0" w:rsidP="00C84DE7">
                  <w:pPr>
                    <w:pStyle w:val="Default"/>
                  </w:pPr>
                  <w:r w:rsidRPr="00C84DE7">
                    <w:rPr>
                      <w:bCs/>
                    </w:rPr>
                    <w:t xml:space="preserve">Наименование </w:t>
                  </w:r>
                  <w:r>
                    <w:rPr>
                      <w:bCs/>
                    </w:rPr>
                    <w:t xml:space="preserve"> </w:t>
                  </w:r>
                </w:p>
                <w:p w:rsidR="00A429C0" w:rsidRPr="00C84DE7" w:rsidRDefault="00A429C0" w:rsidP="00C84DE7">
                  <w:pPr>
                    <w:pStyle w:val="Default"/>
                    <w:rPr>
                      <w:bCs/>
                    </w:rPr>
                  </w:pPr>
                  <w:r>
                    <w:rPr>
                      <w:bCs/>
                    </w:rPr>
                    <w:t>имущества</w:t>
                  </w:r>
                </w:p>
              </w:tc>
              <w:tc>
                <w:tcPr>
                  <w:tcW w:w="3402" w:type="dxa"/>
                  <w:tcBorders>
                    <w:top w:val="single" w:sz="4" w:space="0" w:color="auto"/>
                    <w:left w:val="single" w:sz="4" w:space="0" w:color="auto"/>
                    <w:bottom w:val="single" w:sz="4" w:space="0" w:color="auto"/>
                    <w:right w:val="single" w:sz="4" w:space="0" w:color="auto"/>
                  </w:tcBorders>
                  <w:hideMark/>
                </w:tcPr>
                <w:p w:rsidR="00A429C0" w:rsidRPr="00C84DE7" w:rsidRDefault="00A429C0" w:rsidP="00C84DE7">
                  <w:pPr>
                    <w:pStyle w:val="Default"/>
                    <w:rPr>
                      <w:bCs/>
                    </w:rPr>
                  </w:pPr>
                  <w:r>
                    <w:rPr>
                      <w:bCs/>
                    </w:rPr>
                    <w:t>Адрес места нахожде</w:t>
                  </w:r>
                  <w:r w:rsidRPr="00C84DE7">
                    <w:rPr>
                      <w:bCs/>
                    </w:rPr>
                    <w:t xml:space="preserve">ния </w:t>
                  </w:r>
                </w:p>
              </w:tc>
              <w:tc>
                <w:tcPr>
                  <w:tcW w:w="3544" w:type="dxa"/>
                  <w:tcBorders>
                    <w:top w:val="single" w:sz="4" w:space="0" w:color="auto"/>
                    <w:left w:val="single" w:sz="4" w:space="0" w:color="auto"/>
                    <w:bottom w:val="single" w:sz="4" w:space="0" w:color="auto"/>
                    <w:right w:val="single" w:sz="4" w:space="0" w:color="auto"/>
                  </w:tcBorders>
                </w:tcPr>
                <w:p w:rsidR="00A429C0" w:rsidRPr="00C84DE7" w:rsidRDefault="008261E2" w:rsidP="00387ADE">
                  <w:pPr>
                    <w:pStyle w:val="Default"/>
                    <w:ind w:firstLine="65"/>
                  </w:pPr>
                  <w:r>
                    <w:rPr>
                      <w:bCs/>
                    </w:rPr>
                    <w:t>Технические характеристики</w:t>
                  </w:r>
                </w:p>
                <w:p w:rsidR="00A429C0" w:rsidRPr="00C84DE7" w:rsidRDefault="00A429C0" w:rsidP="00C84DE7">
                  <w:pPr>
                    <w:pStyle w:val="Default"/>
                  </w:pPr>
                </w:p>
                <w:p w:rsidR="00A429C0" w:rsidRPr="00C84DE7" w:rsidRDefault="00A429C0" w:rsidP="00C84DE7">
                  <w:pPr>
                    <w:pStyle w:val="Default"/>
                    <w:rPr>
                      <w:b/>
                      <w:bCs/>
                    </w:rPr>
                  </w:pPr>
                </w:p>
              </w:tc>
              <w:tc>
                <w:tcPr>
                  <w:tcW w:w="2126" w:type="dxa"/>
                  <w:tcBorders>
                    <w:top w:val="single" w:sz="4" w:space="0" w:color="auto"/>
                    <w:left w:val="single" w:sz="4" w:space="0" w:color="auto"/>
                    <w:bottom w:val="single" w:sz="4" w:space="0" w:color="auto"/>
                    <w:right w:val="single" w:sz="4" w:space="0" w:color="auto"/>
                  </w:tcBorders>
                </w:tcPr>
                <w:p w:rsidR="00A429C0" w:rsidRDefault="00A429C0" w:rsidP="00387ADE">
                  <w:pPr>
                    <w:pStyle w:val="Default"/>
                    <w:ind w:firstLine="65"/>
                    <w:rPr>
                      <w:bCs/>
                    </w:rPr>
                  </w:pPr>
                  <w:r>
                    <w:rPr>
                      <w:bCs/>
                    </w:rPr>
                    <w:t>Примечание</w:t>
                  </w:r>
                </w:p>
              </w:tc>
            </w:tr>
            <w:tr w:rsidR="00A429C0" w:rsidRPr="00C84DE7" w:rsidTr="00A429C0">
              <w:trPr>
                <w:trHeight w:val="319"/>
              </w:trPr>
              <w:tc>
                <w:tcPr>
                  <w:tcW w:w="674" w:type="dxa"/>
                  <w:tcBorders>
                    <w:top w:val="single" w:sz="4" w:space="0" w:color="auto"/>
                    <w:left w:val="single" w:sz="4" w:space="0" w:color="auto"/>
                    <w:bottom w:val="single" w:sz="4" w:space="0" w:color="auto"/>
                    <w:right w:val="single" w:sz="4" w:space="0" w:color="auto"/>
                  </w:tcBorders>
                  <w:hideMark/>
                </w:tcPr>
                <w:p w:rsidR="00A429C0" w:rsidRPr="00C84DE7" w:rsidRDefault="00A429C0" w:rsidP="00C84DE7">
                  <w:pPr>
                    <w:pStyle w:val="Default"/>
                  </w:pPr>
                  <w:r w:rsidRPr="00C84DE7">
                    <w:t xml:space="preserve">1 </w:t>
                  </w:r>
                </w:p>
              </w:tc>
              <w:tc>
                <w:tcPr>
                  <w:tcW w:w="5133" w:type="dxa"/>
                  <w:tcBorders>
                    <w:top w:val="single" w:sz="4" w:space="0" w:color="auto"/>
                    <w:left w:val="single" w:sz="4" w:space="0" w:color="auto"/>
                    <w:bottom w:val="single" w:sz="4" w:space="0" w:color="auto"/>
                    <w:right w:val="single" w:sz="4" w:space="0" w:color="auto"/>
                  </w:tcBorders>
                </w:tcPr>
                <w:p w:rsidR="00A429C0" w:rsidRPr="00C84DE7" w:rsidRDefault="00A429C0" w:rsidP="00C84DE7">
                  <w:pPr>
                    <w:pStyle w:val="Default"/>
                  </w:pPr>
                </w:p>
              </w:tc>
              <w:tc>
                <w:tcPr>
                  <w:tcW w:w="3402" w:type="dxa"/>
                  <w:tcBorders>
                    <w:top w:val="single" w:sz="4" w:space="0" w:color="auto"/>
                    <w:left w:val="single" w:sz="4" w:space="0" w:color="auto"/>
                    <w:bottom w:val="single" w:sz="4" w:space="0" w:color="auto"/>
                    <w:right w:val="single" w:sz="4" w:space="0" w:color="auto"/>
                  </w:tcBorders>
                </w:tcPr>
                <w:p w:rsidR="00A429C0" w:rsidRPr="00C84DE7" w:rsidRDefault="00A429C0" w:rsidP="00C84DE7">
                  <w:pPr>
                    <w:pStyle w:val="Default"/>
                  </w:pPr>
                </w:p>
              </w:tc>
              <w:tc>
                <w:tcPr>
                  <w:tcW w:w="3544" w:type="dxa"/>
                  <w:tcBorders>
                    <w:top w:val="single" w:sz="4" w:space="0" w:color="auto"/>
                    <w:left w:val="single" w:sz="4" w:space="0" w:color="auto"/>
                    <w:bottom w:val="single" w:sz="4" w:space="0" w:color="auto"/>
                    <w:right w:val="single" w:sz="4" w:space="0" w:color="auto"/>
                  </w:tcBorders>
                </w:tcPr>
                <w:p w:rsidR="00A429C0" w:rsidRPr="00C84DE7" w:rsidRDefault="00A429C0" w:rsidP="00C84DE7">
                  <w:pPr>
                    <w:pStyle w:val="Default"/>
                  </w:pPr>
                </w:p>
              </w:tc>
              <w:tc>
                <w:tcPr>
                  <w:tcW w:w="2126" w:type="dxa"/>
                  <w:tcBorders>
                    <w:top w:val="single" w:sz="4" w:space="0" w:color="auto"/>
                    <w:left w:val="single" w:sz="4" w:space="0" w:color="auto"/>
                    <w:bottom w:val="single" w:sz="4" w:space="0" w:color="auto"/>
                    <w:right w:val="single" w:sz="4" w:space="0" w:color="auto"/>
                  </w:tcBorders>
                </w:tcPr>
                <w:p w:rsidR="00A429C0" w:rsidRPr="00C84DE7" w:rsidRDefault="00A429C0" w:rsidP="00C84DE7">
                  <w:pPr>
                    <w:pStyle w:val="Default"/>
                  </w:pPr>
                </w:p>
              </w:tc>
            </w:tr>
            <w:tr w:rsidR="00A429C0" w:rsidRPr="00C84DE7" w:rsidTr="00A429C0">
              <w:trPr>
                <w:trHeight w:val="320"/>
              </w:trPr>
              <w:tc>
                <w:tcPr>
                  <w:tcW w:w="674" w:type="dxa"/>
                  <w:tcBorders>
                    <w:top w:val="single" w:sz="4" w:space="0" w:color="auto"/>
                    <w:left w:val="single" w:sz="4" w:space="0" w:color="auto"/>
                    <w:bottom w:val="single" w:sz="4" w:space="0" w:color="auto"/>
                    <w:right w:val="single" w:sz="4" w:space="0" w:color="auto"/>
                  </w:tcBorders>
                  <w:hideMark/>
                </w:tcPr>
                <w:p w:rsidR="00A429C0" w:rsidRPr="00C84DE7" w:rsidRDefault="00A429C0" w:rsidP="00C84DE7">
                  <w:pPr>
                    <w:pStyle w:val="Default"/>
                  </w:pPr>
                  <w:r w:rsidRPr="00C84DE7">
                    <w:t xml:space="preserve">2 </w:t>
                  </w:r>
                </w:p>
              </w:tc>
              <w:tc>
                <w:tcPr>
                  <w:tcW w:w="5133" w:type="dxa"/>
                  <w:tcBorders>
                    <w:top w:val="single" w:sz="4" w:space="0" w:color="auto"/>
                    <w:left w:val="single" w:sz="4" w:space="0" w:color="auto"/>
                    <w:bottom w:val="single" w:sz="4" w:space="0" w:color="auto"/>
                    <w:right w:val="single" w:sz="4" w:space="0" w:color="auto"/>
                  </w:tcBorders>
                </w:tcPr>
                <w:p w:rsidR="00A429C0" w:rsidRPr="00C84DE7" w:rsidRDefault="00A429C0" w:rsidP="00C84DE7">
                  <w:pPr>
                    <w:pStyle w:val="Default"/>
                  </w:pPr>
                </w:p>
              </w:tc>
              <w:tc>
                <w:tcPr>
                  <w:tcW w:w="3402" w:type="dxa"/>
                  <w:tcBorders>
                    <w:top w:val="single" w:sz="4" w:space="0" w:color="auto"/>
                    <w:left w:val="single" w:sz="4" w:space="0" w:color="auto"/>
                    <w:bottom w:val="single" w:sz="4" w:space="0" w:color="auto"/>
                    <w:right w:val="single" w:sz="4" w:space="0" w:color="auto"/>
                  </w:tcBorders>
                </w:tcPr>
                <w:p w:rsidR="00A429C0" w:rsidRPr="00C84DE7" w:rsidRDefault="00A429C0" w:rsidP="00C84DE7">
                  <w:pPr>
                    <w:pStyle w:val="Default"/>
                  </w:pPr>
                </w:p>
              </w:tc>
              <w:tc>
                <w:tcPr>
                  <w:tcW w:w="3544" w:type="dxa"/>
                  <w:tcBorders>
                    <w:top w:val="single" w:sz="4" w:space="0" w:color="auto"/>
                    <w:left w:val="single" w:sz="4" w:space="0" w:color="auto"/>
                    <w:bottom w:val="single" w:sz="4" w:space="0" w:color="auto"/>
                    <w:right w:val="single" w:sz="4" w:space="0" w:color="auto"/>
                  </w:tcBorders>
                </w:tcPr>
                <w:p w:rsidR="00A429C0" w:rsidRPr="00C84DE7" w:rsidRDefault="00A429C0" w:rsidP="00C84DE7">
                  <w:pPr>
                    <w:pStyle w:val="Default"/>
                  </w:pPr>
                </w:p>
              </w:tc>
              <w:tc>
                <w:tcPr>
                  <w:tcW w:w="2126" w:type="dxa"/>
                  <w:tcBorders>
                    <w:top w:val="single" w:sz="4" w:space="0" w:color="auto"/>
                    <w:left w:val="single" w:sz="4" w:space="0" w:color="auto"/>
                    <w:bottom w:val="single" w:sz="4" w:space="0" w:color="auto"/>
                    <w:right w:val="single" w:sz="4" w:space="0" w:color="auto"/>
                  </w:tcBorders>
                </w:tcPr>
                <w:p w:rsidR="00A429C0" w:rsidRPr="00C84DE7" w:rsidRDefault="00A429C0" w:rsidP="00C84DE7">
                  <w:pPr>
                    <w:pStyle w:val="Default"/>
                  </w:pPr>
                </w:p>
              </w:tc>
            </w:tr>
            <w:tr w:rsidR="00A429C0" w:rsidRPr="00C84DE7" w:rsidTr="00A429C0">
              <w:trPr>
                <w:trHeight w:val="320"/>
              </w:trPr>
              <w:tc>
                <w:tcPr>
                  <w:tcW w:w="674" w:type="dxa"/>
                  <w:tcBorders>
                    <w:top w:val="single" w:sz="4" w:space="0" w:color="auto"/>
                    <w:left w:val="single" w:sz="4" w:space="0" w:color="auto"/>
                    <w:bottom w:val="single" w:sz="4" w:space="0" w:color="auto"/>
                    <w:right w:val="single" w:sz="4" w:space="0" w:color="auto"/>
                  </w:tcBorders>
                  <w:hideMark/>
                </w:tcPr>
                <w:p w:rsidR="00A429C0" w:rsidRPr="00C84DE7" w:rsidRDefault="00A429C0" w:rsidP="00C84DE7">
                  <w:pPr>
                    <w:pStyle w:val="Default"/>
                  </w:pPr>
                  <w:r w:rsidRPr="00C84DE7">
                    <w:t xml:space="preserve">3 </w:t>
                  </w:r>
                </w:p>
              </w:tc>
              <w:tc>
                <w:tcPr>
                  <w:tcW w:w="5133" w:type="dxa"/>
                  <w:tcBorders>
                    <w:top w:val="single" w:sz="4" w:space="0" w:color="auto"/>
                    <w:left w:val="single" w:sz="4" w:space="0" w:color="auto"/>
                    <w:bottom w:val="single" w:sz="4" w:space="0" w:color="auto"/>
                    <w:right w:val="single" w:sz="4" w:space="0" w:color="auto"/>
                  </w:tcBorders>
                </w:tcPr>
                <w:p w:rsidR="00A429C0" w:rsidRPr="00C84DE7" w:rsidRDefault="00A429C0" w:rsidP="00C84DE7">
                  <w:pPr>
                    <w:pStyle w:val="Default"/>
                  </w:pPr>
                </w:p>
              </w:tc>
              <w:tc>
                <w:tcPr>
                  <w:tcW w:w="3402" w:type="dxa"/>
                  <w:tcBorders>
                    <w:top w:val="single" w:sz="4" w:space="0" w:color="auto"/>
                    <w:left w:val="single" w:sz="4" w:space="0" w:color="auto"/>
                    <w:bottom w:val="single" w:sz="4" w:space="0" w:color="auto"/>
                    <w:right w:val="single" w:sz="4" w:space="0" w:color="auto"/>
                  </w:tcBorders>
                </w:tcPr>
                <w:p w:rsidR="00A429C0" w:rsidRPr="00C84DE7" w:rsidRDefault="00A429C0" w:rsidP="00C84DE7">
                  <w:pPr>
                    <w:pStyle w:val="Default"/>
                  </w:pPr>
                </w:p>
              </w:tc>
              <w:tc>
                <w:tcPr>
                  <w:tcW w:w="3544" w:type="dxa"/>
                  <w:tcBorders>
                    <w:top w:val="single" w:sz="4" w:space="0" w:color="auto"/>
                    <w:left w:val="single" w:sz="4" w:space="0" w:color="auto"/>
                    <w:bottom w:val="single" w:sz="4" w:space="0" w:color="auto"/>
                    <w:right w:val="single" w:sz="4" w:space="0" w:color="auto"/>
                  </w:tcBorders>
                </w:tcPr>
                <w:p w:rsidR="00A429C0" w:rsidRPr="00C84DE7" w:rsidRDefault="00A429C0" w:rsidP="00C84DE7">
                  <w:pPr>
                    <w:pStyle w:val="Default"/>
                  </w:pPr>
                </w:p>
              </w:tc>
              <w:tc>
                <w:tcPr>
                  <w:tcW w:w="2126" w:type="dxa"/>
                  <w:tcBorders>
                    <w:top w:val="single" w:sz="4" w:space="0" w:color="auto"/>
                    <w:left w:val="single" w:sz="4" w:space="0" w:color="auto"/>
                    <w:bottom w:val="single" w:sz="4" w:space="0" w:color="auto"/>
                    <w:right w:val="single" w:sz="4" w:space="0" w:color="auto"/>
                  </w:tcBorders>
                </w:tcPr>
                <w:p w:rsidR="00A429C0" w:rsidRPr="00C84DE7" w:rsidRDefault="00A429C0" w:rsidP="00C84DE7">
                  <w:pPr>
                    <w:pStyle w:val="Default"/>
                  </w:pPr>
                </w:p>
              </w:tc>
            </w:tr>
          </w:tbl>
          <w:p w:rsidR="00BB6634" w:rsidRDefault="00BB6634" w:rsidP="00074698">
            <w:pPr>
              <w:autoSpaceDE w:val="0"/>
              <w:autoSpaceDN w:val="0"/>
              <w:adjustRightInd w:val="0"/>
              <w:ind w:firstLine="540"/>
              <w:jc w:val="center"/>
              <w:outlineLvl w:val="1"/>
              <w:rPr>
                <w:sz w:val="24"/>
                <w:szCs w:val="24"/>
              </w:rPr>
            </w:pPr>
          </w:p>
          <w:p w:rsidR="00BB6634" w:rsidRDefault="00BB6634" w:rsidP="00074698">
            <w:pPr>
              <w:autoSpaceDE w:val="0"/>
              <w:autoSpaceDN w:val="0"/>
              <w:adjustRightInd w:val="0"/>
              <w:ind w:firstLine="540"/>
              <w:jc w:val="center"/>
              <w:outlineLvl w:val="1"/>
              <w:rPr>
                <w:sz w:val="24"/>
                <w:szCs w:val="24"/>
              </w:rPr>
            </w:pPr>
          </w:p>
          <w:p w:rsidR="00BB6634" w:rsidRDefault="00BB6634" w:rsidP="00074698">
            <w:pPr>
              <w:autoSpaceDE w:val="0"/>
              <w:autoSpaceDN w:val="0"/>
              <w:adjustRightInd w:val="0"/>
              <w:ind w:firstLine="540"/>
              <w:jc w:val="center"/>
              <w:outlineLvl w:val="1"/>
              <w:rPr>
                <w:sz w:val="24"/>
                <w:szCs w:val="24"/>
              </w:rPr>
            </w:pPr>
          </w:p>
          <w:p w:rsidR="00BB6634" w:rsidRDefault="00BB6634" w:rsidP="00074698">
            <w:pPr>
              <w:autoSpaceDE w:val="0"/>
              <w:autoSpaceDN w:val="0"/>
              <w:adjustRightInd w:val="0"/>
              <w:ind w:firstLine="540"/>
              <w:jc w:val="center"/>
              <w:outlineLvl w:val="1"/>
              <w:rPr>
                <w:sz w:val="24"/>
                <w:szCs w:val="24"/>
              </w:rPr>
            </w:pPr>
          </w:p>
          <w:p w:rsidR="00BB6634" w:rsidRDefault="00BB6634" w:rsidP="00074698">
            <w:pPr>
              <w:autoSpaceDE w:val="0"/>
              <w:autoSpaceDN w:val="0"/>
              <w:adjustRightInd w:val="0"/>
              <w:ind w:firstLine="540"/>
              <w:jc w:val="center"/>
              <w:outlineLvl w:val="1"/>
              <w:rPr>
                <w:sz w:val="24"/>
                <w:szCs w:val="24"/>
              </w:rPr>
            </w:pPr>
          </w:p>
          <w:p w:rsidR="00074698" w:rsidRPr="00C84DE7" w:rsidRDefault="00074698" w:rsidP="00074698">
            <w:pPr>
              <w:autoSpaceDE w:val="0"/>
              <w:autoSpaceDN w:val="0"/>
              <w:adjustRightInd w:val="0"/>
              <w:ind w:firstLine="540"/>
              <w:jc w:val="center"/>
              <w:outlineLvl w:val="1"/>
              <w:rPr>
                <w:sz w:val="24"/>
                <w:szCs w:val="24"/>
              </w:rPr>
            </w:pPr>
            <w:r w:rsidRPr="00C84DE7">
              <w:rPr>
                <w:sz w:val="24"/>
                <w:szCs w:val="24"/>
              </w:rPr>
              <w:t xml:space="preserve">Технико-экономические показатели </w:t>
            </w:r>
            <w:r w:rsidR="00244B55">
              <w:rPr>
                <w:sz w:val="24"/>
                <w:szCs w:val="24"/>
              </w:rPr>
              <w:t>создаваемого имущества:</w:t>
            </w:r>
          </w:p>
          <w:p w:rsidR="00074698" w:rsidRPr="00C84DE7" w:rsidRDefault="00074698" w:rsidP="00074698">
            <w:pPr>
              <w:autoSpaceDE w:val="0"/>
              <w:autoSpaceDN w:val="0"/>
              <w:adjustRightInd w:val="0"/>
              <w:ind w:firstLine="540"/>
              <w:jc w:val="both"/>
              <w:outlineLvl w:val="1"/>
              <w:rPr>
                <w:sz w:val="24"/>
                <w:szCs w:val="24"/>
              </w:rPr>
            </w:pPr>
            <w:r w:rsidRPr="00C77868">
              <w:rPr>
                <w:sz w:val="24"/>
                <w:szCs w:val="24"/>
              </w:rPr>
              <w:t xml:space="preserve">После </w:t>
            </w:r>
            <w:r w:rsidR="00244B55">
              <w:rPr>
                <w:sz w:val="24"/>
                <w:szCs w:val="24"/>
              </w:rPr>
              <w:t>создания  О</w:t>
            </w:r>
            <w:r w:rsidRPr="00C84DE7">
              <w:rPr>
                <w:sz w:val="24"/>
                <w:szCs w:val="24"/>
              </w:rPr>
              <w:t>бъект концессионного соглашения должен соответствовать следующим требованиям:</w:t>
            </w:r>
          </w:p>
          <w:p w:rsidR="00074698" w:rsidRPr="00C84DE7" w:rsidRDefault="00074698" w:rsidP="00074698">
            <w:pPr>
              <w:jc w:val="both"/>
              <w:rPr>
                <w:sz w:val="24"/>
                <w:szCs w:val="24"/>
              </w:rPr>
            </w:pPr>
            <w:r w:rsidRPr="00C84DE7">
              <w:rPr>
                <w:sz w:val="24"/>
                <w:szCs w:val="24"/>
              </w:rPr>
              <w:t>1. Потребление ______ на 1Гка</w:t>
            </w:r>
            <w:proofErr w:type="gramStart"/>
            <w:r w:rsidRPr="00C84DE7">
              <w:rPr>
                <w:sz w:val="24"/>
                <w:szCs w:val="24"/>
              </w:rPr>
              <w:t>л-</w:t>
            </w:r>
            <w:proofErr w:type="gramEnd"/>
            <w:r w:rsidRPr="00C84DE7">
              <w:rPr>
                <w:sz w:val="24"/>
                <w:szCs w:val="24"/>
              </w:rPr>
              <w:t xml:space="preserve">________ </w:t>
            </w:r>
            <w:proofErr w:type="spellStart"/>
            <w:r w:rsidRPr="00C84DE7">
              <w:rPr>
                <w:sz w:val="24"/>
                <w:szCs w:val="24"/>
              </w:rPr>
              <w:t>куб.м</w:t>
            </w:r>
            <w:proofErr w:type="spellEnd"/>
            <w:r w:rsidRPr="00C84DE7">
              <w:rPr>
                <w:sz w:val="24"/>
                <w:szCs w:val="24"/>
              </w:rPr>
              <w:t>.</w:t>
            </w:r>
          </w:p>
          <w:p w:rsidR="00074698" w:rsidRPr="00C84DE7" w:rsidRDefault="00074698" w:rsidP="00074698">
            <w:pPr>
              <w:jc w:val="both"/>
              <w:rPr>
                <w:sz w:val="24"/>
                <w:szCs w:val="24"/>
              </w:rPr>
            </w:pPr>
            <w:r w:rsidRPr="00C84DE7">
              <w:rPr>
                <w:sz w:val="24"/>
                <w:szCs w:val="24"/>
              </w:rPr>
              <w:t>2. Фактический расход ______________ энергии на производство 1 Гкал – _________ кВт</w:t>
            </w:r>
          </w:p>
          <w:p w:rsidR="00074698" w:rsidRPr="00C84DE7" w:rsidRDefault="00074698" w:rsidP="00074698">
            <w:pPr>
              <w:jc w:val="both"/>
              <w:rPr>
                <w:sz w:val="24"/>
                <w:szCs w:val="24"/>
              </w:rPr>
            </w:pPr>
            <w:r w:rsidRPr="00C84DE7">
              <w:rPr>
                <w:sz w:val="24"/>
                <w:szCs w:val="24"/>
              </w:rPr>
              <w:t>3. Стоимость 1 Гка</w:t>
            </w:r>
            <w:proofErr w:type="gramStart"/>
            <w:r w:rsidRPr="00C84DE7">
              <w:rPr>
                <w:sz w:val="24"/>
                <w:szCs w:val="24"/>
              </w:rPr>
              <w:t>л-</w:t>
            </w:r>
            <w:proofErr w:type="gramEnd"/>
            <w:r w:rsidRPr="00C84DE7">
              <w:rPr>
                <w:sz w:val="24"/>
                <w:szCs w:val="24"/>
              </w:rPr>
              <w:t xml:space="preserve"> __________ руб.</w:t>
            </w:r>
          </w:p>
          <w:p w:rsidR="00074698" w:rsidRPr="00C84DE7" w:rsidRDefault="00074698" w:rsidP="00074698">
            <w:pPr>
              <w:autoSpaceDE w:val="0"/>
              <w:autoSpaceDN w:val="0"/>
              <w:adjustRightInd w:val="0"/>
              <w:jc w:val="both"/>
              <w:rPr>
                <w:sz w:val="24"/>
                <w:szCs w:val="24"/>
              </w:rPr>
            </w:pPr>
          </w:p>
          <w:p w:rsidR="00750EE1" w:rsidRPr="00C84DE7" w:rsidRDefault="00074698" w:rsidP="00BB6634">
            <w:pPr>
              <w:autoSpaceDE w:val="0"/>
              <w:autoSpaceDN w:val="0"/>
              <w:adjustRightInd w:val="0"/>
              <w:jc w:val="both"/>
              <w:rPr>
                <w:b/>
                <w:sz w:val="24"/>
                <w:szCs w:val="24"/>
              </w:rPr>
            </w:pPr>
            <w:r w:rsidRPr="00C84DE7">
              <w:rPr>
                <w:rFonts w:eastAsia="Calibri"/>
                <w:sz w:val="24"/>
                <w:szCs w:val="24"/>
                <w:lang w:eastAsia="en-US"/>
              </w:rPr>
              <w:t xml:space="preserve"> </w:t>
            </w:r>
          </w:p>
          <w:p w:rsidR="00750EE1" w:rsidRPr="00C84DE7" w:rsidRDefault="00750EE1" w:rsidP="00C84DE7">
            <w:pPr>
              <w:rPr>
                <w:b/>
                <w:sz w:val="24"/>
                <w:szCs w:val="24"/>
              </w:rPr>
            </w:pPr>
            <w:r w:rsidRPr="00C84DE7">
              <w:rPr>
                <w:b/>
                <w:sz w:val="24"/>
                <w:szCs w:val="24"/>
              </w:rPr>
              <w:t>Подписи сторон:</w:t>
            </w:r>
          </w:p>
          <w:p w:rsidR="00750EE1" w:rsidRPr="00C84DE7" w:rsidRDefault="00750EE1" w:rsidP="00BB6634">
            <w:r w:rsidRPr="00C84DE7">
              <w:rPr>
                <w:b/>
                <w:sz w:val="24"/>
                <w:szCs w:val="24"/>
              </w:rPr>
              <w:t xml:space="preserve">От </w:t>
            </w:r>
            <w:proofErr w:type="spellStart"/>
            <w:r w:rsidRPr="00C84DE7">
              <w:rPr>
                <w:b/>
                <w:sz w:val="24"/>
                <w:szCs w:val="24"/>
              </w:rPr>
              <w:t>Концедента</w:t>
            </w:r>
            <w:proofErr w:type="spellEnd"/>
            <w:r w:rsidRPr="00C84DE7">
              <w:rPr>
                <w:b/>
                <w:sz w:val="24"/>
                <w:szCs w:val="24"/>
              </w:rPr>
              <w:t>:                                             от Концессионера:</w:t>
            </w:r>
          </w:p>
        </w:tc>
      </w:tr>
      <w:tr w:rsidR="00750EE1" w:rsidRPr="00C84DE7" w:rsidTr="009D65B5">
        <w:trPr>
          <w:trHeight w:val="80"/>
        </w:trPr>
        <w:tc>
          <w:tcPr>
            <w:tcW w:w="14992" w:type="dxa"/>
            <w:tcBorders>
              <w:top w:val="nil"/>
              <w:left w:val="nil"/>
              <w:bottom w:val="nil"/>
              <w:right w:val="nil"/>
            </w:tcBorders>
          </w:tcPr>
          <w:p w:rsidR="00750EE1" w:rsidRPr="00C84DE7" w:rsidRDefault="00750EE1" w:rsidP="00C84DE7">
            <w:pPr>
              <w:pStyle w:val="Default"/>
            </w:pPr>
          </w:p>
        </w:tc>
      </w:tr>
    </w:tbl>
    <w:p w:rsidR="00750EE1" w:rsidRPr="00C84DE7" w:rsidRDefault="00750EE1" w:rsidP="00C84DE7">
      <w:pPr>
        <w:rPr>
          <w:b/>
          <w:sz w:val="24"/>
          <w:szCs w:val="24"/>
        </w:rPr>
        <w:sectPr w:rsidR="00750EE1" w:rsidRPr="00C84DE7">
          <w:pgSz w:w="16838" w:h="11906" w:orient="landscape"/>
          <w:pgMar w:top="851" w:right="1134" w:bottom="851" w:left="1134" w:header="709" w:footer="709" w:gutter="0"/>
          <w:cols w:space="720"/>
        </w:sectPr>
      </w:pPr>
    </w:p>
    <w:p w:rsidR="00750EE1" w:rsidRPr="00BB6634" w:rsidRDefault="00750EE1" w:rsidP="00BB6634">
      <w:pPr>
        <w:jc w:val="center"/>
        <w:rPr>
          <w:b/>
          <w:sz w:val="24"/>
          <w:szCs w:val="24"/>
        </w:rPr>
      </w:pPr>
      <w:r w:rsidRPr="00BB6634">
        <w:rPr>
          <w:b/>
          <w:sz w:val="24"/>
          <w:szCs w:val="24"/>
        </w:rPr>
        <w:t xml:space="preserve">ПРИЛОЖЕНИЕ № </w:t>
      </w:r>
      <w:r w:rsidR="009D65B5" w:rsidRPr="00BB6634">
        <w:rPr>
          <w:b/>
          <w:sz w:val="24"/>
          <w:szCs w:val="24"/>
        </w:rPr>
        <w:t>2</w:t>
      </w:r>
    </w:p>
    <w:p w:rsidR="00750EE1" w:rsidRPr="00BB6634" w:rsidRDefault="00750EE1" w:rsidP="00BB6634">
      <w:pPr>
        <w:jc w:val="center"/>
        <w:rPr>
          <w:b/>
          <w:sz w:val="24"/>
          <w:szCs w:val="24"/>
        </w:rPr>
      </w:pPr>
      <w:r w:rsidRPr="00BB6634">
        <w:rPr>
          <w:b/>
          <w:sz w:val="24"/>
          <w:szCs w:val="24"/>
        </w:rPr>
        <w:t>К КОНЦЕССИОННОМУСОГЛАШЕНИЮ от «______»_________________20__ №__________________</w:t>
      </w:r>
    </w:p>
    <w:p w:rsidR="009A280B" w:rsidRPr="00BB6634" w:rsidRDefault="009A280B" w:rsidP="00BB6634">
      <w:pPr>
        <w:autoSpaceDE w:val="0"/>
        <w:autoSpaceDN w:val="0"/>
        <w:adjustRightInd w:val="0"/>
        <w:ind w:firstLine="709"/>
        <w:jc w:val="center"/>
        <w:rPr>
          <w:b/>
          <w:bCs/>
          <w:sz w:val="24"/>
          <w:szCs w:val="24"/>
        </w:rPr>
      </w:pPr>
      <w:r w:rsidRPr="00BB6634">
        <w:rPr>
          <w:b/>
          <w:bCs/>
          <w:sz w:val="24"/>
          <w:szCs w:val="24"/>
        </w:rPr>
        <w:t xml:space="preserve">в отношении систем коммунальной инфраструктуры </w:t>
      </w:r>
    </w:p>
    <w:p w:rsidR="009A280B" w:rsidRPr="00BB6634" w:rsidRDefault="009A280B" w:rsidP="00BB6634">
      <w:pPr>
        <w:autoSpaceDE w:val="0"/>
        <w:autoSpaceDN w:val="0"/>
        <w:adjustRightInd w:val="0"/>
        <w:ind w:firstLine="709"/>
        <w:jc w:val="center"/>
        <w:rPr>
          <w:b/>
          <w:bCs/>
          <w:sz w:val="24"/>
          <w:szCs w:val="24"/>
        </w:rPr>
      </w:pPr>
      <w:r w:rsidRPr="00BB6634">
        <w:rPr>
          <w:b/>
          <w:bCs/>
          <w:sz w:val="24"/>
          <w:szCs w:val="24"/>
        </w:rPr>
        <w:t>и иных объектов коммунального хозяйства</w:t>
      </w:r>
    </w:p>
    <w:p w:rsidR="000F6115" w:rsidRPr="00BB6634" w:rsidRDefault="009A280B" w:rsidP="00BB6634">
      <w:pPr>
        <w:jc w:val="center"/>
        <w:rPr>
          <w:b/>
          <w:sz w:val="24"/>
          <w:szCs w:val="24"/>
        </w:rPr>
      </w:pPr>
      <w:r w:rsidRPr="00BB6634">
        <w:rPr>
          <w:b/>
          <w:sz w:val="24"/>
          <w:szCs w:val="24"/>
        </w:rPr>
        <w:t xml:space="preserve"> </w:t>
      </w:r>
    </w:p>
    <w:p w:rsidR="00750EE1" w:rsidRPr="00BB6634" w:rsidRDefault="00750EE1" w:rsidP="00BB6634">
      <w:pPr>
        <w:widowControl w:val="0"/>
        <w:autoSpaceDE w:val="0"/>
        <w:autoSpaceDN w:val="0"/>
        <w:adjustRightInd w:val="0"/>
        <w:jc w:val="right"/>
        <w:rPr>
          <w:sz w:val="24"/>
          <w:szCs w:val="24"/>
        </w:rPr>
      </w:pPr>
    </w:p>
    <w:p w:rsidR="00750EE1" w:rsidRPr="00BB6634" w:rsidRDefault="00750EE1" w:rsidP="00BB6634">
      <w:pPr>
        <w:widowControl w:val="0"/>
        <w:autoSpaceDE w:val="0"/>
        <w:autoSpaceDN w:val="0"/>
        <w:adjustRightInd w:val="0"/>
        <w:ind w:left="360"/>
        <w:jc w:val="both"/>
        <w:rPr>
          <w:sz w:val="24"/>
          <w:szCs w:val="24"/>
        </w:rPr>
      </w:pPr>
    </w:p>
    <w:p w:rsidR="00750EE1" w:rsidRPr="00BB6634" w:rsidRDefault="00750EE1" w:rsidP="00BB6634">
      <w:pPr>
        <w:widowControl w:val="0"/>
        <w:autoSpaceDE w:val="0"/>
        <w:autoSpaceDN w:val="0"/>
        <w:adjustRightInd w:val="0"/>
        <w:ind w:left="360"/>
        <w:jc w:val="both"/>
        <w:rPr>
          <w:b/>
          <w:sz w:val="24"/>
          <w:szCs w:val="24"/>
        </w:rPr>
      </w:pPr>
      <w:r w:rsidRPr="00BB6634">
        <w:rPr>
          <w:b/>
          <w:sz w:val="24"/>
          <w:szCs w:val="24"/>
        </w:rPr>
        <w:t xml:space="preserve">                   Плановые значения показателей деятельности Концессионера.</w:t>
      </w:r>
    </w:p>
    <w:p w:rsidR="00750EE1" w:rsidRPr="00BB6634" w:rsidRDefault="00750EE1" w:rsidP="00BB6634">
      <w:pPr>
        <w:widowControl w:val="0"/>
        <w:autoSpaceDE w:val="0"/>
        <w:autoSpaceDN w:val="0"/>
        <w:adjustRightInd w:val="0"/>
        <w:ind w:left="360"/>
        <w:jc w:val="both"/>
        <w:rPr>
          <w:sz w:val="24"/>
          <w:szCs w:val="24"/>
        </w:rPr>
      </w:pPr>
    </w:p>
    <w:p w:rsidR="00750EE1" w:rsidRPr="00BB6634" w:rsidRDefault="00750EE1" w:rsidP="00BB6634">
      <w:pPr>
        <w:widowControl w:val="0"/>
        <w:autoSpaceDE w:val="0"/>
        <w:autoSpaceDN w:val="0"/>
        <w:adjustRightInd w:val="0"/>
        <w:jc w:val="both"/>
        <w:rPr>
          <w:sz w:val="24"/>
          <w:szCs w:val="24"/>
        </w:rPr>
      </w:pPr>
    </w:p>
    <w:p w:rsidR="00750EE1" w:rsidRPr="00BB6634" w:rsidRDefault="00750EE1" w:rsidP="00BB6634">
      <w:pPr>
        <w:jc w:val="center"/>
        <w:rPr>
          <w:b/>
          <w:sz w:val="24"/>
          <w:szCs w:val="24"/>
        </w:rPr>
      </w:pPr>
    </w:p>
    <w:p w:rsidR="00750EE1" w:rsidRPr="00BB6634" w:rsidRDefault="00750EE1" w:rsidP="00BB6634">
      <w:pPr>
        <w:jc w:val="center"/>
        <w:rPr>
          <w:b/>
          <w:sz w:val="24"/>
          <w:szCs w:val="24"/>
        </w:rPr>
      </w:pPr>
    </w:p>
    <w:p w:rsidR="00750EE1" w:rsidRPr="00BB6634" w:rsidRDefault="00750EE1" w:rsidP="00BB6634">
      <w:pPr>
        <w:jc w:val="center"/>
        <w:rPr>
          <w:b/>
          <w:sz w:val="24"/>
          <w:szCs w:val="24"/>
        </w:rPr>
      </w:pPr>
    </w:p>
    <w:p w:rsidR="00750EE1" w:rsidRPr="00BB6634" w:rsidRDefault="00750EE1" w:rsidP="00BB6634">
      <w:pPr>
        <w:jc w:val="center"/>
        <w:rPr>
          <w:b/>
          <w:sz w:val="24"/>
          <w:szCs w:val="24"/>
        </w:rPr>
      </w:pPr>
    </w:p>
    <w:p w:rsidR="00750EE1" w:rsidRPr="00BB6634" w:rsidRDefault="00750EE1" w:rsidP="00BB6634">
      <w:pPr>
        <w:jc w:val="center"/>
        <w:rPr>
          <w:b/>
          <w:sz w:val="24"/>
          <w:szCs w:val="24"/>
        </w:rPr>
      </w:pPr>
    </w:p>
    <w:p w:rsidR="00750EE1" w:rsidRPr="00BB6634" w:rsidRDefault="00750EE1" w:rsidP="00BB6634">
      <w:pPr>
        <w:jc w:val="center"/>
        <w:rPr>
          <w:b/>
          <w:sz w:val="24"/>
          <w:szCs w:val="24"/>
        </w:rPr>
      </w:pPr>
    </w:p>
    <w:p w:rsidR="00750EE1" w:rsidRPr="00BB6634" w:rsidRDefault="00750EE1" w:rsidP="00BB6634">
      <w:pPr>
        <w:jc w:val="center"/>
        <w:rPr>
          <w:b/>
          <w:sz w:val="24"/>
          <w:szCs w:val="24"/>
        </w:rPr>
      </w:pPr>
    </w:p>
    <w:p w:rsidR="00750EE1" w:rsidRPr="00BB6634" w:rsidRDefault="00750EE1" w:rsidP="00BB6634">
      <w:pPr>
        <w:jc w:val="center"/>
        <w:rPr>
          <w:b/>
          <w:sz w:val="24"/>
          <w:szCs w:val="24"/>
        </w:rPr>
      </w:pPr>
    </w:p>
    <w:p w:rsidR="00750EE1" w:rsidRPr="00BB6634" w:rsidRDefault="00750EE1" w:rsidP="00BB6634">
      <w:pPr>
        <w:jc w:val="center"/>
        <w:rPr>
          <w:b/>
          <w:sz w:val="24"/>
          <w:szCs w:val="24"/>
        </w:rPr>
      </w:pPr>
    </w:p>
    <w:p w:rsidR="00750EE1" w:rsidRPr="00BB6634" w:rsidRDefault="00750EE1" w:rsidP="00BB6634">
      <w:pPr>
        <w:jc w:val="center"/>
        <w:rPr>
          <w:b/>
          <w:sz w:val="24"/>
          <w:szCs w:val="24"/>
        </w:rPr>
      </w:pPr>
    </w:p>
    <w:p w:rsidR="00750EE1" w:rsidRPr="00BB6634" w:rsidRDefault="00750EE1" w:rsidP="00BB6634">
      <w:pPr>
        <w:jc w:val="center"/>
        <w:rPr>
          <w:b/>
          <w:sz w:val="24"/>
          <w:szCs w:val="24"/>
        </w:rPr>
      </w:pPr>
    </w:p>
    <w:p w:rsidR="00750EE1" w:rsidRPr="00BB6634" w:rsidRDefault="00750EE1" w:rsidP="00BB6634">
      <w:pPr>
        <w:jc w:val="center"/>
        <w:rPr>
          <w:b/>
          <w:sz w:val="24"/>
          <w:szCs w:val="24"/>
        </w:rPr>
      </w:pPr>
    </w:p>
    <w:p w:rsidR="00750EE1" w:rsidRPr="00BB6634" w:rsidRDefault="00750EE1" w:rsidP="00BB6634">
      <w:pPr>
        <w:jc w:val="center"/>
        <w:rPr>
          <w:b/>
          <w:sz w:val="24"/>
          <w:szCs w:val="24"/>
        </w:rPr>
      </w:pPr>
    </w:p>
    <w:p w:rsidR="00750EE1" w:rsidRPr="00BB6634" w:rsidRDefault="00750EE1" w:rsidP="00BB6634">
      <w:pPr>
        <w:jc w:val="center"/>
        <w:rPr>
          <w:b/>
          <w:sz w:val="24"/>
          <w:szCs w:val="24"/>
        </w:rPr>
      </w:pPr>
    </w:p>
    <w:p w:rsidR="00750EE1" w:rsidRPr="00BB6634" w:rsidRDefault="00750EE1" w:rsidP="00BB6634">
      <w:pPr>
        <w:jc w:val="center"/>
        <w:rPr>
          <w:b/>
          <w:sz w:val="24"/>
          <w:szCs w:val="24"/>
        </w:rPr>
      </w:pPr>
    </w:p>
    <w:p w:rsidR="00750EE1" w:rsidRPr="00BB6634" w:rsidRDefault="00750EE1" w:rsidP="00BB6634">
      <w:pPr>
        <w:jc w:val="center"/>
        <w:rPr>
          <w:b/>
          <w:sz w:val="24"/>
          <w:szCs w:val="24"/>
        </w:rPr>
      </w:pPr>
    </w:p>
    <w:p w:rsidR="00750EE1" w:rsidRPr="00BB6634" w:rsidRDefault="00750EE1" w:rsidP="00BB6634">
      <w:pPr>
        <w:jc w:val="center"/>
        <w:rPr>
          <w:b/>
          <w:sz w:val="24"/>
          <w:szCs w:val="24"/>
        </w:rPr>
      </w:pPr>
    </w:p>
    <w:p w:rsidR="00750EE1" w:rsidRPr="00BB6634" w:rsidRDefault="00750EE1" w:rsidP="00BB6634">
      <w:pPr>
        <w:jc w:val="center"/>
        <w:rPr>
          <w:b/>
          <w:sz w:val="24"/>
          <w:szCs w:val="24"/>
        </w:rPr>
      </w:pPr>
    </w:p>
    <w:p w:rsidR="00750EE1" w:rsidRPr="00BB6634" w:rsidRDefault="00750EE1" w:rsidP="00BB6634">
      <w:pPr>
        <w:jc w:val="center"/>
        <w:rPr>
          <w:b/>
          <w:sz w:val="24"/>
          <w:szCs w:val="24"/>
        </w:rPr>
      </w:pPr>
    </w:p>
    <w:p w:rsidR="00750EE1" w:rsidRDefault="00750EE1" w:rsidP="00BB6634">
      <w:pPr>
        <w:jc w:val="center"/>
        <w:rPr>
          <w:b/>
          <w:sz w:val="24"/>
          <w:szCs w:val="24"/>
        </w:rPr>
      </w:pPr>
    </w:p>
    <w:p w:rsidR="00BB6634" w:rsidRDefault="00BB6634" w:rsidP="00BB6634">
      <w:pPr>
        <w:jc w:val="center"/>
        <w:rPr>
          <w:b/>
          <w:sz w:val="24"/>
          <w:szCs w:val="24"/>
        </w:rPr>
      </w:pPr>
    </w:p>
    <w:p w:rsidR="00BB6634" w:rsidRDefault="00BB6634" w:rsidP="00BB6634">
      <w:pPr>
        <w:jc w:val="center"/>
        <w:rPr>
          <w:b/>
          <w:sz w:val="24"/>
          <w:szCs w:val="24"/>
        </w:rPr>
      </w:pPr>
    </w:p>
    <w:p w:rsidR="00BB6634" w:rsidRDefault="00BB6634" w:rsidP="00BB6634">
      <w:pPr>
        <w:jc w:val="center"/>
        <w:rPr>
          <w:b/>
          <w:sz w:val="24"/>
          <w:szCs w:val="24"/>
        </w:rPr>
      </w:pPr>
    </w:p>
    <w:p w:rsidR="00BB6634" w:rsidRDefault="00BB6634" w:rsidP="00BB6634">
      <w:pPr>
        <w:jc w:val="center"/>
        <w:rPr>
          <w:b/>
          <w:sz w:val="24"/>
          <w:szCs w:val="24"/>
        </w:rPr>
      </w:pPr>
    </w:p>
    <w:p w:rsidR="00BB6634" w:rsidRDefault="00BB6634" w:rsidP="00BB6634">
      <w:pPr>
        <w:jc w:val="center"/>
        <w:rPr>
          <w:b/>
          <w:sz w:val="24"/>
          <w:szCs w:val="24"/>
        </w:rPr>
      </w:pPr>
    </w:p>
    <w:p w:rsidR="00BB6634" w:rsidRDefault="00BB6634" w:rsidP="00BB6634">
      <w:pPr>
        <w:jc w:val="center"/>
        <w:rPr>
          <w:b/>
          <w:sz w:val="24"/>
          <w:szCs w:val="24"/>
        </w:rPr>
      </w:pPr>
    </w:p>
    <w:p w:rsidR="00BB6634" w:rsidRDefault="00BB6634" w:rsidP="00BB6634">
      <w:pPr>
        <w:jc w:val="center"/>
        <w:rPr>
          <w:b/>
          <w:sz w:val="24"/>
          <w:szCs w:val="24"/>
        </w:rPr>
      </w:pPr>
    </w:p>
    <w:p w:rsidR="00BB6634" w:rsidRDefault="00BB6634" w:rsidP="00BB6634">
      <w:pPr>
        <w:jc w:val="center"/>
        <w:rPr>
          <w:b/>
          <w:sz w:val="24"/>
          <w:szCs w:val="24"/>
        </w:rPr>
      </w:pPr>
    </w:p>
    <w:p w:rsidR="00BB6634" w:rsidRDefault="00BB6634" w:rsidP="00BB6634">
      <w:pPr>
        <w:jc w:val="center"/>
        <w:rPr>
          <w:b/>
          <w:sz w:val="24"/>
          <w:szCs w:val="24"/>
        </w:rPr>
      </w:pPr>
    </w:p>
    <w:p w:rsidR="00BB6634" w:rsidRDefault="00BB6634" w:rsidP="00BB6634">
      <w:pPr>
        <w:jc w:val="center"/>
        <w:rPr>
          <w:b/>
          <w:sz w:val="24"/>
          <w:szCs w:val="24"/>
        </w:rPr>
      </w:pPr>
    </w:p>
    <w:p w:rsidR="00BB6634" w:rsidRDefault="00BB6634" w:rsidP="00BB6634">
      <w:pPr>
        <w:jc w:val="center"/>
        <w:rPr>
          <w:b/>
          <w:sz w:val="24"/>
          <w:szCs w:val="24"/>
        </w:rPr>
      </w:pPr>
    </w:p>
    <w:p w:rsidR="00BB6634" w:rsidRDefault="00BB6634" w:rsidP="00BB6634">
      <w:pPr>
        <w:jc w:val="center"/>
        <w:rPr>
          <w:b/>
          <w:sz w:val="24"/>
          <w:szCs w:val="24"/>
        </w:rPr>
      </w:pPr>
    </w:p>
    <w:p w:rsidR="00BB6634" w:rsidRDefault="00BB6634" w:rsidP="00BB6634">
      <w:pPr>
        <w:jc w:val="center"/>
        <w:rPr>
          <w:b/>
          <w:sz w:val="24"/>
          <w:szCs w:val="24"/>
        </w:rPr>
      </w:pPr>
    </w:p>
    <w:p w:rsidR="00455108" w:rsidRPr="00BB6634" w:rsidRDefault="00455108" w:rsidP="00BB6634">
      <w:pPr>
        <w:jc w:val="both"/>
        <w:rPr>
          <w:sz w:val="24"/>
          <w:szCs w:val="24"/>
        </w:rPr>
      </w:pPr>
      <w:r w:rsidRPr="00BB6634">
        <w:rPr>
          <w:sz w:val="24"/>
          <w:szCs w:val="24"/>
        </w:rPr>
        <w:t>Подписи Сторон:</w:t>
      </w:r>
    </w:p>
    <w:p w:rsidR="00455108" w:rsidRPr="00BB6634" w:rsidRDefault="00455108" w:rsidP="00BB6634">
      <w:pPr>
        <w:jc w:val="both"/>
        <w:rPr>
          <w:sz w:val="24"/>
          <w:szCs w:val="24"/>
        </w:rPr>
      </w:pPr>
    </w:p>
    <w:tbl>
      <w:tblPr>
        <w:tblW w:w="9900" w:type="dxa"/>
        <w:tblInd w:w="108" w:type="dxa"/>
        <w:tblLook w:val="00A0" w:firstRow="1" w:lastRow="0" w:firstColumn="1" w:lastColumn="0" w:noHBand="0" w:noVBand="0"/>
      </w:tblPr>
      <w:tblGrid>
        <w:gridCol w:w="4860"/>
        <w:gridCol w:w="5040"/>
      </w:tblGrid>
      <w:tr w:rsidR="00455108" w:rsidRPr="00BB6634" w:rsidTr="00234E36">
        <w:trPr>
          <w:trHeight w:val="1683"/>
        </w:trPr>
        <w:tc>
          <w:tcPr>
            <w:tcW w:w="4860" w:type="dxa"/>
          </w:tcPr>
          <w:p w:rsidR="00455108" w:rsidRPr="00BB6634" w:rsidRDefault="00455108" w:rsidP="00BB6634">
            <w:pPr>
              <w:jc w:val="both"/>
              <w:rPr>
                <w:b/>
                <w:sz w:val="24"/>
                <w:szCs w:val="24"/>
              </w:rPr>
            </w:pPr>
            <w:r w:rsidRPr="00BB6634">
              <w:rPr>
                <w:b/>
                <w:sz w:val="24"/>
                <w:szCs w:val="24"/>
              </w:rPr>
              <w:t xml:space="preserve">От </w:t>
            </w:r>
            <w:proofErr w:type="spellStart"/>
            <w:r w:rsidRPr="00BB6634">
              <w:rPr>
                <w:b/>
                <w:sz w:val="24"/>
                <w:szCs w:val="24"/>
              </w:rPr>
              <w:t>Концедента</w:t>
            </w:r>
            <w:proofErr w:type="spellEnd"/>
          </w:p>
          <w:p w:rsidR="00455108" w:rsidRPr="00BB6634" w:rsidRDefault="00455108" w:rsidP="00BB6634">
            <w:pPr>
              <w:jc w:val="both"/>
              <w:rPr>
                <w:sz w:val="24"/>
                <w:szCs w:val="24"/>
              </w:rPr>
            </w:pPr>
            <w:r w:rsidRPr="00BB6634">
              <w:rPr>
                <w:sz w:val="24"/>
                <w:szCs w:val="24"/>
              </w:rPr>
              <w:t xml:space="preserve"> </w:t>
            </w:r>
          </w:p>
          <w:p w:rsidR="00455108" w:rsidRPr="00BB6634" w:rsidRDefault="00455108" w:rsidP="00BB6634">
            <w:pPr>
              <w:jc w:val="both"/>
              <w:rPr>
                <w:sz w:val="24"/>
                <w:szCs w:val="24"/>
              </w:rPr>
            </w:pPr>
          </w:p>
          <w:p w:rsidR="00455108" w:rsidRPr="00BB6634" w:rsidRDefault="00455108" w:rsidP="00BB6634">
            <w:pPr>
              <w:jc w:val="both"/>
              <w:rPr>
                <w:b/>
                <w:sz w:val="24"/>
                <w:szCs w:val="24"/>
                <w:u w:val="single"/>
              </w:rPr>
            </w:pPr>
            <w:r w:rsidRPr="00BB6634">
              <w:rPr>
                <w:sz w:val="24"/>
                <w:szCs w:val="24"/>
              </w:rPr>
              <w:t xml:space="preserve"> </w:t>
            </w:r>
          </w:p>
        </w:tc>
        <w:tc>
          <w:tcPr>
            <w:tcW w:w="5040" w:type="dxa"/>
            <w:hideMark/>
          </w:tcPr>
          <w:p w:rsidR="00455108" w:rsidRPr="00BB6634" w:rsidRDefault="00455108" w:rsidP="00BB6634">
            <w:pPr>
              <w:jc w:val="both"/>
              <w:rPr>
                <w:b/>
                <w:sz w:val="24"/>
                <w:szCs w:val="24"/>
              </w:rPr>
            </w:pPr>
            <w:r w:rsidRPr="00BB6634">
              <w:rPr>
                <w:b/>
                <w:sz w:val="24"/>
                <w:szCs w:val="24"/>
              </w:rPr>
              <w:t>От Концессионера</w:t>
            </w:r>
          </w:p>
          <w:p w:rsidR="00455108" w:rsidRPr="00BB6634" w:rsidRDefault="00455108" w:rsidP="00BB6634">
            <w:pPr>
              <w:rPr>
                <w:b/>
                <w:sz w:val="24"/>
                <w:szCs w:val="24"/>
                <w:u w:val="single"/>
              </w:rPr>
            </w:pPr>
            <w:r w:rsidRPr="00BB6634">
              <w:rPr>
                <w:sz w:val="24"/>
                <w:szCs w:val="24"/>
              </w:rPr>
              <w:t xml:space="preserve">  </w:t>
            </w:r>
          </w:p>
        </w:tc>
      </w:tr>
    </w:tbl>
    <w:p w:rsidR="00750EE1" w:rsidRPr="00BB6634" w:rsidRDefault="00750EE1" w:rsidP="00BB6634">
      <w:pPr>
        <w:jc w:val="center"/>
        <w:rPr>
          <w:b/>
          <w:sz w:val="24"/>
          <w:szCs w:val="24"/>
        </w:rPr>
      </w:pPr>
      <w:r w:rsidRPr="00BB6634">
        <w:rPr>
          <w:b/>
          <w:sz w:val="24"/>
          <w:szCs w:val="24"/>
        </w:rPr>
        <w:t xml:space="preserve">ПРИЛОЖЕНИЕ № </w:t>
      </w:r>
      <w:r w:rsidR="007C74F9" w:rsidRPr="00BB6634">
        <w:rPr>
          <w:b/>
          <w:sz w:val="24"/>
          <w:szCs w:val="24"/>
        </w:rPr>
        <w:t>3</w:t>
      </w:r>
    </w:p>
    <w:p w:rsidR="00750EE1" w:rsidRPr="00BB6634" w:rsidRDefault="00750EE1" w:rsidP="00BB6634">
      <w:pPr>
        <w:jc w:val="center"/>
        <w:rPr>
          <w:b/>
          <w:sz w:val="24"/>
          <w:szCs w:val="24"/>
        </w:rPr>
      </w:pPr>
      <w:r w:rsidRPr="00BB6634">
        <w:rPr>
          <w:b/>
          <w:sz w:val="24"/>
          <w:szCs w:val="24"/>
        </w:rPr>
        <w:t>К КОНЦЕССИОННОМУСОГЛАШЕНИЮ от «______»_________________20__ №__________________</w:t>
      </w:r>
    </w:p>
    <w:p w:rsidR="009A280B" w:rsidRPr="00BB6634" w:rsidRDefault="009A280B" w:rsidP="00BB6634">
      <w:pPr>
        <w:autoSpaceDE w:val="0"/>
        <w:autoSpaceDN w:val="0"/>
        <w:adjustRightInd w:val="0"/>
        <w:ind w:firstLine="709"/>
        <w:jc w:val="center"/>
        <w:rPr>
          <w:b/>
          <w:bCs/>
          <w:sz w:val="24"/>
          <w:szCs w:val="24"/>
        </w:rPr>
      </w:pPr>
      <w:r w:rsidRPr="00BB6634">
        <w:rPr>
          <w:b/>
          <w:bCs/>
          <w:sz w:val="24"/>
          <w:szCs w:val="24"/>
        </w:rPr>
        <w:t xml:space="preserve">в отношении систем коммунальной инфраструктуры </w:t>
      </w:r>
    </w:p>
    <w:p w:rsidR="009A280B" w:rsidRPr="00BB6634" w:rsidRDefault="009A280B" w:rsidP="00BB6634">
      <w:pPr>
        <w:autoSpaceDE w:val="0"/>
        <w:autoSpaceDN w:val="0"/>
        <w:adjustRightInd w:val="0"/>
        <w:ind w:firstLine="709"/>
        <w:jc w:val="center"/>
        <w:rPr>
          <w:b/>
          <w:bCs/>
          <w:sz w:val="24"/>
          <w:szCs w:val="24"/>
        </w:rPr>
      </w:pPr>
      <w:r w:rsidRPr="00BB6634">
        <w:rPr>
          <w:b/>
          <w:bCs/>
          <w:sz w:val="24"/>
          <w:szCs w:val="24"/>
        </w:rPr>
        <w:t>и иных объектов коммунального хозяйства</w:t>
      </w:r>
    </w:p>
    <w:p w:rsidR="00636C07" w:rsidRPr="00BB6634" w:rsidRDefault="00636C07" w:rsidP="00BB6634">
      <w:pPr>
        <w:jc w:val="center"/>
        <w:rPr>
          <w:b/>
          <w:sz w:val="24"/>
          <w:szCs w:val="24"/>
        </w:rPr>
      </w:pPr>
      <w:r w:rsidRPr="00BB6634">
        <w:rPr>
          <w:b/>
          <w:sz w:val="24"/>
          <w:szCs w:val="24"/>
        </w:rPr>
        <w:t xml:space="preserve">          </w:t>
      </w:r>
      <w:r w:rsidR="009A280B" w:rsidRPr="00BB6634">
        <w:rPr>
          <w:b/>
          <w:sz w:val="24"/>
          <w:szCs w:val="24"/>
        </w:rPr>
        <w:t xml:space="preserve"> </w:t>
      </w:r>
    </w:p>
    <w:p w:rsidR="00750EE1" w:rsidRPr="00BB6634" w:rsidRDefault="00750EE1" w:rsidP="00BB6634">
      <w:pPr>
        <w:jc w:val="center"/>
        <w:rPr>
          <w:sz w:val="24"/>
          <w:szCs w:val="24"/>
        </w:rPr>
      </w:pPr>
    </w:p>
    <w:p w:rsidR="00750EE1" w:rsidRPr="00BB6634" w:rsidRDefault="00750EE1" w:rsidP="00BB6634">
      <w:pPr>
        <w:widowControl w:val="0"/>
        <w:autoSpaceDE w:val="0"/>
        <w:autoSpaceDN w:val="0"/>
        <w:adjustRightInd w:val="0"/>
        <w:jc w:val="both"/>
        <w:rPr>
          <w:b/>
          <w:sz w:val="24"/>
          <w:szCs w:val="24"/>
        </w:rPr>
      </w:pPr>
    </w:p>
    <w:p w:rsidR="007E0805" w:rsidRPr="007E0805" w:rsidRDefault="007E0805" w:rsidP="007E0805">
      <w:pPr>
        <w:pStyle w:val="ConsPlusNonformat"/>
        <w:jc w:val="both"/>
        <w:rPr>
          <w:ins w:id="46" w:author="Алексей Юрьевич БЕЛОВ" w:date="2014-09-04T12:18:00Z"/>
          <w:rFonts w:ascii="Times New Roman" w:hAnsi="Times New Roman" w:cs="Times New Roman"/>
          <w:sz w:val="28"/>
          <w:szCs w:val="28"/>
          <w:rPrChange w:id="47" w:author="Алексей Юрьевич БЕЛОВ" w:date="2014-09-04T12:19:00Z">
            <w:rPr>
              <w:ins w:id="48" w:author="Алексей Юрьевич БЕЛОВ" w:date="2014-09-04T12:18:00Z"/>
            </w:rPr>
          </w:rPrChange>
        </w:rPr>
      </w:pPr>
      <w:ins w:id="49" w:author="Алексей Юрьевич БЕЛОВ" w:date="2014-09-04T12:18:00Z">
        <w:r w:rsidRPr="007E0805">
          <w:rPr>
            <w:rFonts w:ascii="Times New Roman" w:hAnsi="Times New Roman" w:cs="Times New Roman"/>
            <w:sz w:val="28"/>
            <w:szCs w:val="28"/>
            <w:rPrChange w:id="50" w:author="Алексей Юрьевич БЕЛОВ" w:date="2014-09-04T12:19:00Z">
              <w:rPr/>
            </w:rPrChange>
          </w:rPr>
          <w:t>Перечень создаваемых</w:t>
        </w:r>
      </w:ins>
      <w:ins w:id="51" w:author="Алексей Юрьевич БЕЛОВ" w:date="2014-09-04T12:19:00Z">
        <w:r w:rsidRPr="007E0805">
          <w:rPr>
            <w:rFonts w:ascii="Times New Roman" w:hAnsi="Times New Roman" w:cs="Times New Roman"/>
            <w:sz w:val="28"/>
            <w:szCs w:val="28"/>
            <w:rPrChange w:id="52" w:author="Алексей Юрьевич БЕЛОВ" w:date="2014-09-04T12:19:00Z">
              <w:rPr/>
            </w:rPrChange>
          </w:rPr>
          <w:t xml:space="preserve"> </w:t>
        </w:r>
      </w:ins>
      <w:ins w:id="53" w:author="Алексей Юрьевич БЕЛОВ" w:date="2014-09-04T12:18:00Z">
        <w:r w:rsidRPr="007E0805">
          <w:rPr>
            <w:rFonts w:ascii="Times New Roman" w:hAnsi="Times New Roman" w:cs="Times New Roman"/>
            <w:sz w:val="28"/>
            <w:szCs w:val="28"/>
            <w:rPrChange w:id="54" w:author="Алексей Юрьевич БЕЛОВ" w:date="2014-09-04T12:19:00Z">
              <w:rPr/>
            </w:rPrChange>
          </w:rPr>
          <w:t>объектов,  входящих  в  состав   объекта   Соглашения</w:t>
        </w:r>
      </w:ins>
    </w:p>
    <w:p w:rsidR="00750EE1" w:rsidRPr="00BB6634" w:rsidDel="007E0805" w:rsidRDefault="00750EE1" w:rsidP="007E0805">
      <w:pPr>
        <w:jc w:val="center"/>
        <w:rPr>
          <w:del w:id="55" w:author="Алексей Юрьевич БЕЛОВ" w:date="2014-09-04T12:18:00Z"/>
          <w:b/>
          <w:sz w:val="24"/>
          <w:szCs w:val="24"/>
        </w:rPr>
      </w:pPr>
      <w:del w:id="56" w:author="Алексей Юрьевич БЕЛОВ" w:date="2014-09-04T12:18:00Z">
        <w:r w:rsidRPr="00BB6634" w:rsidDel="007E0805">
          <w:rPr>
            <w:b/>
            <w:sz w:val="24"/>
            <w:szCs w:val="24"/>
          </w:rPr>
          <w:delText xml:space="preserve"> Инвестиционная программа</w:delText>
        </w:r>
        <w:r w:rsidR="003544F0" w:rsidRPr="00BB6634" w:rsidDel="007E0805">
          <w:rPr>
            <w:b/>
            <w:sz w:val="24"/>
            <w:szCs w:val="24"/>
          </w:rPr>
          <w:delText>.</w:delText>
        </w:r>
      </w:del>
    </w:p>
    <w:p w:rsidR="003544F0" w:rsidRPr="00BB6634" w:rsidDel="007E0805" w:rsidRDefault="003544F0" w:rsidP="007E0805">
      <w:pPr>
        <w:jc w:val="center"/>
        <w:rPr>
          <w:del w:id="57" w:author="Алексей Юрьевич БЕЛОВ" w:date="2014-09-04T12:18:00Z"/>
          <w:b/>
          <w:sz w:val="24"/>
          <w:szCs w:val="24"/>
        </w:rPr>
      </w:pPr>
      <w:del w:id="58" w:author="Алексей Юрьевич БЕЛОВ" w:date="2014-09-04T12:18:00Z">
        <w:r w:rsidRPr="00BB6634" w:rsidDel="007E0805">
          <w:rPr>
            <w:b/>
            <w:sz w:val="24"/>
            <w:szCs w:val="24"/>
          </w:rPr>
          <w:delText>Программа мероприятий по строительств</w:delText>
        </w:r>
        <w:r w:rsidR="00387ADE" w:rsidRPr="00BB6634" w:rsidDel="007E0805">
          <w:rPr>
            <w:b/>
            <w:sz w:val="24"/>
            <w:szCs w:val="24"/>
          </w:rPr>
          <w:delText>у</w:delText>
        </w:r>
        <w:r w:rsidRPr="00BB6634" w:rsidDel="007E0805">
          <w:rPr>
            <w:b/>
            <w:sz w:val="24"/>
            <w:szCs w:val="24"/>
          </w:rPr>
          <w:delText xml:space="preserve">  источника тепловой энергии </w:delText>
        </w:r>
        <w:r w:rsidR="00A57801" w:rsidRPr="00BB6634" w:rsidDel="007E0805">
          <w:rPr>
            <w:b/>
            <w:sz w:val="24"/>
            <w:szCs w:val="24"/>
          </w:rPr>
          <w:delText xml:space="preserve"> </w:delText>
        </w:r>
        <w:r w:rsidR="00387ADE" w:rsidRPr="00BB6634" w:rsidDel="007E0805">
          <w:rPr>
            <w:b/>
            <w:sz w:val="24"/>
            <w:szCs w:val="24"/>
          </w:rPr>
          <w:delText xml:space="preserve"> </w:delText>
        </w:r>
      </w:del>
    </w:p>
    <w:p w:rsidR="00750EE1" w:rsidRPr="00BB6634" w:rsidRDefault="00750EE1" w:rsidP="00BB6634">
      <w:pPr>
        <w:jc w:val="center"/>
        <w:rPr>
          <w:b/>
          <w:sz w:val="24"/>
          <w:szCs w:val="24"/>
        </w:rPr>
      </w:pPr>
    </w:p>
    <w:p w:rsidR="00750EE1" w:rsidRPr="00BB6634" w:rsidRDefault="00750EE1" w:rsidP="00BB6634">
      <w:pPr>
        <w:jc w:val="center"/>
        <w:rPr>
          <w:b/>
          <w:sz w:val="24"/>
          <w:szCs w:val="24"/>
        </w:rPr>
      </w:pPr>
    </w:p>
    <w:p w:rsidR="00750EE1" w:rsidRPr="00BB6634" w:rsidRDefault="00750EE1" w:rsidP="00BB6634">
      <w:pPr>
        <w:jc w:val="center"/>
        <w:rPr>
          <w:b/>
          <w:sz w:val="24"/>
          <w:szCs w:val="24"/>
        </w:rPr>
      </w:pPr>
    </w:p>
    <w:p w:rsidR="00750EE1" w:rsidRPr="00BB6634" w:rsidRDefault="00750EE1" w:rsidP="00BB6634">
      <w:pPr>
        <w:jc w:val="center"/>
        <w:rPr>
          <w:b/>
          <w:sz w:val="24"/>
          <w:szCs w:val="24"/>
        </w:rPr>
      </w:pPr>
    </w:p>
    <w:p w:rsidR="00750EE1" w:rsidRPr="00BB6634" w:rsidRDefault="00750EE1" w:rsidP="00BB6634">
      <w:pPr>
        <w:jc w:val="center"/>
        <w:rPr>
          <w:b/>
          <w:sz w:val="24"/>
          <w:szCs w:val="24"/>
        </w:rPr>
      </w:pPr>
    </w:p>
    <w:p w:rsidR="00750EE1" w:rsidRPr="00BB6634" w:rsidRDefault="00750EE1" w:rsidP="00BB6634">
      <w:pPr>
        <w:jc w:val="center"/>
        <w:rPr>
          <w:b/>
          <w:sz w:val="24"/>
          <w:szCs w:val="24"/>
        </w:rPr>
      </w:pPr>
    </w:p>
    <w:p w:rsidR="00750EE1" w:rsidRPr="00BB6634" w:rsidRDefault="00750EE1" w:rsidP="00BB6634">
      <w:pPr>
        <w:jc w:val="center"/>
        <w:rPr>
          <w:b/>
          <w:sz w:val="24"/>
          <w:szCs w:val="24"/>
        </w:rPr>
      </w:pPr>
    </w:p>
    <w:p w:rsidR="00750EE1" w:rsidRDefault="00750EE1" w:rsidP="00BB6634">
      <w:pPr>
        <w:jc w:val="center"/>
        <w:rPr>
          <w:b/>
          <w:sz w:val="24"/>
          <w:szCs w:val="24"/>
        </w:rPr>
      </w:pPr>
    </w:p>
    <w:p w:rsidR="00BB6634" w:rsidRDefault="00BB6634" w:rsidP="00BB6634">
      <w:pPr>
        <w:jc w:val="center"/>
        <w:rPr>
          <w:b/>
          <w:sz w:val="24"/>
          <w:szCs w:val="24"/>
        </w:rPr>
      </w:pPr>
    </w:p>
    <w:p w:rsidR="00BB6634" w:rsidRDefault="00BB6634" w:rsidP="00BB6634">
      <w:pPr>
        <w:jc w:val="center"/>
        <w:rPr>
          <w:b/>
          <w:sz w:val="24"/>
          <w:szCs w:val="24"/>
        </w:rPr>
      </w:pPr>
    </w:p>
    <w:p w:rsidR="00BB6634" w:rsidRDefault="00BB6634" w:rsidP="00BB6634">
      <w:pPr>
        <w:jc w:val="center"/>
        <w:rPr>
          <w:b/>
          <w:sz w:val="24"/>
          <w:szCs w:val="24"/>
        </w:rPr>
      </w:pPr>
    </w:p>
    <w:p w:rsidR="00BB6634" w:rsidRDefault="00BB6634" w:rsidP="00BB6634">
      <w:pPr>
        <w:jc w:val="center"/>
        <w:rPr>
          <w:b/>
          <w:sz w:val="24"/>
          <w:szCs w:val="24"/>
        </w:rPr>
      </w:pPr>
    </w:p>
    <w:p w:rsidR="00BB6634" w:rsidRDefault="00BB6634" w:rsidP="00BB6634">
      <w:pPr>
        <w:jc w:val="center"/>
        <w:rPr>
          <w:b/>
          <w:sz w:val="24"/>
          <w:szCs w:val="24"/>
        </w:rPr>
      </w:pPr>
    </w:p>
    <w:p w:rsidR="00BB6634" w:rsidRDefault="00BB6634" w:rsidP="00BB6634">
      <w:pPr>
        <w:jc w:val="center"/>
        <w:rPr>
          <w:b/>
          <w:sz w:val="24"/>
          <w:szCs w:val="24"/>
        </w:rPr>
      </w:pPr>
    </w:p>
    <w:p w:rsidR="00BB6634" w:rsidRDefault="00BB6634" w:rsidP="00BB6634">
      <w:pPr>
        <w:jc w:val="center"/>
        <w:rPr>
          <w:b/>
          <w:sz w:val="24"/>
          <w:szCs w:val="24"/>
        </w:rPr>
      </w:pPr>
    </w:p>
    <w:p w:rsidR="00BB6634" w:rsidRDefault="00BB6634" w:rsidP="00BB6634">
      <w:pPr>
        <w:jc w:val="center"/>
        <w:rPr>
          <w:b/>
          <w:sz w:val="24"/>
          <w:szCs w:val="24"/>
        </w:rPr>
      </w:pPr>
    </w:p>
    <w:p w:rsidR="00BB6634" w:rsidRDefault="00BB6634" w:rsidP="00BB6634">
      <w:pPr>
        <w:jc w:val="center"/>
        <w:rPr>
          <w:b/>
          <w:sz w:val="24"/>
          <w:szCs w:val="24"/>
        </w:rPr>
      </w:pPr>
    </w:p>
    <w:p w:rsidR="00BB6634" w:rsidRDefault="00BB6634" w:rsidP="00BB6634">
      <w:pPr>
        <w:jc w:val="center"/>
        <w:rPr>
          <w:b/>
          <w:sz w:val="24"/>
          <w:szCs w:val="24"/>
        </w:rPr>
      </w:pPr>
    </w:p>
    <w:p w:rsidR="00BB6634" w:rsidRDefault="00BB6634" w:rsidP="00BB6634">
      <w:pPr>
        <w:jc w:val="center"/>
        <w:rPr>
          <w:b/>
          <w:sz w:val="24"/>
          <w:szCs w:val="24"/>
        </w:rPr>
      </w:pPr>
    </w:p>
    <w:p w:rsidR="00BB6634" w:rsidRDefault="00BB6634" w:rsidP="00BB6634">
      <w:pPr>
        <w:jc w:val="center"/>
        <w:rPr>
          <w:b/>
          <w:sz w:val="24"/>
          <w:szCs w:val="24"/>
        </w:rPr>
      </w:pPr>
    </w:p>
    <w:p w:rsidR="00BB6634" w:rsidRPr="00BB6634" w:rsidRDefault="00BB6634" w:rsidP="00BB6634">
      <w:pPr>
        <w:jc w:val="center"/>
        <w:rPr>
          <w:b/>
          <w:sz w:val="24"/>
          <w:szCs w:val="24"/>
        </w:rPr>
      </w:pPr>
    </w:p>
    <w:p w:rsidR="00750EE1" w:rsidRPr="00BB6634" w:rsidRDefault="00750EE1" w:rsidP="00BB6634">
      <w:pPr>
        <w:jc w:val="center"/>
        <w:rPr>
          <w:b/>
          <w:sz w:val="24"/>
          <w:szCs w:val="24"/>
        </w:rPr>
      </w:pPr>
    </w:p>
    <w:p w:rsidR="00750EE1" w:rsidRPr="00BB6634" w:rsidRDefault="00750EE1" w:rsidP="00BB6634">
      <w:pPr>
        <w:jc w:val="center"/>
        <w:rPr>
          <w:b/>
          <w:sz w:val="24"/>
          <w:szCs w:val="24"/>
        </w:rPr>
      </w:pPr>
    </w:p>
    <w:p w:rsidR="00750EE1" w:rsidRPr="00BB6634" w:rsidRDefault="00750EE1" w:rsidP="00BB6634">
      <w:pPr>
        <w:jc w:val="center"/>
        <w:rPr>
          <w:b/>
          <w:sz w:val="24"/>
          <w:szCs w:val="24"/>
        </w:rPr>
      </w:pPr>
    </w:p>
    <w:p w:rsidR="00750EE1" w:rsidRPr="00BB6634" w:rsidRDefault="00750EE1" w:rsidP="00BB6634">
      <w:pPr>
        <w:jc w:val="center"/>
        <w:rPr>
          <w:b/>
          <w:sz w:val="24"/>
          <w:szCs w:val="24"/>
        </w:rPr>
      </w:pPr>
    </w:p>
    <w:p w:rsidR="00750EE1" w:rsidRPr="00BB6634" w:rsidRDefault="00750EE1" w:rsidP="00BB6634">
      <w:pPr>
        <w:jc w:val="center"/>
        <w:rPr>
          <w:b/>
          <w:sz w:val="24"/>
          <w:szCs w:val="24"/>
        </w:rPr>
      </w:pPr>
    </w:p>
    <w:p w:rsidR="00750EE1" w:rsidRPr="00BB6634" w:rsidRDefault="00750EE1" w:rsidP="00BB6634">
      <w:pPr>
        <w:jc w:val="center"/>
        <w:rPr>
          <w:b/>
          <w:sz w:val="24"/>
          <w:szCs w:val="24"/>
        </w:rPr>
      </w:pPr>
    </w:p>
    <w:p w:rsidR="00750EE1" w:rsidRPr="00BB6634" w:rsidRDefault="00750EE1" w:rsidP="00BB6634">
      <w:pPr>
        <w:jc w:val="center"/>
        <w:rPr>
          <w:b/>
          <w:sz w:val="24"/>
          <w:szCs w:val="24"/>
        </w:rPr>
      </w:pPr>
    </w:p>
    <w:p w:rsidR="00750EE1" w:rsidRPr="00BB6634" w:rsidRDefault="00750EE1" w:rsidP="00BB6634">
      <w:pPr>
        <w:jc w:val="center"/>
        <w:rPr>
          <w:b/>
          <w:sz w:val="24"/>
          <w:szCs w:val="24"/>
        </w:rPr>
      </w:pPr>
    </w:p>
    <w:p w:rsidR="00750EE1" w:rsidRPr="00BB6634" w:rsidRDefault="00750EE1" w:rsidP="00BB6634">
      <w:pPr>
        <w:jc w:val="center"/>
        <w:rPr>
          <w:b/>
          <w:sz w:val="24"/>
          <w:szCs w:val="24"/>
        </w:rPr>
      </w:pPr>
    </w:p>
    <w:p w:rsidR="00750EE1" w:rsidRPr="00BB6634" w:rsidRDefault="00750EE1" w:rsidP="00BB6634">
      <w:pPr>
        <w:jc w:val="center"/>
        <w:rPr>
          <w:b/>
          <w:sz w:val="24"/>
          <w:szCs w:val="24"/>
        </w:rPr>
      </w:pPr>
    </w:p>
    <w:p w:rsidR="00750EE1" w:rsidRPr="00BB6634" w:rsidRDefault="00750EE1" w:rsidP="00BB6634">
      <w:pPr>
        <w:jc w:val="center"/>
        <w:rPr>
          <w:b/>
          <w:sz w:val="24"/>
          <w:szCs w:val="24"/>
        </w:rPr>
      </w:pPr>
    </w:p>
    <w:p w:rsidR="00750EE1" w:rsidRPr="00BB6634" w:rsidRDefault="00750EE1" w:rsidP="00BB6634">
      <w:pPr>
        <w:jc w:val="center"/>
        <w:rPr>
          <w:b/>
          <w:sz w:val="24"/>
          <w:szCs w:val="24"/>
        </w:rPr>
      </w:pPr>
    </w:p>
    <w:p w:rsidR="00750EE1" w:rsidRPr="00BB6634" w:rsidRDefault="00750EE1" w:rsidP="00BB6634">
      <w:pPr>
        <w:jc w:val="center"/>
        <w:rPr>
          <w:b/>
          <w:sz w:val="24"/>
          <w:szCs w:val="24"/>
        </w:rPr>
      </w:pPr>
    </w:p>
    <w:p w:rsidR="00455108" w:rsidRPr="00BB6634" w:rsidRDefault="00455108" w:rsidP="00BB6634">
      <w:pPr>
        <w:jc w:val="both"/>
        <w:rPr>
          <w:sz w:val="24"/>
          <w:szCs w:val="24"/>
        </w:rPr>
      </w:pPr>
      <w:r w:rsidRPr="00BB6634">
        <w:rPr>
          <w:sz w:val="24"/>
          <w:szCs w:val="24"/>
        </w:rPr>
        <w:t>Подписи Сторон:</w:t>
      </w:r>
    </w:p>
    <w:p w:rsidR="00455108" w:rsidRPr="00BB6634" w:rsidRDefault="00455108" w:rsidP="00BB6634">
      <w:pPr>
        <w:jc w:val="both"/>
        <w:rPr>
          <w:sz w:val="24"/>
          <w:szCs w:val="24"/>
        </w:rPr>
      </w:pPr>
    </w:p>
    <w:tbl>
      <w:tblPr>
        <w:tblW w:w="9900" w:type="dxa"/>
        <w:tblInd w:w="108" w:type="dxa"/>
        <w:tblLook w:val="00A0" w:firstRow="1" w:lastRow="0" w:firstColumn="1" w:lastColumn="0" w:noHBand="0" w:noVBand="0"/>
      </w:tblPr>
      <w:tblGrid>
        <w:gridCol w:w="4860"/>
        <w:gridCol w:w="5040"/>
      </w:tblGrid>
      <w:tr w:rsidR="00455108" w:rsidRPr="00BB6634" w:rsidTr="00234E36">
        <w:trPr>
          <w:trHeight w:val="1683"/>
        </w:trPr>
        <w:tc>
          <w:tcPr>
            <w:tcW w:w="4860" w:type="dxa"/>
          </w:tcPr>
          <w:p w:rsidR="00455108" w:rsidRPr="00BB6634" w:rsidRDefault="00455108" w:rsidP="00BB6634">
            <w:pPr>
              <w:jc w:val="both"/>
              <w:rPr>
                <w:b/>
                <w:sz w:val="24"/>
                <w:szCs w:val="24"/>
              </w:rPr>
            </w:pPr>
            <w:r w:rsidRPr="00BB6634">
              <w:rPr>
                <w:b/>
                <w:sz w:val="24"/>
                <w:szCs w:val="24"/>
              </w:rPr>
              <w:t xml:space="preserve">От </w:t>
            </w:r>
            <w:proofErr w:type="spellStart"/>
            <w:r w:rsidRPr="00BB6634">
              <w:rPr>
                <w:b/>
                <w:sz w:val="24"/>
                <w:szCs w:val="24"/>
              </w:rPr>
              <w:t>Концедента</w:t>
            </w:r>
            <w:proofErr w:type="spellEnd"/>
          </w:p>
          <w:p w:rsidR="00455108" w:rsidRPr="00BB6634" w:rsidRDefault="00455108" w:rsidP="00BB6634">
            <w:pPr>
              <w:jc w:val="both"/>
              <w:rPr>
                <w:sz w:val="24"/>
                <w:szCs w:val="24"/>
              </w:rPr>
            </w:pPr>
            <w:r w:rsidRPr="00BB6634">
              <w:rPr>
                <w:sz w:val="24"/>
                <w:szCs w:val="24"/>
              </w:rPr>
              <w:t xml:space="preserve"> </w:t>
            </w:r>
          </w:p>
          <w:p w:rsidR="00455108" w:rsidRPr="00BB6634" w:rsidRDefault="00455108" w:rsidP="00BB6634">
            <w:pPr>
              <w:jc w:val="both"/>
              <w:rPr>
                <w:sz w:val="24"/>
                <w:szCs w:val="24"/>
              </w:rPr>
            </w:pPr>
          </w:p>
          <w:p w:rsidR="00B473D5" w:rsidRPr="00BB6634" w:rsidRDefault="00455108" w:rsidP="00BB6634">
            <w:pPr>
              <w:jc w:val="both"/>
              <w:rPr>
                <w:sz w:val="24"/>
                <w:szCs w:val="24"/>
              </w:rPr>
            </w:pPr>
            <w:r w:rsidRPr="00BB6634">
              <w:rPr>
                <w:sz w:val="24"/>
                <w:szCs w:val="24"/>
              </w:rPr>
              <w:t xml:space="preserve"> </w:t>
            </w:r>
          </w:p>
        </w:tc>
        <w:tc>
          <w:tcPr>
            <w:tcW w:w="5040" w:type="dxa"/>
            <w:hideMark/>
          </w:tcPr>
          <w:p w:rsidR="00455108" w:rsidRPr="00BB6634" w:rsidRDefault="00455108" w:rsidP="00BB6634">
            <w:pPr>
              <w:jc w:val="both"/>
              <w:rPr>
                <w:b/>
                <w:sz w:val="24"/>
                <w:szCs w:val="24"/>
              </w:rPr>
            </w:pPr>
            <w:r w:rsidRPr="00BB6634">
              <w:rPr>
                <w:b/>
                <w:sz w:val="24"/>
                <w:szCs w:val="24"/>
              </w:rPr>
              <w:t>От Концессионера</w:t>
            </w:r>
          </w:p>
          <w:p w:rsidR="00455108" w:rsidRPr="00BB6634" w:rsidRDefault="00455108" w:rsidP="00BB6634">
            <w:pPr>
              <w:rPr>
                <w:b/>
                <w:sz w:val="24"/>
                <w:szCs w:val="24"/>
                <w:u w:val="single"/>
              </w:rPr>
            </w:pPr>
            <w:r w:rsidRPr="00BB6634">
              <w:rPr>
                <w:sz w:val="24"/>
                <w:szCs w:val="24"/>
              </w:rPr>
              <w:t xml:space="preserve">  </w:t>
            </w:r>
          </w:p>
        </w:tc>
      </w:tr>
    </w:tbl>
    <w:p w:rsidR="006941C0" w:rsidRPr="00BB6634" w:rsidRDefault="006941C0" w:rsidP="00BB6634">
      <w:pPr>
        <w:jc w:val="center"/>
        <w:rPr>
          <w:b/>
          <w:sz w:val="24"/>
          <w:szCs w:val="24"/>
        </w:rPr>
      </w:pPr>
      <w:r w:rsidRPr="00BB6634">
        <w:rPr>
          <w:b/>
          <w:sz w:val="24"/>
          <w:szCs w:val="24"/>
        </w:rPr>
        <w:t xml:space="preserve">ПРИЛОЖЕНИЕ № </w:t>
      </w:r>
      <w:r w:rsidR="007C74F9" w:rsidRPr="00BB6634">
        <w:rPr>
          <w:b/>
          <w:sz w:val="24"/>
          <w:szCs w:val="24"/>
        </w:rPr>
        <w:t>4</w:t>
      </w:r>
    </w:p>
    <w:p w:rsidR="006941C0" w:rsidRPr="00BB6634" w:rsidRDefault="006941C0" w:rsidP="00BB6634">
      <w:pPr>
        <w:jc w:val="center"/>
        <w:rPr>
          <w:b/>
          <w:sz w:val="24"/>
          <w:szCs w:val="24"/>
        </w:rPr>
      </w:pPr>
      <w:r w:rsidRPr="00BB6634">
        <w:rPr>
          <w:b/>
          <w:sz w:val="24"/>
          <w:szCs w:val="24"/>
        </w:rPr>
        <w:t>К КОНЦЕССИОННОМУСОГЛАШЕНИЮ от «______»_________________20__ №__________________</w:t>
      </w:r>
    </w:p>
    <w:p w:rsidR="009A280B" w:rsidRPr="00BB6634" w:rsidRDefault="009A280B" w:rsidP="00BB6634">
      <w:pPr>
        <w:autoSpaceDE w:val="0"/>
        <w:autoSpaceDN w:val="0"/>
        <w:adjustRightInd w:val="0"/>
        <w:ind w:firstLine="709"/>
        <w:jc w:val="center"/>
        <w:rPr>
          <w:b/>
          <w:bCs/>
          <w:sz w:val="24"/>
          <w:szCs w:val="24"/>
        </w:rPr>
      </w:pPr>
      <w:r w:rsidRPr="00BB6634">
        <w:rPr>
          <w:b/>
          <w:sz w:val="24"/>
          <w:szCs w:val="24"/>
        </w:rPr>
        <w:t xml:space="preserve"> </w:t>
      </w:r>
      <w:r w:rsidRPr="00BB6634">
        <w:rPr>
          <w:b/>
          <w:bCs/>
          <w:sz w:val="24"/>
          <w:szCs w:val="24"/>
        </w:rPr>
        <w:t xml:space="preserve">в отношении систем коммунальной инфраструктуры </w:t>
      </w:r>
    </w:p>
    <w:p w:rsidR="009A280B" w:rsidRPr="00BB6634" w:rsidRDefault="009A280B" w:rsidP="00BB6634">
      <w:pPr>
        <w:autoSpaceDE w:val="0"/>
        <w:autoSpaceDN w:val="0"/>
        <w:adjustRightInd w:val="0"/>
        <w:ind w:firstLine="709"/>
        <w:jc w:val="center"/>
        <w:rPr>
          <w:b/>
          <w:bCs/>
          <w:sz w:val="24"/>
          <w:szCs w:val="24"/>
        </w:rPr>
      </w:pPr>
      <w:r w:rsidRPr="00BB6634">
        <w:rPr>
          <w:b/>
          <w:bCs/>
          <w:sz w:val="24"/>
          <w:szCs w:val="24"/>
        </w:rPr>
        <w:t>и иных объектов коммунального хозяйства</w:t>
      </w:r>
    </w:p>
    <w:p w:rsidR="00636C07" w:rsidRPr="00BB6634" w:rsidRDefault="00636C07" w:rsidP="00BB6634">
      <w:pPr>
        <w:jc w:val="center"/>
        <w:rPr>
          <w:b/>
          <w:sz w:val="24"/>
          <w:szCs w:val="24"/>
        </w:rPr>
      </w:pPr>
    </w:p>
    <w:p w:rsidR="000F6115" w:rsidRPr="00BB6634" w:rsidRDefault="000F6115" w:rsidP="00BB6634">
      <w:pPr>
        <w:jc w:val="center"/>
        <w:rPr>
          <w:b/>
          <w:sz w:val="24"/>
          <w:szCs w:val="24"/>
        </w:rPr>
      </w:pPr>
      <w:r w:rsidRPr="00BB6634">
        <w:rPr>
          <w:b/>
          <w:sz w:val="24"/>
          <w:szCs w:val="24"/>
        </w:rPr>
        <w:t xml:space="preserve">        </w:t>
      </w:r>
      <w:r w:rsidR="00636C07" w:rsidRPr="00BB6634">
        <w:rPr>
          <w:b/>
          <w:sz w:val="24"/>
          <w:szCs w:val="24"/>
        </w:rPr>
        <w:t xml:space="preserve"> </w:t>
      </w:r>
    </w:p>
    <w:p w:rsidR="002852D3" w:rsidRPr="00BB6634" w:rsidRDefault="000F6115" w:rsidP="00BB6634">
      <w:pPr>
        <w:jc w:val="center"/>
        <w:rPr>
          <w:b/>
          <w:sz w:val="24"/>
          <w:szCs w:val="24"/>
        </w:rPr>
      </w:pPr>
      <w:r w:rsidRPr="00BB6634">
        <w:rPr>
          <w:b/>
          <w:sz w:val="24"/>
          <w:szCs w:val="24"/>
        </w:rPr>
        <w:t xml:space="preserve"> </w:t>
      </w:r>
    </w:p>
    <w:p w:rsidR="00A96F31" w:rsidRPr="00BB6634" w:rsidRDefault="00A96F31" w:rsidP="00BB6634">
      <w:pPr>
        <w:autoSpaceDE w:val="0"/>
        <w:autoSpaceDN w:val="0"/>
        <w:adjustRightInd w:val="0"/>
        <w:jc w:val="center"/>
        <w:rPr>
          <w:b/>
          <w:sz w:val="24"/>
          <w:szCs w:val="24"/>
        </w:rPr>
      </w:pPr>
    </w:p>
    <w:p w:rsidR="006941C0" w:rsidRPr="00BB6634" w:rsidRDefault="006941C0" w:rsidP="00BB6634">
      <w:pPr>
        <w:widowControl w:val="0"/>
        <w:autoSpaceDE w:val="0"/>
        <w:autoSpaceDN w:val="0"/>
        <w:adjustRightInd w:val="0"/>
        <w:jc w:val="center"/>
        <w:rPr>
          <w:sz w:val="24"/>
          <w:szCs w:val="24"/>
        </w:rPr>
      </w:pPr>
    </w:p>
    <w:p w:rsidR="006941C0" w:rsidRPr="00BB6634" w:rsidRDefault="006941C0" w:rsidP="00BB6634">
      <w:pPr>
        <w:widowControl w:val="0"/>
        <w:autoSpaceDE w:val="0"/>
        <w:autoSpaceDN w:val="0"/>
        <w:adjustRightInd w:val="0"/>
        <w:jc w:val="both"/>
        <w:rPr>
          <w:b/>
          <w:sz w:val="24"/>
          <w:szCs w:val="24"/>
        </w:rPr>
      </w:pPr>
      <w:r w:rsidRPr="00BB6634">
        <w:rPr>
          <w:b/>
          <w:sz w:val="24"/>
          <w:szCs w:val="24"/>
        </w:rPr>
        <w:t>Задание  и   основные  мероприятия, предусмотренные статьей 22 Федерального  закона  "О  концессионных  соглашениях".</w:t>
      </w:r>
    </w:p>
    <w:p w:rsidR="006941C0" w:rsidRPr="00BB6634" w:rsidRDefault="006941C0" w:rsidP="00BB6634">
      <w:pPr>
        <w:widowControl w:val="0"/>
        <w:autoSpaceDE w:val="0"/>
        <w:autoSpaceDN w:val="0"/>
        <w:adjustRightInd w:val="0"/>
        <w:ind w:left="720"/>
        <w:jc w:val="both"/>
        <w:rPr>
          <w:b/>
          <w:sz w:val="24"/>
          <w:szCs w:val="24"/>
        </w:rPr>
      </w:pPr>
    </w:p>
    <w:p w:rsidR="006941C0" w:rsidRPr="00BB6634" w:rsidRDefault="006941C0" w:rsidP="00BB6634">
      <w:pPr>
        <w:widowControl w:val="0"/>
        <w:autoSpaceDE w:val="0"/>
        <w:autoSpaceDN w:val="0"/>
        <w:adjustRightInd w:val="0"/>
        <w:jc w:val="center"/>
        <w:rPr>
          <w:sz w:val="24"/>
          <w:szCs w:val="24"/>
        </w:rPr>
      </w:pPr>
    </w:p>
    <w:p w:rsidR="006941C0" w:rsidRPr="00BB6634" w:rsidRDefault="006941C0" w:rsidP="00BB6634">
      <w:pPr>
        <w:widowControl w:val="0"/>
        <w:autoSpaceDE w:val="0"/>
        <w:autoSpaceDN w:val="0"/>
        <w:adjustRightInd w:val="0"/>
        <w:jc w:val="center"/>
        <w:rPr>
          <w:sz w:val="24"/>
          <w:szCs w:val="24"/>
        </w:rPr>
      </w:pPr>
    </w:p>
    <w:p w:rsidR="006941C0" w:rsidRPr="00BB6634" w:rsidRDefault="006941C0" w:rsidP="00BB6634">
      <w:pPr>
        <w:widowControl w:val="0"/>
        <w:autoSpaceDE w:val="0"/>
        <w:autoSpaceDN w:val="0"/>
        <w:adjustRightInd w:val="0"/>
        <w:jc w:val="center"/>
        <w:rPr>
          <w:sz w:val="24"/>
          <w:szCs w:val="24"/>
        </w:rPr>
      </w:pPr>
    </w:p>
    <w:p w:rsidR="006941C0" w:rsidRPr="00BB6634" w:rsidRDefault="006941C0" w:rsidP="00BB6634">
      <w:pPr>
        <w:widowControl w:val="0"/>
        <w:autoSpaceDE w:val="0"/>
        <w:autoSpaceDN w:val="0"/>
        <w:adjustRightInd w:val="0"/>
        <w:jc w:val="center"/>
        <w:rPr>
          <w:sz w:val="24"/>
          <w:szCs w:val="24"/>
        </w:rPr>
      </w:pPr>
    </w:p>
    <w:p w:rsidR="006941C0" w:rsidRPr="00BB6634" w:rsidRDefault="006941C0" w:rsidP="00BB6634">
      <w:pPr>
        <w:widowControl w:val="0"/>
        <w:autoSpaceDE w:val="0"/>
        <w:autoSpaceDN w:val="0"/>
        <w:adjustRightInd w:val="0"/>
        <w:jc w:val="center"/>
        <w:rPr>
          <w:sz w:val="24"/>
          <w:szCs w:val="24"/>
        </w:rPr>
      </w:pPr>
    </w:p>
    <w:p w:rsidR="006941C0" w:rsidRPr="00BB6634" w:rsidRDefault="006941C0" w:rsidP="00BB6634">
      <w:pPr>
        <w:widowControl w:val="0"/>
        <w:autoSpaceDE w:val="0"/>
        <w:autoSpaceDN w:val="0"/>
        <w:adjustRightInd w:val="0"/>
        <w:jc w:val="center"/>
        <w:rPr>
          <w:sz w:val="24"/>
          <w:szCs w:val="24"/>
        </w:rPr>
      </w:pPr>
    </w:p>
    <w:p w:rsidR="006941C0" w:rsidRPr="00BB6634" w:rsidRDefault="006941C0" w:rsidP="00BB6634">
      <w:pPr>
        <w:widowControl w:val="0"/>
        <w:autoSpaceDE w:val="0"/>
        <w:autoSpaceDN w:val="0"/>
        <w:adjustRightInd w:val="0"/>
        <w:jc w:val="center"/>
        <w:rPr>
          <w:sz w:val="24"/>
          <w:szCs w:val="24"/>
        </w:rPr>
      </w:pPr>
    </w:p>
    <w:p w:rsidR="006941C0" w:rsidRPr="00BB6634" w:rsidRDefault="006941C0" w:rsidP="00BB6634">
      <w:pPr>
        <w:widowControl w:val="0"/>
        <w:autoSpaceDE w:val="0"/>
        <w:autoSpaceDN w:val="0"/>
        <w:adjustRightInd w:val="0"/>
        <w:jc w:val="center"/>
        <w:rPr>
          <w:sz w:val="24"/>
          <w:szCs w:val="24"/>
        </w:rPr>
      </w:pPr>
    </w:p>
    <w:p w:rsidR="006941C0" w:rsidRPr="00BB6634" w:rsidRDefault="006941C0" w:rsidP="00BB6634">
      <w:pPr>
        <w:widowControl w:val="0"/>
        <w:autoSpaceDE w:val="0"/>
        <w:autoSpaceDN w:val="0"/>
        <w:adjustRightInd w:val="0"/>
        <w:jc w:val="center"/>
        <w:rPr>
          <w:sz w:val="24"/>
          <w:szCs w:val="24"/>
        </w:rPr>
      </w:pPr>
    </w:p>
    <w:p w:rsidR="006941C0" w:rsidRPr="00BB6634" w:rsidRDefault="006941C0" w:rsidP="00BB6634">
      <w:pPr>
        <w:widowControl w:val="0"/>
        <w:autoSpaceDE w:val="0"/>
        <w:autoSpaceDN w:val="0"/>
        <w:adjustRightInd w:val="0"/>
        <w:jc w:val="center"/>
        <w:rPr>
          <w:sz w:val="24"/>
          <w:szCs w:val="24"/>
        </w:rPr>
      </w:pPr>
    </w:p>
    <w:p w:rsidR="006941C0" w:rsidRPr="00BB6634" w:rsidRDefault="006941C0" w:rsidP="00BB6634">
      <w:pPr>
        <w:widowControl w:val="0"/>
        <w:autoSpaceDE w:val="0"/>
        <w:autoSpaceDN w:val="0"/>
        <w:adjustRightInd w:val="0"/>
        <w:jc w:val="center"/>
        <w:rPr>
          <w:sz w:val="24"/>
          <w:szCs w:val="24"/>
        </w:rPr>
      </w:pPr>
    </w:p>
    <w:p w:rsidR="006941C0" w:rsidRPr="00BB6634" w:rsidRDefault="006941C0" w:rsidP="00BB6634">
      <w:pPr>
        <w:widowControl w:val="0"/>
        <w:autoSpaceDE w:val="0"/>
        <w:autoSpaceDN w:val="0"/>
        <w:adjustRightInd w:val="0"/>
        <w:jc w:val="center"/>
        <w:rPr>
          <w:sz w:val="24"/>
          <w:szCs w:val="24"/>
        </w:rPr>
      </w:pPr>
    </w:p>
    <w:p w:rsidR="006941C0" w:rsidRPr="00BB6634" w:rsidRDefault="006941C0" w:rsidP="00BB6634">
      <w:pPr>
        <w:widowControl w:val="0"/>
        <w:autoSpaceDE w:val="0"/>
        <w:autoSpaceDN w:val="0"/>
        <w:adjustRightInd w:val="0"/>
        <w:jc w:val="center"/>
        <w:rPr>
          <w:sz w:val="24"/>
          <w:szCs w:val="24"/>
        </w:rPr>
      </w:pPr>
    </w:p>
    <w:p w:rsidR="006941C0" w:rsidRPr="00BB6634" w:rsidRDefault="006941C0" w:rsidP="00BB6634">
      <w:pPr>
        <w:widowControl w:val="0"/>
        <w:autoSpaceDE w:val="0"/>
        <w:autoSpaceDN w:val="0"/>
        <w:adjustRightInd w:val="0"/>
        <w:jc w:val="center"/>
        <w:rPr>
          <w:sz w:val="24"/>
          <w:szCs w:val="24"/>
        </w:rPr>
      </w:pPr>
    </w:p>
    <w:p w:rsidR="006941C0" w:rsidRPr="00BB6634" w:rsidRDefault="006941C0" w:rsidP="00BB6634">
      <w:pPr>
        <w:widowControl w:val="0"/>
        <w:autoSpaceDE w:val="0"/>
        <w:autoSpaceDN w:val="0"/>
        <w:adjustRightInd w:val="0"/>
        <w:jc w:val="center"/>
        <w:rPr>
          <w:sz w:val="24"/>
          <w:szCs w:val="24"/>
        </w:rPr>
      </w:pPr>
    </w:p>
    <w:p w:rsidR="006941C0" w:rsidRPr="00BB6634" w:rsidRDefault="006941C0" w:rsidP="00BB6634">
      <w:pPr>
        <w:widowControl w:val="0"/>
        <w:autoSpaceDE w:val="0"/>
        <w:autoSpaceDN w:val="0"/>
        <w:adjustRightInd w:val="0"/>
        <w:jc w:val="center"/>
        <w:rPr>
          <w:sz w:val="24"/>
          <w:szCs w:val="24"/>
        </w:rPr>
      </w:pPr>
    </w:p>
    <w:p w:rsidR="006941C0" w:rsidRPr="00BB6634" w:rsidRDefault="006941C0" w:rsidP="00BB6634">
      <w:pPr>
        <w:widowControl w:val="0"/>
        <w:autoSpaceDE w:val="0"/>
        <w:autoSpaceDN w:val="0"/>
        <w:adjustRightInd w:val="0"/>
        <w:jc w:val="center"/>
        <w:rPr>
          <w:sz w:val="24"/>
          <w:szCs w:val="24"/>
        </w:rPr>
      </w:pPr>
    </w:p>
    <w:p w:rsidR="006941C0" w:rsidRPr="00BB6634" w:rsidRDefault="006941C0" w:rsidP="00BB6634">
      <w:pPr>
        <w:widowControl w:val="0"/>
        <w:autoSpaceDE w:val="0"/>
        <w:autoSpaceDN w:val="0"/>
        <w:adjustRightInd w:val="0"/>
        <w:jc w:val="center"/>
        <w:rPr>
          <w:sz w:val="24"/>
          <w:szCs w:val="24"/>
        </w:rPr>
      </w:pPr>
    </w:p>
    <w:p w:rsidR="006941C0" w:rsidRPr="00BB6634" w:rsidRDefault="006941C0" w:rsidP="00BB6634">
      <w:pPr>
        <w:widowControl w:val="0"/>
        <w:autoSpaceDE w:val="0"/>
        <w:autoSpaceDN w:val="0"/>
        <w:adjustRightInd w:val="0"/>
        <w:jc w:val="center"/>
        <w:rPr>
          <w:sz w:val="24"/>
          <w:szCs w:val="24"/>
        </w:rPr>
      </w:pPr>
    </w:p>
    <w:p w:rsidR="006941C0" w:rsidRPr="00BB6634" w:rsidRDefault="006941C0" w:rsidP="00BB6634">
      <w:pPr>
        <w:widowControl w:val="0"/>
        <w:autoSpaceDE w:val="0"/>
        <w:autoSpaceDN w:val="0"/>
        <w:adjustRightInd w:val="0"/>
        <w:jc w:val="center"/>
        <w:rPr>
          <w:sz w:val="24"/>
          <w:szCs w:val="24"/>
        </w:rPr>
      </w:pPr>
    </w:p>
    <w:p w:rsidR="006941C0" w:rsidRPr="00BB6634" w:rsidRDefault="006941C0" w:rsidP="00BB6634">
      <w:pPr>
        <w:widowControl w:val="0"/>
        <w:autoSpaceDE w:val="0"/>
        <w:autoSpaceDN w:val="0"/>
        <w:adjustRightInd w:val="0"/>
        <w:jc w:val="center"/>
        <w:rPr>
          <w:sz w:val="24"/>
          <w:szCs w:val="24"/>
        </w:rPr>
      </w:pPr>
    </w:p>
    <w:p w:rsidR="006941C0" w:rsidRPr="00BB6634" w:rsidRDefault="006941C0" w:rsidP="00BB6634">
      <w:pPr>
        <w:widowControl w:val="0"/>
        <w:autoSpaceDE w:val="0"/>
        <w:autoSpaceDN w:val="0"/>
        <w:adjustRightInd w:val="0"/>
        <w:jc w:val="center"/>
        <w:rPr>
          <w:sz w:val="24"/>
          <w:szCs w:val="24"/>
        </w:rPr>
      </w:pPr>
    </w:p>
    <w:p w:rsidR="006941C0" w:rsidRPr="00BB6634" w:rsidRDefault="006941C0" w:rsidP="00BB6634">
      <w:pPr>
        <w:widowControl w:val="0"/>
        <w:autoSpaceDE w:val="0"/>
        <w:autoSpaceDN w:val="0"/>
        <w:adjustRightInd w:val="0"/>
        <w:jc w:val="center"/>
        <w:rPr>
          <w:sz w:val="24"/>
          <w:szCs w:val="24"/>
        </w:rPr>
      </w:pPr>
    </w:p>
    <w:p w:rsidR="006941C0" w:rsidRPr="00BB6634" w:rsidRDefault="006941C0" w:rsidP="00BB6634">
      <w:pPr>
        <w:widowControl w:val="0"/>
        <w:autoSpaceDE w:val="0"/>
        <w:autoSpaceDN w:val="0"/>
        <w:adjustRightInd w:val="0"/>
        <w:jc w:val="center"/>
        <w:rPr>
          <w:sz w:val="24"/>
          <w:szCs w:val="24"/>
        </w:rPr>
      </w:pPr>
    </w:p>
    <w:p w:rsidR="006941C0" w:rsidRPr="00BB6634" w:rsidRDefault="006941C0" w:rsidP="00BB6634">
      <w:pPr>
        <w:widowControl w:val="0"/>
        <w:autoSpaceDE w:val="0"/>
        <w:autoSpaceDN w:val="0"/>
        <w:adjustRightInd w:val="0"/>
        <w:jc w:val="center"/>
        <w:rPr>
          <w:sz w:val="24"/>
          <w:szCs w:val="24"/>
        </w:rPr>
      </w:pPr>
    </w:p>
    <w:p w:rsidR="006941C0" w:rsidRPr="00BB6634" w:rsidRDefault="006941C0" w:rsidP="00BB6634">
      <w:pPr>
        <w:widowControl w:val="0"/>
        <w:autoSpaceDE w:val="0"/>
        <w:autoSpaceDN w:val="0"/>
        <w:adjustRightInd w:val="0"/>
        <w:jc w:val="center"/>
        <w:rPr>
          <w:sz w:val="24"/>
          <w:szCs w:val="24"/>
        </w:rPr>
      </w:pPr>
    </w:p>
    <w:p w:rsidR="006941C0" w:rsidRPr="00BB6634" w:rsidRDefault="006941C0" w:rsidP="00BB6634">
      <w:pPr>
        <w:widowControl w:val="0"/>
        <w:autoSpaceDE w:val="0"/>
        <w:autoSpaceDN w:val="0"/>
        <w:adjustRightInd w:val="0"/>
        <w:jc w:val="center"/>
        <w:rPr>
          <w:sz w:val="24"/>
          <w:szCs w:val="24"/>
        </w:rPr>
      </w:pPr>
    </w:p>
    <w:p w:rsidR="006941C0" w:rsidRPr="00BB6634" w:rsidRDefault="006941C0" w:rsidP="00BB6634">
      <w:pPr>
        <w:widowControl w:val="0"/>
        <w:autoSpaceDE w:val="0"/>
        <w:autoSpaceDN w:val="0"/>
        <w:adjustRightInd w:val="0"/>
        <w:jc w:val="center"/>
        <w:rPr>
          <w:sz w:val="24"/>
          <w:szCs w:val="24"/>
        </w:rPr>
      </w:pPr>
    </w:p>
    <w:p w:rsidR="006941C0" w:rsidRPr="00BB6634" w:rsidRDefault="006941C0" w:rsidP="00BB6634">
      <w:pPr>
        <w:widowControl w:val="0"/>
        <w:autoSpaceDE w:val="0"/>
        <w:autoSpaceDN w:val="0"/>
        <w:adjustRightInd w:val="0"/>
        <w:jc w:val="center"/>
        <w:rPr>
          <w:sz w:val="24"/>
          <w:szCs w:val="24"/>
        </w:rPr>
      </w:pPr>
    </w:p>
    <w:p w:rsidR="006941C0" w:rsidRPr="00BB6634" w:rsidRDefault="006941C0" w:rsidP="00BB6634">
      <w:pPr>
        <w:widowControl w:val="0"/>
        <w:autoSpaceDE w:val="0"/>
        <w:autoSpaceDN w:val="0"/>
        <w:adjustRightInd w:val="0"/>
        <w:jc w:val="center"/>
        <w:rPr>
          <w:sz w:val="24"/>
          <w:szCs w:val="24"/>
        </w:rPr>
      </w:pPr>
    </w:p>
    <w:tbl>
      <w:tblPr>
        <w:tblW w:w="9900" w:type="dxa"/>
        <w:tblInd w:w="108" w:type="dxa"/>
        <w:tblLook w:val="00A0" w:firstRow="1" w:lastRow="0" w:firstColumn="1" w:lastColumn="0" w:noHBand="0" w:noVBand="0"/>
      </w:tblPr>
      <w:tblGrid>
        <w:gridCol w:w="4860"/>
        <w:gridCol w:w="5040"/>
      </w:tblGrid>
      <w:tr w:rsidR="002E4B12" w:rsidRPr="00BB6634" w:rsidTr="00333761">
        <w:trPr>
          <w:trHeight w:val="1683"/>
        </w:trPr>
        <w:tc>
          <w:tcPr>
            <w:tcW w:w="4860" w:type="dxa"/>
          </w:tcPr>
          <w:p w:rsidR="002E4B12" w:rsidRPr="00BB6634" w:rsidRDefault="002E4B12" w:rsidP="00BB6634">
            <w:pPr>
              <w:jc w:val="both"/>
              <w:rPr>
                <w:sz w:val="24"/>
                <w:szCs w:val="24"/>
              </w:rPr>
            </w:pPr>
          </w:p>
          <w:p w:rsidR="002E4B12" w:rsidRPr="00BB6634" w:rsidRDefault="002E4B12" w:rsidP="00BB6634">
            <w:pPr>
              <w:jc w:val="both"/>
              <w:rPr>
                <w:sz w:val="24"/>
                <w:szCs w:val="24"/>
              </w:rPr>
            </w:pPr>
            <w:r w:rsidRPr="00BB6634">
              <w:rPr>
                <w:sz w:val="24"/>
                <w:szCs w:val="24"/>
              </w:rPr>
              <w:t>Подписи Сторон:</w:t>
            </w:r>
          </w:p>
          <w:p w:rsidR="002E4B12" w:rsidRPr="00BB6634" w:rsidRDefault="002E4B12" w:rsidP="00BB6634">
            <w:pPr>
              <w:jc w:val="both"/>
              <w:rPr>
                <w:b/>
                <w:sz w:val="24"/>
                <w:szCs w:val="24"/>
              </w:rPr>
            </w:pPr>
            <w:r w:rsidRPr="00BB6634">
              <w:rPr>
                <w:b/>
                <w:sz w:val="24"/>
                <w:szCs w:val="24"/>
              </w:rPr>
              <w:t xml:space="preserve">От </w:t>
            </w:r>
            <w:proofErr w:type="spellStart"/>
            <w:r w:rsidRPr="00BB6634">
              <w:rPr>
                <w:b/>
                <w:sz w:val="24"/>
                <w:szCs w:val="24"/>
              </w:rPr>
              <w:t>Концедента</w:t>
            </w:r>
            <w:proofErr w:type="spellEnd"/>
          </w:p>
          <w:p w:rsidR="002F737E" w:rsidRPr="00BB6634" w:rsidRDefault="002F737E" w:rsidP="00BB6634">
            <w:pPr>
              <w:jc w:val="both"/>
              <w:rPr>
                <w:b/>
                <w:sz w:val="24"/>
                <w:szCs w:val="24"/>
              </w:rPr>
            </w:pPr>
          </w:p>
          <w:p w:rsidR="002F737E" w:rsidRDefault="002F737E" w:rsidP="00BB6634">
            <w:pPr>
              <w:jc w:val="right"/>
              <w:rPr>
                <w:sz w:val="24"/>
                <w:szCs w:val="24"/>
              </w:rPr>
            </w:pPr>
          </w:p>
          <w:p w:rsidR="00BB6634" w:rsidRDefault="00BB6634" w:rsidP="00BB6634">
            <w:pPr>
              <w:jc w:val="right"/>
              <w:rPr>
                <w:sz w:val="24"/>
                <w:szCs w:val="24"/>
              </w:rPr>
            </w:pPr>
          </w:p>
          <w:p w:rsidR="00BB6634" w:rsidRDefault="00BB6634" w:rsidP="00BB6634">
            <w:pPr>
              <w:jc w:val="right"/>
              <w:rPr>
                <w:sz w:val="24"/>
                <w:szCs w:val="24"/>
              </w:rPr>
            </w:pPr>
          </w:p>
          <w:p w:rsidR="00BB6634" w:rsidRDefault="00BB6634" w:rsidP="00BB6634">
            <w:pPr>
              <w:jc w:val="right"/>
              <w:rPr>
                <w:sz w:val="24"/>
                <w:szCs w:val="24"/>
              </w:rPr>
            </w:pPr>
          </w:p>
          <w:p w:rsidR="00BB6634" w:rsidRPr="00BB6634" w:rsidRDefault="00BB6634" w:rsidP="00BB6634">
            <w:pPr>
              <w:jc w:val="right"/>
              <w:rPr>
                <w:sz w:val="24"/>
                <w:szCs w:val="24"/>
              </w:rPr>
            </w:pPr>
          </w:p>
        </w:tc>
        <w:tc>
          <w:tcPr>
            <w:tcW w:w="5040" w:type="dxa"/>
            <w:hideMark/>
          </w:tcPr>
          <w:p w:rsidR="002E4B12" w:rsidRPr="00BB6634" w:rsidRDefault="002E4B12" w:rsidP="00BB6634">
            <w:pPr>
              <w:jc w:val="both"/>
              <w:rPr>
                <w:b/>
                <w:sz w:val="24"/>
                <w:szCs w:val="24"/>
              </w:rPr>
            </w:pPr>
          </w:p>
          <w:p w:rsidR="002E4B12" w:rsidRPr="00BB6634" w:rsidRDefault="002E4B12" w:rsidP="00BB6634">
            <w:pPr>
              <w:jc w:val="both"/>
              <w:rPr>
                <w:b/>
                <w:sz w:val="24"/>
                <w:szCs w:val="24"/>
              </w:rPr>
            </w:pPr>
          </w:p>
          <w:p w:rsidR="002E4B12" w:rsidRPr="00BB6634" w:rsidRDefault="002E4B12" w:rsidP="00BB6634">
            <w:pPr>
              <w:jc w:val="both"/>
              <w:rPr>
                <w:b/>
                <w:sz w:val="24"/>
                <w:szCs w:val="24"/>
              </w:rPr>
            </w:pPr>
            <w:r w:rsidRPr="00BB6634">
              <w:rPr>
                <w:b/>
                <w:sz w:val="24"/>
                <w:szCs w:val="24"/>
              </w:rPr>
              <w:t>От Концессионера</w:t>
            </w:r>
          </w:p>
          <w:p w:rsidR="002E4B12" w:rsidRPr="00BB6634" w:rsidRDefault="002E4B12" w:rsidP="00BB6634">
            <w:pPr>
              <w:rPr>
                <w:sz w:val="24"/>
                <w:szCs w:val="24"/>
              </w:rPr>
            </w:pPr>
            <w:r w:rsidRPr="00BB6634">
              <w:rPr>
                <w:sz w:val="24"/>
                <w:szCs w:val="24"/>
              </w:rPr>
              <w:t xml:space="preserve">  </w:t>
            </w:r>
          </w:p>
          <w:p w:rsidR="003E383D" w:rsidRPr="00BB6634" w:rsidRDefault="003E383D" w:rsidP="00BB6634">
            <w:pPr>
              <w:rPr>
                <w:sz w:val="24"/>
                <w:szCs w:val="24"/>
              </w:rPr>
            </w:pPr>
          </w:p>
          <w:p w:rsidR="003E383D" w:rsidRPr="00BB6634" w:rsidRDefault="003E383D" w:rsidP="00BB6634">
            <w:pPr>
              <w:rPr>
                <w:sz w:val="24"/>
                <w:szCs w:val="24"/>
              </w:rPr>
            </w:pPr>
          </w:p>
          <w:p w:rsidR="003E383D" w:rsidRPr="00BB6634" w:rsidRDefault="003E383D" w:rsidP="00BB6634">
            <w:pPr>
              <w:rPr>
                <w:b/>
                <w:sz w:val="24"/>
                <w:szCs w:val="24"/>
                <w:u w:val="single"/>
              </w:rPr>
            </w:pPr>
          </w:p>
        </w:tc>
      </w:tr>
    </w:tbl>
    <w:p w:rsidR="006941C0" w:rsidRPr="00BB6634" w:rsidRDefault="006941C0" w:rsidP="00BB6634">
      <w:pPr>
        <w:jc w:val="center"/>
        <w:rPr>
          <w:b/>
          <w:sz w:val="24"/>
          <w:szCs w:val="24"/>
        </w:rPr>
      </w:pPr>
      <w:r w:rsidRPr="00BB6634">
        <w:rPr>
          <w:b/>
          <w:sz w:val="24"/>
          <w:szCs w:val="24"/>
        </w:rPr>
        <w:t xml:space="preserve">ПРИЛОЖЕНИЕ № </w:t>
      </w:r>
      <w:r w:rsidR="007C74F9" w:rsidRPr="00BB6634">
        <w:rPr>
          <w:b/>
          <w:sz w:val="24"/>
          <w:szCs w:val="24"/>
        </w:rPr>
        <w:t>5</w:t>
      </w:r>
    </w:p>
    <w:p w:rsidR="006941C0" w:rsidRPr="00BB6634" w:rsidRDefault="006941C0" w:rsidP="00BB6634">
      <w:pPr>
        <w:jc w:val="center"/>
        <w:rPr>
          <w:b/>
          <w:sz w:val="24"/>
          <w:szCs w:val="24"/>
        </w:rPr>
      </w:pPr>
      <w:r w:rsidRPr="00BB6634">
        <w:rPr>
          <w:b/>
          <w:sz w:val="24"/>
          <w:szCs w:val="24"/>
        </w:rPr>
        <w:t>К КОНЦЕССИОННОМУСОГЛАШЕНИЮ от «______»_________________20__ №__________________</w:t>
      </w:r>
    </w:p>
    <w:p w:rsidR="009A280B" w:rsidRPr="00BB6634" w:rsidRDefault="009A280B" w:rsidP="00BB6634">
      <w:pPr>
        <w:autoSpaceDE w:val="0"/>
        <w:autoSpaceDN w:val="0"/>
        <w:adjustRightInd w:val="0"/>
        <w:ind w:firstLine="709"/>
        <w:jc w:val="center"/>
        <w:rPr>
          <w:b/>
          <w:bCs/>
          <w:sz w:val="24"/>
          <w:szCs w:val="24"/>
        </w:rPr>
      </w:pPr>
      <w:r w:rsidRPr="00BB6634">
        <w:rPr>
          <w:b/>
          <w:sz w:val="24"/>
          <w:szCs w:val="24"/>
        </w:rPr>
        <w:t xml:space="preserve"> </w:t>
      </w:r>
      <w:r w:rsidRPr="00BB6634">
        <w:rPr>
          <w:b/>
          <w:bCs/>
          <w:sz w:val="24"/>
          <w:szCs w:val="24"/>
        </w:rPr>
        <w:t xml:space="preserve">в отношении систем коммунальной инфраструктуры </w:t>
      </w:r>
    </w:p>
    <w:p w:rsidR="009A280B" w:rsidRPr="00BB6634" w:rsidRDefault="009A280B" w:rsidP="00BB6634">
      <w:pPr>
        <w:autoSpaceDE w:val="0"/>
        <w:autoSpaceDN w:val="0"/>
        <w:adjustRightInd w:val="0"/>
        <w:ind w:firstLine="709"/>
        <w:jc w:val="center"/>
        <w:rPr>
          <w:b/>
          <w:bCs/>
          <w:sz w:val="24"/>
          <w:szCs w:val="24"/>
        </w:rPr>
      </w:pPr>
      <w:r w:rsidRPr="00BB6634">
        <w:rPr>
          <w:b/>
          <w:bCs/>
          <w:sz w:val="24"/>
          <w:szCs w:val="24"/>
        </w:rPr>
        <w:t>и иных объектов коммунального хозяйства</w:t>
      </w:r>
    </w:p>
    <w:p w:rsidR="002F737E" w:rsidRPr="00BB6634" w:rsidRDefault="002F737E" w:rsidP="00BB6634">
      <w:pPr>
        <w:jc w:val="center"/>
        <w:rPr>
          <w:b/>
          <w:sz w:val="24"/>
          <w:szCs w:val="24"/>
        </w:rPr>
      </w:pPr>
    </w:p>
    <w:p w:rsidR="002F737E" w:rsidRPr="00BB6634" w:rsidRDefault="002F737E" w:rsidP="00BB6634">
      <w:pPr>
        <w:jc w:val="center"/>
        <w:rPr>
          <w:b/>
          <w:sz w:val="24"/>
          <w:szCs w:val="24"/>
        </w:rPr>
      </w:pPr>
    </w:p>
    <w:p w:rsidR="002F737E" w:rsidRPr="00BB6634" w:rsidRDefault="002F737E" w:rsidP="00BB6634">
      <w:pPr>
        <w:widowControl w:val="0"/>
        <w:autoSpaceDE w:val="0"/>
        <w:autoSpaceDN w:val="0"/>
        <w:adjustRightInd w:val="0"/>
        <w:jc w:val="center"/>
        <w:rPr>
          <w:rFonts w:eastAsiaTheme="minorHAnsi"/>
          <w:sz w:val="24"/>
          <w:szCs w:val="24"/>
          <w:lang w:eastAsia="en-US"/>
        </w:rPr>
      </w:pPr>
      <w:r w:rsidRPr="00BB6634">
        <w:rPr>
          <w:rFonts w:eastAsiaTheme="minorHAnsi"/>
          <w:sz w:val="24"/>
          <w:szCs w:val="24"/>
          <w:lang w:eastAsia="en-US"/>
        </w:rPr>
        <w:t xml:space="preserve"> Порядок и сроки возмещения инвестиций Концессионера в случае возникновения выпадающих доходов в течение или по окончании финансового (календарного) года при эксплуатации имущества переданного и построенного по  Концессионному соглашению, при прекращении срока действия Соглашения, а также в случае его досрочного расторжения.</w:t>
      </w:r>
    </w:p>
    <w:p w:rsidR="002F737E" w:rsidRPr="00BB6634" w:rsidRDefault="002F737E" w:rsidP="00BB6634">
      <w:pPr>
        <w:jc w:val="right"/>
        <w:rPr>
          <w:rFonts w:eastAsiaTheme="minorHAnsi"/>
          <w:b/>
          <w:sz w:val="24"/>
          <w:szCs w:val="24"/>
          <w:lang w:eastAsia="en-US"/>
        </w:rPr>
      </w:pPr>
    </w:p>
    <w:p w:rsidR="002F737E" w:rsidRPr="00BB6634" w:rsidRDefault="002F737E" w:rsidP="00BB6634">
      <w:pPr>
        <w:ind w:firstLine="709"/>
        <w:jc w:val="both"/>
        <w:rPr>
          <w:rFonts w:eastAsiaTheme="minorHAnsi"/>
          <w:sz w:val="24"/>
          <w:szCs w:val="24"/>
          <w:lang w:eastAsia="en-US"/>
        </w:rPr>
      </w:pPr>
      <w:r w:rsidRPr="00BB6634">
        <w:rPr>
          <w:rFonts w:eastAsiaTheme="minorHAnsi"/>
          <w:sz w:val="24"/>
          <w:szCs w:val="24"/>
          <w:lang w:eastAsia="en-US"/>
        </w:rPr>
        <w:t xml:space="preserve">1. Концессионер имеет право требования возмещения от </w:t>
      </w:r>
      <w:proofErr w:type="spellStart"/>
      <w:r w:rsidRPr="00BB6634">
        <w:rPr>
          <w:rFonts w:eastAsiaTheme="minorHAnsi"/>
          <w:sz w:val="24"/>
          <w:szCs w:val="24"/>
          <w:lang w:eastAsia="en-US"/>
        </w:rPr>
        <w:t>Концедента</w:t>
      </w:r>
      <w:proofErr w:type="spellEnd"/>
      <w:r w:rsidRPr="00BB6634">
        <w:rPr>
          <w:rFonts w:eastAsiaTheme="minorHAnsi"/>
          <w:sz w:val="24"/>
          <w:szCs w:val="24"/>
          <w:lang w:eastAsia="en-US"/>
        </w:rPr>
        <w:t xml:space="preserve">  части затрат, обусловленных производством и реализацией тепловой энергии, но не обеспеченных доходной частью:</w:t>
      </w:r>
    </w:p>
    <w:p w:rsidR="002F737E" w:rsidRPr="00BB6634" w:rsidRDefault="002F737E" w:rsidP="00BB6634">
      <w:pPr>
        <w:ind w:firstLine="709"/>
        <w:jc w:val="both"/>
        <w:rPr>
          <w:rFonts w:eastAsiaTheme="minorHAnsi"/>
          <w:sz w:val="24"/>
          <w:szCs w:val="24"/>
          <w:lang w:eastAsia="en-US"/>
        </w:rPr>
      </w:pPr>
      <w:r w:rsidRPr="00BB6634">
        <w:rPr>
          <w:rFonts w:eastAsiaTheme="minorHAnsi"/>
          <w:sz w:val="24"/>
          <w:szCs w:val="24"/>
          <w:lang w:eastAsia="en-US"/>
        </w:rPr>
        <w:t xml:space="preserve">1.1 в результате установления регулирующим органом тарифов на тепловую энергию ниже уровня регулируемых в установленном порядке тарифов для </w:t>
      </w:r>
      <w:proofErr w:type="spellStart"/>
      <w:r w:rsidRPr="00BB6634">
        <w:rPr>
          <w:rFonts w:eastAsiaTheme="minorHAnsi"/>
          <w:sz w:val="24"/>
          <w:szCs w:val="24"/>
          <w:lang w:eastAsia="en-US"/>
        </w:rPr>
        <w:t>ресурсоснабжающей</w:t>
      </w:r>
      <w:proofErr w:type="spellEnd"/>
      <w:r w:rsidRPr="00BB6634">
        <w:rPr>
          <w:rFonts w:eastAsiaTheme="minorHAnsi"/>
          <w:sz w:val="24"/>
          <w:szCs w:val="24"/>
          <w:lang w:eastAsia="en-US"/>
        </w:rPr>
        <w:t xml:space="preserve"> организации (Концессионера), в </w:t>
      </w:r>
      <w:proofErr w:type="spellStart"/>
      <w:r w:rsidRPr="00BB6634">
        <w:rPr>
          <w:rFonts w:eastAsiaTheme="minorHAnsi"/>
          <w:sz w:val="24"/>
          <w:szCs w:val="24"/>
          <w:lang w:eastAsia="en-US"/>
        </w:rPr>
        <w:t>т.ч</w:t>
      </w:r>
      <w:proofErr w:type="spellEnd"/>
      <w:r w:rsidRPr="00BB6634">
        <w:rPr>
          <w:rFonts w:eastAsiaTheme="minorHAnsi"/>
          <w:sz w:val="24"/>
          <w:szCs w:val="24"/>
          <w:lang w:eastAsia="en-US"/>
        </w:rPr>
        <w:t xml:space="preserve">. тарифа для населения; </w:t>
      </w:r>
    </w:p>
    <w:p w:rsidR="002F737E" w:rsidRPr="00BB6634" w:rsidRDefault="002F737E" w:rsidP="00BB6634">
      <w:pPr>
        <w:ind w:firstLine="709"/>
        <w:jc w:val="both"/>
        <w:rPr>
          <w:rFonts w:eastAsiaTheme="minorHAnsi"/>
          <w:sz w:val="24"/>
          <w:szCs w:val="24"/>
          <w:lang w:eastAsia="en-US"/>
        </w:rPr>
      </w:pPr>
      <w:r w:rsidRPr="00BB6634">
        <w:rPr>
          <w:rFonts w:eastAsiaTheme="minorHAnsi"/>
          <w:sz w:val="24"/>
          <w:szCs w:val="24"/>
          <w:lang w:eastAsia="en-US"/>
        </w:rPr>
        <w:t>1.2  в результате формирования по итогам финансового (календарного) года затрат на энергоресурсы, выше предусмотренных установленным тарифом на тепловую энергию на соответствующий период регулирования;</w:t>
      </w:r>
    </w:p>
    <w:p w:rsidR="002F737E" w:rsidRPr="00BB6634" w:rsidRDefault="002F737E" w:rsidP="00BB6634">
      <w:pPr>
        <w:ind w:firstLine="709"/>
        <w:jc w:val="both"/>
        <w:rPr>
          <w:rFonts w:eastAsiaTheme="minorHAnsi"/>
          <w:sz w:val="24"/>
          <w:szCs w:val="24"/>
          <w:lang w:eastAsia="en-US"/>
        </w:rPr>
      </w:pPr>
      <w:r w:rsidRPr="00BB6634">
        <w:rPr>
          <w:rFonts w:eastAsiaTheme="minorHAnsi"/>
          <w:sz w:val="24"/>
          <w:szCs w:val="24"/>
          <w:lang w:eastAsia="en-US"/>
        </w:rPr>
        <w:t>1.3 в результате формирования по итогам финансового (календарного) года полезного отпуска тепловой энергии ниже предусмотренного установленным тарифом на соответствующий период регулирования.</w:t>
      </w:r>
    </w:p>
    <w:p w:rsidR="002F737E" w:rsidRPr="00BB6634" w:rsidRDefault="002F737E" w:rsidP="00BB6634">
      <w:pPr>
        <w:ind w:firstLine="709"/>
        <w:jc w:val="both"/>
        <w:rPr>
          <w:rFonts w:eastAsiaTheme="minorHAnsi"/>
          <w:sz w:val="24"/>
          <w:szCs w:val="24"/>
          <w:lang w:eastAsia="en-US"/>
        </w:rPr>
      </w:pPr>
      <w:proofErr w:type="gramStart"/>
      <w:r w:rsidRPr="00BB6634">
        <w:rPr>
          <w:rFonts w:eastAsiaTheme="minorHAnsi"/>
          <w:sz w:val="24"/>
          <w:szCs w:val="24"/>
          <w:lang w:eastAsia="en-US"/>
        </w:rPr>
        <w:t xml:space="preserve">Возмещение затрат Концессионеру осуществляется по п. 1.1 ежеквартально в течение финансового (календарного) года, по </w:t>
      </w:r>
      <w:proofErr w:type="spellStart"/>
      <w:r w:rsidRPr="00BB6634">
        <w:rPr>
          <w:rFonts w:eastAsiaTheme="minorHAnsi"/>
          <w:sz w:val="24"/>
          <w:szCs w:val="24"/>
          <w:lang w:eastAsia="en-US"/>
        </w:rPr>
        <w:t>п.п</w:t>
      </w:r>
      <w:proofErr w:type="spellEnd"/>
      <w:r w:rsidRPr="00BB6634">
        <w:rPr>
          <w:rFonts w:eastAsiaTheme="minorHAnsi"/>
          <w:sz w:val="24"/>
          <w:szCs w:val="24"/>
          <w:lang w:eastAsia="en-US"/>
        </w:rPr>
        <w:t xml:space="preserve">. 1.2, 1.3 – по окончании финансового (календарного) года в соответствии с Порядком предоставления субсидий на возмещение части затрат </w:t>
      </w:r>
      <w:proofErr w:type="spellStart"/>
      <w:r w:rsidRPr="00BB6634">
        <w:rPr>
          <w:rFonts w:eastAsiaTheme="minorHAnsi"/>
          <w:sz w:val="24"/>
          <w:szCs w:val="24"/>
          <w:lang w:eastAsia="en-US"/>
        </w:rPr>
        <w:t>ресурсоснабжающим</w:t>
      </w:r>
      <w:proofErr w:type="spellEnd"/>
      <w:r w:rsidRPr="00BB6634">
        <w:rPr>
          <w:rFonts w:eastAsiaTheme="minorHAnsi"/>
          <w:sz w:val="24"/>
          <w:szCs w:val="24"/>
          <w:lang w:eastAsia="en-US"/>
        </w:rPr>
        <w:t xml:space="preserve"> организациям в связи с предоставлением коммунальных ресурсов (услуг) теплоснабжения и горячего водоснабжения на территории ______________ области на соответствующий период, иными действующими нормативно-правовыми актами ______________ области, принятыми на период</w:t>
      </w:r>
      <w:proofErr w:type="gramEnd"/>
      <w:r w:rsidRPr="00BB6634">
        <w:rPr>
          <w:rFonts w:eastAsiaTheme="minorHAnsi"/>
          <w:sz w:val="24"/>
          <w:szCs w:val="24"/>
          <w:lang w:eastAsia="en-US"/>
        </w:rPr>
        <w:t xml:space="preserve"> возврата инвестиций в рамках Концессионного соглашения на основании представленных документов и расчетов, подтверждающих понесенные Концессионером затраты.</w:t>
      </w:r>
    </w:p>
    <w:p w:rsidR="002F737E" w:rsidRPr="00BB6634" w:rsidRDefault="002F737E" w:rsidP="00BB6634">
      <w:pPr>
        <w:ind w:firstLine="709"/>
        <w:jc w:val="both"/>
        <w:rPr>
          <w:rFonts w:eastAsiaTheme="minorHAnsi"/>
          <w:bCs/>
          <w:sz w:val="24"/>
          <w:szCs w:val="24"/>
          <w:lang w:eastAsia="en-US"/>
        </w:rPr>
      </w:pPr>
      <w:r w:rsidRPr="00BB6634">
        <w:rPr>
          <w:rFonts w:eastAsiaTheme="minorHAnsi"/>
          <w:sz w:val="24"/>
          <w:szCs w:val="24"/>
          <w:lang w:eastAsia="en-US"/>
        </w:rPr>
        <w:t xml:space="preserve">2. </w:t>
      </w:r>
      <w:proofErr w:type="gramStart"/>
      <w:r w:rsidRPr="00BB6634">
        <w:rPr>
          <w:rFonts w:eastAsiaTheme="minorHAnsi"/>
          <w:sz w:val="24"/>
          <w:szCs w:val="24"/>
          <w:lang w:eastAsia="en-US"/>
        </w:rPr>
        <w:t xml:space="preserve">В случае прекращения действия концессионного соглашения по истечению срока действия или досрочного расторжения по  любому основанию, предусмотренному действующим законодательством,  </w:t>
      </w:r>
      <w:r w:rsidRPr="00BB6634">
        <w:rPr>
          <w:rFonts w:eastAsiaTheme="minorHAnsi"/>
          <w:bCs/>
          <w:sz w:val="24"/>
          <w:szCs w:val="24"/>
          <w:lang w:eastAsia="en-US"/>
        </w:rPr>
        <w:t>при отсутствии возврата вложенных инвестиций в полном объёме в период д</w:t>
      </w:r>
      <w:r w:rsidRPr="00BB6634">
        <w:rPr>
          <w:rFonts w:eastAsiaTheme="minorHAnsi"/>
          <w:sz w:val="24"/>
          <w:szCs w:val="24"/>
          <w:lang w:eastAsia="en-US"/>
        </w:rPr>
        <w:t xml:space="preserve">ействия соглашения, Концессионер имеет право требования от </w:t>
      </w:r>
      <w:proofErr w:type="spellStart"/>
      <w:r w:rsidRPr="00BB6634">
        <w:rPr>
          <w:rFonts w:eastAsiaTheme="minorHAnsi"/>
          <w:sz w:val="24"/>
          <w:szCs w:val="24"/>
          <w:lang w:eastAsia="en-US"/>
        </w:rPr>
        <w:t>Концедента</w:t>
      </w:r>
      <w:proofErr w:type="spellEnd"/>
      <w:r w:rsidRPr="00BB6634">
        <w:rPr>
          <w:rFonts w:eastAsiaTheme="minorHAnsi"/>
          <w:sz w:val="24"/>
          <w:szCs w:val="24"/>
          <w:lang w:eastAsia="en-US"/>
        </w:rPr>
        <w:t xml:space="preserve"> полного возмещения расходов на создание и (или) реконструкцию объектов концессионного соглашения с учетом нормы доходности на вложенный капитал.</w:t>
      </w:r>
      <w:proofErr w:type="gramEnd"/>
    </w:p>
    <w:p w:rsidR="002F737E" w:rsidRPr="00BB6634" w:rsidRDefault="002F737E" w:rsidP="00BB6634">
      <w:pPr>
        <w:ind w:firstLine="709"/>
        <w:jc w:val="both"/>
        <w:rPr>
          <w:rFonts w:eastAsiaTheme="minorHAnsi"/>
          <w:sz w:val="24"/>
          <w:szCs w:val="24"/>
          <w:lang w:eastAsia="en-US"/>
        </w:rPr>
      </w:pPr>
      <w:r w:rsidRPr="00BB6634">
        <w:rPr>
          <w:rFonts w:eastAsiaTheme="minorHAnsi"/>
          <w:sz w:val="24"/>
          <w:szCs w:val="24"/>
          <w:lang w:eastAsia="en-US"/>
        </w:rPr>
        <w:t xml:space="preserve">3. Возмещение расходов Концессионера осуществляется в денежной форме исходя из размера затрат Концессионера на строительство объектов концессионного соглашения, с учетом нормы доходности на вложенный капитал и платы за пользование заемными денежными средствами. </w:t>
      </w:r>
    </w:p>
    <w:p w:rsidR="002F737E" w:rsidRPr="00BB6634" w:rsidRDefault="002F737E" w:rsidP="00BB6634">
      <w:pPr>
        <w:ind w:firstLine="709"/>
        <w:jc w:val="both"/>
        <w:rPr>
          <w:rFonts w:eastAsiaTheme="minorHAnsi"/>
          <w:sz w:val="24"/>
          <w:szCs w:val="24"/>
          <w:lang w:eastAsia="en-US"/>
        </w:rPr>
      </w:pPr>
      <w:r w:rsidRPr="00BB6634">
        <w:rPr>
          <w:rFonts w:eastAsiaTheme="minorHAnsi"/>
          <w:sz w:val="24"/>
          <w:szCs w:val="24"/>
          <w:lang w:eastAsia="en-US"/>
        </w:rPr>
        <w:t xml:space="preserve">4. </w:t>
      </w:r>
      <w:proofErr w:type="gramStart"/>
      <w:r w:rsidRPr="00BB6634">
        <w:rPr>
          <w:rFonts w:eastAsiaTheme="minorHAnsi"/>
          <w:sz w:val="24"/>
          <w:szCs w:val="24"/>
          <w:lang w:eastAsia="en-US"/>
        </w:rPr>
        <w:t xml:space="preserve">Возмещение расходов </w:t>
      </w:r>
      <w:proofErr w:type="spellStart"/>
      <w:r w:rsidRPr="00BB6634">
        <w:rPr>
          <w:rFonts w:eastAsiaTheme="minorHAnsi"/>
          <w:sz w:val="24"/>
          <w:szCs w:val="24"/>
          <w:lang w:eastAsia="en-US"/>
        </w:rPr>
        <w:t>Концендентом</w:t>
      </w:r>
      <w:proofErr w:type="spellEnd"/>
      <w:r w:rsidRPr="00BB6634">
        <w:rPr>
          <w:rFonts w:eastAsiaTheme="minorHAnsi"/>
          <w:sz w:val="24"/>
          <w:szCs w:val="24"/>
          <w:lang w:eastAsia="en-US"/>
        </w:rPr>
        <w:t xml:space="preserve"> Концессионеру при досрочном расторжении концессионного соглашения (далее — Компенсационная стоимость объекта) осуществляется в денежной форме и определяется как сумма объема вложенных Концессионером денежных средств с учетом нормы доходности на вложенный капитал до момента выплаты Компенсационной стоимости, и платы за пользование заемными денежными средствами за период с момента создания объекта (-</w:t>
      </w:r>
      <w:proofErr w:type="spellStart"/>
      <w:r w:rsidRPr="00BB6634">
        <w:rPr>
          <w:rFonts w:eastAsiaTheme="minorHAnsi"/>
          <w:sz w:val="24"/>
          <w:szCs w:val="24"/>
          <w:lang w:eastAsia="en-US"/>
        </w:rPr>
        <w:t>ов</w:t>
      </w:r>
      <w:proofErr w:type="spellEnd"/>
      <w:r w:rsidRPr="00BB6634">
        <w:rPr>
          <w:rFonts w:eastAsiaTheme="minorHAnsi"/>
          <w:sz w:val="24"/>
          <w:szCs w:val="24"/>
          <w:lang w:eastAsia="en-US"/>
        </w:rPr>
        <w:t>) до момента расторжения концессионного соглашения в размере ___% годовых</w:t>
      </w:r>
      <w:proofErr w:type="gramEnd"/>
      <w:r w:rsidRPr="00BB6634">
        <w:rPr>
          <w:rFonts w:eastAsiaTheme="minorHAnsi"/>
          <w:sz w:val="24"/>
          <w:szCs w:val="24"/>
          <w:lang w:eastAsia="en-US"/>
        </w:rPr>
        <w:t xml:space="preserve"> </w:t>
      </w:r>
      <w:proofErr w:type="gramStart"/>
      <w:r w:rsidRPr="00BB6634">
        <w:rPr>
          <w:rFonts w:eastAsiaTheme="minorHAnsi"/>
          <w:sz w:val="24"/>
          <w:szCs w:val="24"/>
          <w:lang w:eastAsia="en-US"/>
        </w:rPr>
        <w:t>уменьшенная</w:t>
      </w:r>
      <w:proofErr w:type="gramEnd"/>
      <w:r w:rsidRPr="00BB6634">
        <w:rPr>
          <w:rFonts w:eastAsiaTheme="minorHAnsi"/>
          <w:sz w:val="24"/>
          <w:szCs w:val="24"/>
          <w:lang w:eastAsia="en-US"/>
        </w:rPr>
        <w:t xml:space="preserve"> на полученное инвестором возмещение затрат в период эксплуатации объекта (-</w:t>
      </w:r>
      <w:proofErr w:type="spellStart"/>
      <w:r w:rsidRPr="00BB6634">
        <w:rPr>
          <w:rFonts w:eastAsiaTheme="minorHAnsi"/>
          <w:sz w:val="24"/>
          <w:szCs w:val="24"/>
          <w:lang w:eastAsia="en-US"/>
        </w:rPr>
        <w:t>ов</w:t>
      </w:r>
      <w:proofErr w:type="spellEnd"/>
      <w:r w:rsidRPr="00BB6634">
        <w:rPr>
          <w:rFonts w:eastAsiaTheme="minorHAnsi"/>
          <w:sz w:val="24"/>
          <w:szCs w:val="24"/>
          <w:lang w:eastAsia="en-US"/>
        </w:rPr>
        <w:t xml:space="preserve">). </w:t>
      </w:r>
    </w:p>
    <w:p w:rsidR="002F737E" w:rsidRPr="00BB6634" w:rsidRDefault="002F737E" w:rsidP="00BB6634">
      <w:pPr>
        <w:ind w:firstLine="709"/>
        <w:jc w:val="both"/>
        <w:rPr>
          <w:rFonts w:eastAsiaTheme="minorHAnsi"/>
          <w:sz w:val="24"/>
          <w:szCs w:val="24"/>
          <w:lang w:eastAsia="en-US"/>
        </w:rPr>
      </w:pPr>
      <w:proofErr w:type="gramStart"/>
      <w:r w:rsidRPr="00BB6634">
        <w:rPr>
          <w:rFonts w:eastAsiaTheme="minorHAnsi"/>
          <w:sz w:val="24"/>
          <w:szCs w:val="24"/>
          <w:lang w:eastAsia="en-US"/>
        </w:rPr>
        <w:t xml:space="preserve">Размер полученного Концессионером возмещения затрат в период эксплуатации построенных объектов определяется как сумма амортизационных начислений по построенным объектам и инвестиционной составляющей, включенных в затратную составляющую при установлении экономически обоснованных тарифов на тепловую энергию с учетом фактического объема реализованной потребителям тепловой энергии (в натуральном выражении) с момента включения в тариф вышеуказанных затрат (амортизация и инвестиционная составляющая). </w:t>
      </w:r>
      <w:proofErr w:type="gramEnd"/>
    </w:p>
    <w:p w:rsidR="002F737E" w:rsidRPr="00BB6634" w:rsidRDefault="002F737E" w:rsidP="00BB6634">
      <w:pPr>
        <w:ind w:firstLine="709"/>
        <w:jc w:val="both"/>
        <w:rPr>
          <w:rFonts w:eastAsiaTheme="minorHAnsi"/>
          <w:sz w:val="24"/>
          <w:szCs w:val="24"/>
          <w:lang w:eastAsia="en-US"/>
        </w:rPr>
      </w:pPr>
      <w:r w:rsidRPr="00BB6634">
        <w:rPr>
          <w:rFonts w:eastAsiaTheme="minorHAnsi"/>
          <w:sz w:val="24"/>
          <w:szCs w:val="24"/>
          <w:lang w:eastAsia="en-US"/>
        </w:rPr>
        <w:t>5. Компенсационная стоимость подлежит определению уполномоченными представителями Сторон путем подписания Акта определения Компенсационной стоимости с указанием расчета по каждому из созданных объектов концессионного соглашения. Наличие разногласий в отношении Компенсационной стоимости отдельных объектов концессионного Соглашения не может служить основанием для приостановления расчетов между Сторонами по Компенсационной стоимости остальных объектов концессионного соглашения.</w:t>
      </w:r>
    </w:p>
    <w:p w:rsidR="002F737E" w:rsidRPr="00BB6634" w:rsidRDefault="002F737E" w:rsidP="00BB6634">
      <w:pPr>
        <w:ind w:firstLine="709"/>
        <w:jc w:val="both"/>
        <w:rPr>
          <w:rFonts w:eastAsiaTheme="minorHAnsi"/>
          <w:sz w:val="24"/>
          <w:szCs w:val="24"/>
          <w:lang w:eastAsia="en-US"/>
        </w:rPr>
      </w:pPr>
      <w:r w:rsidRPr="00BB6634">
        <w:rPr>
          <w:rFonts w:eastAsiaTheme="minorHAnsi"/>
          <w:sz w:val="24"/>
          <w:szCs w:val="24"/>
          <w:lang w:eastAsia="en-US"/>
        </w:rPr>
        <w:t xml:space="preserve">6. Компенсационная стоимость объекта выплачивается </w:t>
      </w:r>
      <w:proofErr w:type="spellStart"/>
      <w:r w:rsidRPr="00BB6634">
        <w:rPr>
          <w:rFonts w:eastAsiaTheme="minorHAnsi"/>
          <w:sz w:val="24"/>
          <w:szCs w:val="24"/>
          <w:lang w:eastAsia="en-US"/>
        </w:rPr>
        <w:t>Концедентом</w:t>
      </w:r>
      <w:proofErr w:type="spellEnd"/>
      <w:r w:rsidRPr="00BB6634">
        <w:rPr>
          <w:rFonts w:eastAsiaTheme="minorHAnsi"/>
          <w:sz w:val="24"/>
          <w:szCs w:val="24"/>
          <w:lang w:eastAsia="en-US"/>
        </w:rPr>
        <w:t xml:space="preserve"> Концессионеру в течение календарного года, следующего за годом расторжения, с учетом суммы процентов за пользование заемными денежными средствами с момента создания (реконструкции) объекта до полного возмещения компенсационной стоимости объекта.</w:t>
      </w:r>
    </w:p>
    <w:p w:rsidR="002F737E" w:rsidRPr="00BB6634" w:rsidRDefault="002F737E" w:rsidP="00BB6634">
      <w:pPr>
        <w:ind w:firstLine="709"/>
        <w:jc w:val="both"/>
        <w:rPr>
          <w:rFonts w:eastAsiaTheme="minorHAnsi"/>
          <w:sz w:val="24"/>
          <w:szCs w:val="24"/>
          <w:lang w:eastAsia="en-US"/>
        </w:rPr>
      </w:pPr>
      <w:r w:rsidRPr="00BB6634">
        <w:rPr>
          <w:rFonts w:eastAsiaTheme="minorHAnsi"/>
          <w:sz w:val="24"/>
          <w:szCs w:val="24"/>
          <w:lang w:eastAsia="en-US"/>
        </w:rPr>
        <w:t xml:space="preserve">7. По соглашению Сторон срок выплаты Компенсационной стоимости может быть увеличен. При этом существенным условием соглашения об изменении срока выплаты Компенсационной стоимости является предоставление </w:t>
      </w:r>
      <w:proofErr w:type="spellStart"/>
      <w:r w:rsidRPr="00BB6634">
        <w:rPr>
          <w:rFonts w:eastAsiaTheme="minorHAnsi"/>
          <w:sz w:val="24"/>
          <w:szCs w:val="24"/>
          <w:lang w:eastAsia="en-US"/>
        </w:rPr>
        <w:t>Концедентом</w:t>
      </w:r>
      <w:proofErr w:type="spellEnd"/>
      <w:r w:rsidRPr="00BB6634">
        <w:rPr>
          <w:rFonts w:eastAsiaTheme="minorHAnsi"/>
          <w:sz w:val="24"/>
          <w:szCs w:val="24"/>
          <w:lang w:eastAsia="en-US"/>
        </w:rPr>
        <w:t xml:space="preserve"> дополнительного обеспечения исполнения обязательства в виде поручительства или банковской гарантии, условия которых согласованы с Концессионером.</w:t>
      </w:r>
    </w:p>
    <w:p w:rsidR="002F737E" w:rsidRPr="00BB6634" w:rsidRDefault="002F737E" w:rsidP="00BB6634">
      <w:pPr>
        <w:ind w:firstLine="709"/>
        <w:jc w:val="both"/>
        <w:rPr>
          <w:rFonts w:eastAsiaTheme="minorHAnsi"/>
          <w:sz w:val="24"/>
          <w:szCs w:val="24"/>
          <w:lang w:eastAsia="en-US"/>
        </w:rPr>
      </w:pPr>
      <w:r w:rsidRPr="00BB6634">
        <w:rPr>
          <w:rFonts w:eastAsiaTheme="minorHAnsi"/>
          <w:sz w:val="24"/>
          <w:szCs w:val="24"/>
          <w:lang w:eastAsia="en-US"/>
        </w:rPr>
        <w:t xml:space="preserve">8. В случае нарушения </w:t>
      </w:r>
      <w:proofErr w:type="spellStart"/>
      <w:r w:rsidRPr="00BB6634">
        <w:rPr>
          <w:rFonts w:eastAsiaTheme="minorHAnsi"/>
          <w:sz w:val="24"/>
          <w:szCs w:val="24"/>
          <w:lang w:eastAsia="en-US"/>
        </w:rPr>
        <w:t>Концедентом</w:t>
      </w:r>
      <w:proofErr w:type="spellEnd"/>
      <w:r w:rsidRPr="00BB6634">
        <w:rPr>
          <w:rFonts w:eastAsiaTheme="minorHAnsi"/>
          <w:sz w:val="24"/>
          <w:szCs w:val="24"/>
          <w:lang w:eastAsia="en-US"/>
        </w:rPr>
        <w:t xml:space="preserve"> сроков выплаты Компенсационной стоимости </w:t>
      </w:r>
      <w:proofErr w:type="spellStart"/>
      <w:r w:rsidRPr="00BB6634">
        <w:rPr>
          <w:rFonts w:eastAsiaTheme="minorHAnsi"/>
          <w:sz w:val="24"/>
          <w:szCs w:val="24"/>
          <w:lang w:eastAsia="en-US"/>
        </w:rPr>
        <w:t>Концедент</w:t>
      </w:r>
      <w:proofErr w:type="spellEnd"/>
      <w:r w:rsidRPr="00BB6634">
        <w:rPr>
          <w:rFonts w:eastAsiaTheme="minorHAnsi"/>
          <w:sz w:val="24"/>
          <w:szCs w:val="24"/>
          <w:lang w:eastAsia="en-US"/>
        </w:rPr>
        <w:t xml:space="preserve"> выплачивает Концессионеру штрафную неустойку в размере 1/300 ставки рефинансирования, от подлежащей выплате суммы за каждый день просрочки.</w:t>
      </w:r>
    </w:p>
    <w:p w:rsidR="002F737E" w:rsidRPr="00BB6634" w:rsidRDefault="002F737E" w:rsidP="00BB6634">
      <w:pPr>
        <w:ind w:firstLine="709"/>
        <w:jc w:val="both"/>
        <w:rPr>
          <w:rFonts w:eastAsiaTheme="minorHAnsi"/>
          <w:sz w:val="24"/>
          <w:szCs w:val="24"/>
          <w:lang w:eastAsia="en-US"/>
        </w:rPr>
      </w:pPr>
      <w:r w:rsidRPr="00BB6634">
        <w:rPr>
          <w:rFonts w:eastAsiaTheme="minorHAnsi"/>
          <w:sz w:val="24"/>
          <w:szCs w:val="24"/>
          <w:lang w:eastAsia="en-US"/>
        </w:rPr>
        <w:t xml:space="preserve">9. До момента полного исполнения </w:t>
      </w:r>
      <w:proofErr w:type="spellStart"/>
      <w:r w:rsidRPr="00BB6634">
        <w:rPr>
          <w:rFonts w:eastAsiaTheme="minorHAnsi"/>
          <w:sz w:val="24"/>
          <w:szCs w:val="24"/>
          <w:lang w:eastAsia="en-US"/>
        </w:rPr>
        <w:t>Концедентом</w:t>
      </w:r>
      <w:proofErr w:type="spellEnd"/>
      <w:r w:rsidRPr="00BB6634">
        <w:rPr>
          <w:rFonts w:eastAsiaTheme="minorHAnsi"/>
          <w:sz w:val="24"/>
          <w:szCs w:val="24"/>
          <w:lang w:eastAsia="en-US"/>
        </w:rPr>
        <w:t xml:space="preserve"> обязательств по выплате Компенсационной стоимости Концессионер сохраняет за собой право залога всей совокупности объектов концессионного соглашения. Особенности обеспечения исполнения обязательств </w:t>
      </w:r>
      <w:proofErr w:type="spellStart"/>
      <w:r w:rsidRPr="00BB6634">
        <w:rPr>
          <w:rFonts w:eastAsiaTheme="minorHAnsi"/>
          <w:sz w:val="24"/>
          <w:szCs w:val="24"/>
          <w:lang w:eastAsia="en-US"/>
        </w:rPr>
        <w:t>Концедента</w:t>
      </w:r>
      <w:proofErr w:type="spellEnd"/>
      <w:r w:rsidRPr="00BB6634">
        <w:rPr>
          <w:rFonts w:eastAsiaTheme="minorHAnsi"/>
          <w:sz w:val="24"/>
          <w:szCs w:val="24"/>
          <w:lang w:eastAsia="en-US"/>
        </w:rPr>
        <w:t xml:space="preserve"> перед Концессионером путем передачи в залог имущества, определены приложением №</w:t>
      </w:r>
      <w:r w:rsidR="00870868" w:rsidRPr="00BB6634">
        <w:rPr>
          <w:rFonts w:eastAsiaTheme="minorHAnsi"/>
          <w:sz w:val="24"/>
          <w:szCs w:val="24"/>
          <w:lang w:eastAsia="en-US"/>
        </w:rPr>
        <w:t>15</w:t>
      </w:r>
      <w:r w:rsidRPr="00BB6634">
        <w:rPr>
          <w:rFonts w:eastAsiaTheme="minorHAnsi"/>
          <w:sz w:val="24"/>
          <w:szCs w:val="24"/>
          <w:lang w:eastAsia="en-US"/>
        </w:rPr>
        <w:t xml:space="preserve"> к концессионному соглашению.</w:t>
      </w:r>
    </w:p>
    <w:p w:rsidR="002F737E" w:rsidRPr="00BB6634" w:rsidRDefault="002F737E" w:rsidP="00BB6634">
      <w:pPr>
        <w:ind w:firstLine="709"/>
        <w:jc w:val="both"/>
        <w:rPr>
          <w:rFonts w:eastAsiaTheme="minorHAnsi"/>
          <w:sz w:val="24"/>
          <w:szCs w:val="24"/>
          <w:lang w:eastAsia="en-US"/>
        </w:rPr>
      </w:pPr>
      <w:r w:rsidRPr="00BB6634">
        <w:rPr>
          <w:rFonts w:eastAsiaTheme="minorHAnsi"/>
          <w:sz w:val="24"/>
          <w:szCs w:val="24"/>
          <w:lang w:eastAsia="en-US"/>
        </w:rPr>
        <w:t>10. При выполнении Концессионером работ по строительству объектов концессионного соглашения, не завершенных к моменту прекращения действия концессионного соглашения по истечению срока действия или при его досрочном расторжении, соответствующие затраты Концессионера подлежат компенсации в размере, определяемом в соответствии с п</w:t>
      </w:r>
      <w:r w:rsidR="009F3182" w:rsidRPr="00BB6634">
        <w:rPr>
          <w:rFonts w:eastAsiaTheme="minorHAnsi"/>
          <w:sz w:val="24"/>
          <w:szCs w:val="24"/>
          <w:lang w:eastAsia="en-US"/>
        </w:rPr>
        <w:t>унктом</w:t>
      </w:r>
      <w:r w:rsidRPr="00BB6634">
        <w:rPr>
          <w:rFonts w:eastAsiaTheme="minorHAnsi"/>
          <w:sz w:val="24"/>
          <w:szCs w:val="24"/>
          <w:lang w:eastAsia="en-US"/>
        </w:rPr>
        <w:t xml:space="preserve"> 3 настоящего Приложения. При этом результат фактически завершенных работ передается </w:t>
      </w:r>
      <w:proofErr w:type="spellStart"/>
      <w:r w:rsidRPr="00BB6634">
        <w:rPr>
          <w:rFonts w:eastAsiaTheme="minorHAnsi"/>
          <w:sz w:val="24"/>
          <w:szCs w:val="24"/>
          <w:lang w:eastAsia="en-US"/>
        </w:rPr>
        <w:t>Концеденту</w:t>
      </w:r>
      <w:proofErr w:type="spellEnd"/>
      <w:r w:rsidRPr="00BB6634">
        <w:rPr>
          <w:rFonts w:eastAsiaTheme="minorHAnsi"/>
          <w:sz w:val="24"/>
          <w:szCs w:val="24"/>
          <w:lang w:eastAsia="en-US"/>
        </w:rPr>
        <w:t xml:space="preserve"> (или указанному им лицу) на основании Акта приема-передачи, не позднее подписания Сторонами Акта определения Компенсационной стоимости. </w:t>
      </w:r>
    </w:p>
    <w:p w:rsidR="00BD532F" w:rsidRPr="00BB6634" w:rsidRDefault="00BD532F" w:rsidP="00BB6634">
      <w:pPr>
        <w:ind w:firstLine="709"/>
        <w:jc w:val="both"/>
        <w:rPr>
          <w:rFonts w:eastAsiaTheme="minorHAnsi"/>
          <w:sz w:val="24"/>
          <w:szCs w:val="24"/>
          <w:lang w:eastAsia="en-US"/>
        </w:rPr>
      </w:pPr>
    </w:p>
    <w:tbl>
      <w:tblPr>
        <w:tblW w:w="9900" w:type="dxa"/>
        <w:tblInd w:w="108" w:type="dxa"/>
        <w:tblLook w:val="00A0" w:firstRow="1" w:lastRow="0" w:firstColumn="1" w:lastColumn="0" w:noHBand="0" w:noVBand="0"/>
      </w:tblPr>
      <w:tblGrid>
        <w:gridCol w:w="4860"/>
        <w:gridCol w:w="5040"/>
      </w:tblGrid>
      <w:tr w:rsidR="00BD532F" w:rsidRPr="00BB6634" w:rsidTr="00BD532F">
        <w:trPr>
          <w:trHeight w:val="1683"/>
        </w:trPr>
        <w:tc>
          <w:tcPr>
            <w:tcW w:w="4860" w:type="dxa"/>
          </w:tcPr>
          <w:p w:rsidR="00BD532F" w:rsidRPr="00BB6634" w:rsidRDefault="00BD532F" w:rsidP="00BB6634">
            <w:pPr>
              <w:jc w:val="both"/>
              <w:rPr>
                <w:sz w:val="24"/>
                <w:szCs w:val="24"/>
                <w:lang w:eastAsia="en-US"/>
              </w:rPr>
            </w:pPr>
            <w:r w:rsidRPr="00BB6634">
              <w:rPr>
                <w:sz w:val="24"/>
                <w:szCs w:val="24"/>
                <w:lang w:eastAsia="en-US"/>
              </w:rPr>
              <w:t>Подписи Сторон:</w:t>
            </w:r>
          </w:p>
          <w:p w:rsidR="00BD532F" w:rsidRPr="00BB6634" w:rsidRDefault="00BD532F" w:rsidP="00BB6634">
            <w:pPr>
              <w:jc w:val="both"/>
              <w:rPr>
                <w:b/>
                <w:sz w:val="24"/>
                <w:szCs w:val="24"/>
                <w:lang w:eastAsia="en-US"/>
              </w:rPr>
            </w:pPr>
            <w:r w:rsidRPr="00BB6634">
              <w:rPr>
                <w:b/>
                <w:sz w:val="24"/>
                <w:szCs w:val="24"/>
                <w:lang w:eastAsia="en-US"/>
              </w:rPr>
              <w:t xml:space="preserve">От </w:t>
            </w:r>
            <w:proofErr w:type="spellStart"/>
            <w:r w:rsidRPr="00BB6634">
              <w:rPr>
                <w:b/>
                <w:sz w:val="24"/>
                <w:szCs w:val="24"/>
                <w:lang w:eastAsia="en-US"/>
              </w:rPr>
              <w:t>Концедента</w:t>
            </w:r>
            <w:proofErr w:type="spellEnd"/>
          </w:p>
          <w:p w:rsidR="00BD532F" w:rsidRPr="00BB6634" w:rsidRDefault="00BD532F" w:rsidP="00BB6634">
            <w:pPr>
              <w:jc w:val="both"/>
              <w:rPr>
                <w:b/>
                <w:sz w:val="24"/>
                <w:szCs w:val="24"/>
                <w:lang w:eastAsia="en-US"/>
              </w:rPr>
            </w:pPr>
          </w:p>
          <w:p w:rsidR="00BD532F" w:rsidRPr="00BB6634" w:rsidRDefault="00BD532F" w:rsidP="00BB6634">
            <w:pPr>
              <w:jc w:val="both"/>
              <w:rPr>
                <w:b/>
                <w:sz w:val="24"/>
                <w:szCs w:val="24"/>
                <w:lang w:eastAsia="en-US"/>
              </w:rPr>
            </w:pPr>
          </w:p>
          <w:p w:rsidR="002F737E" w:rsidRPr="00BB6634" w:rsidRDefault="002F737E" w:rsidP="00BB6634">
            <w:pPr>
              <w:jc w:val="both"/>
              <w:rPr>
                <w:b/>
                <w:sz w:val="24"/>
                <w:szCs w:val="24"/>
                <w:u w:val="single"/>
                <w:lang w:eastAsia="en-US"/>
              </w:rPr>
            </w:pPr>
          </w:p>
        </w:tc>
        <w:tc>
          <w:tcPr>
            <w:tcW w:w="5040" w:type="dxa"/>
          </w:tcPr>
          <w:p w:rsidR="00BD532F" w:rsidRPr="00BB6634" w:rsidRDefault="00BD532F" w:rsidP="00BB6634">
            <w:pPr>
              <w:jc w:val="both"/>
              <w:rPr>
                <w:b/>
                <w:sz w:val="24"/>
                <w:szCs w:val="24"/>
                <w:lang w:eastAsia="en-US"/>
              </w:rPr>
            </w:pPr>
          </w:p>
          <w:p w:rsidR="00BD532F" w:rsidRPr="00BB6634" w:rsidRDefault="00BD532F" w:rsidP="00BB6634">
            <w:pPr>
              <w:jc w:val="both"/>
              <w:rPr>
                <w:b/>
                <w:sz w:val="24"/>
                <w:szCs w:val="24"/>
                <w:lang w:eastAsia="en-US"/>
              </w:rPr>
            </w:pPr>
            <w:r w:rsidRPr="00BB6634">
              <w:rPr>
                <w:b/>
                <w:sz w:val="24"/>
                <w:szCs w:val="24"/>
                <w:lang w:eastAsia="en-US"/>
              </w:rPr>
              <w:t>От Концессионера</w:t>
            </w:r>
          </w:p>
          <w:p w:rsidR="00BD532F" w:rsidRPr="00BB6634" w:rsidRDefault="00BD532F" w:rsidP="00BB6634">
            <w:pPr>
              <w:rPr>
                <w:b/>
                <w:sz w:val="24"/>
                <w:szCs w:val="24"/>
                <w:u w:val="single"/>
                <w:lang w:eastAsia="en-US"/>
              </w:rPr>
            </w:pPr>
            <w:r w:rsidRPr="00BB6634">
              <w:rPr>
                <w:sz w:val="24"/>
                <w:szCs w:val="24"/>
                <w:lang w:eastAsia="en-US"/>
              </w:rPr>
              <w:t xml:space="preserve">  </w:t>
            </w:r>
          </w:p>
        </w:tc>
      </w:tr>
    </w:tbl>
    <w:p w:rsidR="00BB6634" w:rsidRDefault="00BB6634" w:rsidP="00BB6634">
      <w:pPr>
        <w:jc w:val="center"/>
        <w:rPr>
          <w:b/>
          <w:sz w:val="24"/>
          <w:szCs w:val="24"/>
        </w:rPr>
      </w:pPr>
    </w:p>
    <w:p w:rsidR="00BB6634" w:rsidRDefault="00BB6634" w:rsidP="00BB6634">
      <w:pPr>
        <w:jc w:val="center"/>
        <w:rPr>
          <w:b/>
          <w:sz w:val="24"/>
          <w:szCs w:val="24"/>
        </w:rPr>
      </w:pPr>
    </w:p>
    <w:p w:rsidR="00BB6634" w:rsidRDefault="00BB6634" w:rsidP="00BB6634">
      <w:pPr>
        <w:jc w:val="center"/>
        <w:rPr>
          <w:b/>
          <w:sz w:val="24"/>
          <w:szCs w:val="24"/>
        </w:rPr>
      </w:pPr>
    </w:p>
    <w:p w:rsidR="00BB6634" w:rsidRDefault="00BB6634" w:rsidP="00BB6634">
      <w:pPr>
        <w:jc w:val="center"/>
        <w:rPr>
          <w:b/>
          <w:sz w:val="24"/>
          <w:szCs w:val="24"/>
        </w:rPr>
      </w:pPr>
    </w:p>
    <w:p w:rsidR="00BB6634" w:rsidRDefault="00BB6634" w:rsidP="00BB6634">
      <w:pPr>
        <w:jc w:val="center"/>
        <w:rPr>
          <w:b/>
          <w:sz w:val="24"/>
          <w:szCs w:val="24"/>
        </w:rPr>
      </w:pPr>
    </w:p>
    <w:p w:rsidR="00BB6634" w:rsidRDefault="00BB6634" w:rsidP="00BB6634">
      <w:pPr>
        <w:jc w:val="center"/>
        <w:rPr>
          <w:b/>
          <w:sz w:val="24"/>
          <w:szCs w:val="24"/>
        </w:rPr>
      </w:pPr>
    </w:p>
    <w:p w:rsidR="007C74F9" w:rsidRPr="00BB6634" w:rsidRDefault="007C74F9" w:rsidP="00BB6634">
      <w:pPr>
        <w:jc w:val="center"/>
        <w:rPr>
          <w:b/>
          <w:sz w:val="24"/>
          <w:szCs w:val="24"/>
        </w:rPr>
      </w:pPr>
      <w:r w:rsidRPr="00BB6634">
        <w:rPr>
          <w:b/>
          <w:sz w:val="24"/>
          <w:szCs w:val="24"/>
        </w:rPr>
        <w:t>ПРИЛОЖЕНИЕ № 6</w:t>
      </w:r>
    </w:p>
    <w:p w:rsidR="007C74F9" w:rsidRPr="00BB6634" w:rsidRDefault="007C74F9" w:rsidP="00BB6634">
      <w:pPr>
        <w:jc w:val="center"/>
        <w:rPr>
          <w:b/>
          <w:sz w:val="24"/>
          <w:szCs w:val="24"/>
        </w:rPr>
      </w:pPr>
      <w:r w:rsidRPr="00BB6634">
        <w:rPr>
          <w:b/>
          <w:sz w:val="24"/>
          <w:szCs w:val="24"/>
        </w:rPr>
        <w:t>К КОНЦЕССИОННОМУСОГЛАШЕНИЮ от «______»_________________20__ №__________________</w:t>
      </w:r>
    </w:p>
    <w:p w:rsidR="009A280B" w:rsidRPr="00BB6634" w:rsidRDefault="009A280B" w:rsidP="00BB6634">
      <w:pPr>
        <w:autoSpaceDE w:val="0"/>
        <w:autoSpaceDN w:val="0"/>
        <w:adjustRightInd w:val="0"/>
        <w:ind w:firstLine="709"/>
        <w:jc w:val="center"/>
        <w:rPr>
          <w:b/>
          <w:bCs/>
          <w:sz w:val="24"/>
          <w:szCs w:val="24"/>
        </w:rPr>
      </w:pPr>
      <w:r w:rsidRPr="00BB6634">
        <w:rPr>
          <w:b/>
          <w:sz w:val="24"/>
          <w:szCs w:val="24"/>
        </w:rPr>
        <w:t xml:space="preserve"> </w:t>
      </w:r>
      <w:r w:rsidRPr="00BB6634">
        <w:rPr>
          <w:b/>
          <w:bCs/>
          <w:sz w:val="24"/>
          <w:szCs w:val="24"/>
        </w:rPr>
        <w:t xml:space="preserve">в отношении систем коммунальной инфраструктуры </w:t>
      </w:r>
    </w:p>
    <w:p w:rsidR="009A280B" w:rsidRPr="00BB6634" w:rsidRDefault="009A280B" w:rsidP="00BB6634">
      <w:pPr>
        <w:autoSpaceDE w:val="0"/>
        <w:autoSpaceDN w:val="0"/>
        <w:adjustRightInd w:val="0"/>
        <w:ind w:firstLine="709"/>
        <w:jc w:val="center"/>
        <w:rPr>
          <w:b/>
          <w:bCs/>
          <w:sz w:val="24"/>
          <w:szCs w:val="24"/>
        </w:rPr>
      </w:pPr>
      <w:r w:rsidRPr="00BB6634">
        <w:rPr>
          <w:b/>
          <w:bCs/>
          <w:sz w:val="24"/>
          <w:szCs w:val="24"/>
        </w:rPr>
        <w:t>и иных объектов коммунального хозяйства</w:t>
      </w:r>
    </w:p>
    <w:p w:rsidR="00636C07" w:rsidRPr="00BB6634" w:rsidRDefault="00636C07" w:rsidP="00BB6634">
      <w:pPr>
        <w:jc w:val="center"/>
        <w:rPr>
          <w:b/>
          <w:sz w:val="24"/>
          <w:szCs w:val="24"/>
        </w:rPr>
      </w:pPr>
    </w:p>
    <w:p w:rsidR="00312ABF" w:rsidRPr="00BB6634" w:rsidRDefault="00312ABF" w:rsidP="00BB6634">
      <w:pPr>
        <w:widowControl w:val="0"/>
        <w:autoSpaceDE w:val="0"/>
        <w:autoSpaceDN w:val="0"/>
        <w:adjustRightInd w:val="0"/>
        <w:jc w:val="center"/>
        <w:rPr>
          <w:sz w:val="24"/>
          <w:szCs w:val="24"/>
        </w:rPr>
      </w:pPr>
      <w:r w:rsidRPr="00BB6634">
        <w:rPr>
          <w:sz w:val="24"/>
          <w:szCs w:val="24"/>
        </w:rPr>
        <w:t xml:space="preserve">(является рекомендательным) </w:t>
      </w:r>
    </w:p>
    <w:p w:rsidR="007C74F9" w:rsidRPr="00BB6634" w:rsidRDefault="007C74F9" w:rsidP="00BB6634">
      <w:pPr>
        <w:jc w:val="center"/>
        <w:rPr>
          <w:sz w:val="24"/>
          <w:szCs w:val="24"/>
        </w:rPr>
      </w:pPr>
    </w:p>
    <w:p w:rsidR="007C74F9" w:rsidRPr="00BB6634" w:rsidRDefault="007C74F9" w:rsidP="00BB6634">
      <w:pPr>
        <w:widowControl w:val="0"/>
        <w:autoSpaceDE w:val="0"/>
        <w:autoSpaceDN w:val="0"/>
        <w:adjustRightInd w:val="0"/>
        <w:jc w:val="center"/>
        <w:rPr>
          <w:sz w:val="24"/>
          <w:szCs w:val="24"/>
        </w:rPr>
      </w:pPr>
      <w:r w:rsidRPr="00BB6634">
        <w:rPr>
          <w:sz w:val="24"/>
          <w:szCs w:val="24"/>
        </w:rPr>
        <w:t>Форма акта  о реализации концессионного соглашения</w:t>
      </w:r>
    </w:p>
    <w:p w:rsidR="007C74F9" w:rsidRPr="00BB6634" w:rsidRDefault="007C74F9" w:rsidP="00BB6634">
      <w:pPr>
        <w:widowControl w:val="0"/>
        <w:autoSpaceDE w:val="0"/>
        <w:autoSpaceDN w:val="0"/>
        <w:adjustRightInd w:val="0"/>
        <w:jc w:val="center"/>
        <w:rPr>
          <w:sz w:val="24"/>
          <w:szCs w:val="24"/>
        </w:rPr>
      </w:pPr>
      <w:r w:rsidRPr="00BB6634">
        <w:rPr>
          <w:sz w:val="24"/>
          <w:szCs w:val="24"/>
        </w:rPr>
        <w:t xml:space="preserve">в части реализации строительства объекта Соглашения </w:t>
      </w:r>
    </w:p>
    <w:p w:rsidR="007C74F9" w:rsidRPr="00BB6634" w:rsidRDefault="00312ABF" w:rsidP="00BB6634">
      <w:pPr>
        <w:widowControl w:val="0"/>
        <w:autoSpaceDE w:val="0"/>
        <w:autoSpaceDN w:val="0"/>
        <w:adjustRightInd w:val="0"/>
        <w:jc w:val="center"/>
        <w:rPr>
          <w:sz w:val="24"/>
          <w:szCs w:val="24"/>
        </w:rPr>
      </w:pPr>
      <w:r w:rsidRPr="00BB6634">
        <w:rPr>
          <w:sz w:val="24"/>
          <w:szCs w:val="24"/>
        </w:rPr>
        <w:t xml:space="preserve"> </w:t>
      </w:r>
    </w:p>
    <w:p w:rsidR="007C74F9" w:rsidRPr="00BB6634" w:rsidRDefault="007C74F9" w:rsidP="00BB6634">
      <w:pPr>
        <w:jc w:val="center"/>
        <w:rPr>
          <w:b/>
          <w:sz w:val="24"/>
          <w:szCs w:val="24"/>
        </w:rPr>
      </w:pPr>
      <w:r w:rsidRPr="00BB6634">
        <w:rPr>
          <w:sz w:val="24"/>
          <w:szCs w:val="24"/>
        </w:rPr>
        <w:t xml:space="preserve"> </w:t>
      </w:r>
      <w:r w:rsidRPr="00BB6634">
        <w:rPr>
          <w:b/>
          <w:sz w:val="24"/>
          <w:szCs w:val="24"/>
        </w:rPr>
        <w:t>АКТ</w:t>
      </w:r>
    </w:p>
    <w:p w:rsidR="007C74F9" w:rsidRPr="00BB6634" w:rsidRDefault="007C74F9" w:rsidP="00BB6634">
      <w:pPr>
        <w:jc w:val="center"/>
        <w:rPr>
          <w:b/>
          <w:sz w:val="24"/>
          <w:szCs w:val="24"/>
        </w:rPr>
      </w:pPr>
      <w:r w:rsidRPr="00BB6634">
        <w:rPr>
          <w:b/>
          <w:sz w:val="24"/>
          <w:szCs w:val="24"/>
        </w:rPr>
        <w:t xml:space="preserve">о  реализации концессионного соглашения от «____»________20__ №_______________  </w:t>
      </w:r>
    </w:p>
    <w:p w:rsidR="007C74F9" w:rsidRPr="00BB6634" w:rsidRDefault="007C74F9" w:rsidP="00BB6634">
      <w:pPr>
        <w:jc w:val="center"/>
        <w:rPr>
          <w:b/>
          <w:sz w:val="24"/>
          <w:szCs w:val="24"/>
        </w:rPr>
      </w:pPr>
    </w:p>
    <w:p w:rsidR="007C74F9" w:rsidRPr="00BB6634" w:rsidRDefault="007C74F9" w:rsidP="00BB6634">
      <w:pPr>
        <w:jc w:val="center"/>
        <w:rPr>
          <w:b/>
          <w:sz w:val="24"/>
          <w:szCs w:val="24"/>
        </w:rPr>
      </w:pPr>
      <w:r w:rsidRPr="00BB6634">
        <w:rPr>
          <w:b/>
          <w:sz w:val="24"/>
          <w:szCs w:val="24"/>
        </w:rPr>
        <w:t>Дата подписания: «___»  _________ 201__ г.</w:t>
      </w:r>
    </w:p>
    <w:p w:rsidR="007C74F9" w:rsidRPr="00BB6634" w:rsidRDefault="007C74F9" w:rsidP="00BB6634">
      <w:pPr>
        <w:jc w:val="center"/>
        <w:rPr>
          <w:b/>
          <w:sz w:val="24"/>
          <w:szCs w:val="24"/>
        </w:rPr>
      </w:pPr>
      <w:r w:rsidRPr="00BB6634">
        <w:rPr>
          <w:b/>
          <w:sz w:val="24"/>
          <w:szCs w:val="24"/>
        </w:rPr>
        <w:t>Место подписания:  г. _________, ____________ область</w:t>
      </w:r>
    </w:p>
    <w:p w:rsidR="007C74F9" w:rsidRPr="00BB6634" w:rsidRDefault="007C74F9" w:rsidP="00BB6634">
      <w:pPr>
        <w:jc w:val="center"/>
        <w:rPr>
          <w:b/>
          <w:sz w:val="24"/>
          <w:szCs w:val="24"/>
        </w:rPr>
      </w:pPr>
    </w:p>
    <w:p w:rsidR="008C3386" w:rsidRDefault="008C3386" w:rsidP="008C3386">
      <w:pPr>
        <w:autoSpaceDE w:val="0"/>
        <w:autoSpaceDN w:val="0"/>
        <w:adjustRightInd w:val="0"/>
        <w:ind w:firstLine="709"/>
        <w:jc w:val="both"/>
        <w:rPr>
          <w:sz w:val="24"/>
          <w:szCs w:val="24"/>
        </w:rPr>
      </w:pPr>
      <w:r>
        <w:rPr>
          <w:b/>
          <w:sz w:val="24"/>
          <w:szCs w:val="24"/>
        </w:rPr>
        <w:t xml:space="preserve"> </w:t>
      </w:r>
      <w:r w:rsidR="007C74F9" w:rsidRPr="00BB6634">
        <w:rPr>
          <w:sz w:val="24"/>
          <w:szCs w:val="24"/>
        </w:rPr>
        <w:t xml:space="preserve"> </w:t>
      </w:r>
      <w:r>
        <w:rPr>
          <w:b/>
          <w:bCs/>
          <w:sz w:val="24"/>
          <w:szCs w:val="24"/>
        </w:rPr>
        <w:t xml:space="preserve"> </w:t>
      </w:r>
      <w:r>
        <w:rPr>
          <w:color w:val="000000"/>
          <w:sz w:val="24"/>
          <w:szCs w:val="24"/>
        </w:rPr>
        <w:t xml:space="preserve">Администрация _________________________, внесена в ЕГРЮЛ за ОГРН _________________ Межрайонной ИМНС России №__ по ________________, свидетельство от « ___»_______________20___, ИНН ___________, КПП __________, местонахождение ________________________________, выступающая от имени собственника – __________________, действующая на основании Устава, соглашения о передаче части полномочий  ____________________от «___»________20__, </w:t>
      </w:r>
      <w:r>
        <w:rPr>
          <w:sz w:val="24"/>
          <w:szCs w:val="24"/>
        </w:rPr>
        <w:t>именуемая в дальнейшем «</w:t>
      </w:r>
      <w:proofErr w:type="spellStart"/>
      <w:r>
        <w:rPr>
          <w:b/>
          <w:sz w:val="24"/>
          <w:szCs w:val="24"/>
        </w:rPr>
        <w:t>Концедент</w:t>
      </w:r>
      <w:proofErr w:type="spellEnd"/>
      <w:r>
        <w:rPr>
          <w:b/>
          <w:sz w:val="24"/>
          <w:szCs w:val="24"/>
        </w:rPr>
        <w:t>»</w:t>
      </w:r>
      <w:r>
        <w:rPr>
          <w:sz w:val="24"/>
          <w:szCs w:val="24"/>
        </w:rPr>
        <w:t xml:space="preserve">,  с  одной стороны,   и </w:t>
      </w:r>
    </w:p>
    <w:p w:rsidR="007C74F9" w:rsidRPr="00BB6634" w:rsidRDefault="008C3386" w:rsidP="008C3386">
      <w:pPr>
        <w:autoSpaceDE w:val="0"/>
        <w:autoSpaceDN w:val="0"/>
        <w:adjustRightInd w:val="0"/>
        <w:ind w:firstLine="709"/>
        <w:jc w:val="both"/>
        <w:rPr>
          <w:sz w:val="24"/>
          <w:szCs w:val="24"/>
          <w:lang w:eastAsia="ar-SA"/>
        </w:rPr>
      </w:pPr>
      <w:proofErr w:type="gramStart"/>
      <w:r>
        <w:rPr>
          <w:sz w:val="24"/>
          <w:szCs w:val="24"/>
        </w:rPr>
        <w:t xml:space="preserve">________________________ </w:t>
      </w:r>
      <w:r>
        <w:rPr>
          <w:color w:val="000000"/>
          <w:sz w:val="24"/>
          <w:szCs w:val="24"/>
        </w:rPr>
        <w:t xml:space="preserve">внесена в ЕГРЮЛ за ОГРН _________________ Межрайонной ИМНС России №__ по _____________ области, свидетельство от       «___»_______________20___, ИНН ___________, КПП __________, местонахождение ____________________, в лице ________________, </w:t>
      </w:r>
      <w:r>
        <w:rPr>
          <w:sz w:val="24"/>
          <w:szCs w:val="24"/>
        </w:rPr>
        <w:t>действующего на основании ___________________________, именуемое дальнейшем «</w:t>
      </w:r>
      <w:r>
        <w:rPr>
          <w:b/>
          <w:sz w:val="24"/>
          <w:szCs w:val="24"/>
        </w:rPr>
        <w:t>Концессионер»,</w:t>
      </w:r>
      <w:r>
        <w:rPr>
          <w:sz w:val="24"/>
          <w:szCs w:val="24"/>
        </w:rPr>
        <w:t xml:space="preserve"> с другой стороны, </w:t>
      </w:r>
      <w:r w:rsidR="007C74F9" w:rsidRPr="00BB6634">
        <w:rPr>
          <w:sz w:val="24"/>
          <w:szCs w:val="24"/>
        </w:rPr>
        <w:t xml:space="preserve">совместно именуемые </w:t>
      </w:r>
      <w:r w:rsidR="007C74F9" w:rsidRPr="00BB6634">
        <w:rPr>
          <w:b/>
          <w:bCs/>
          <w:sz w:val="24"/>
          <w:szCs w:val="24"/>
        </w:rPr>
        <w:t>Сторонами</w:t>
      </w:r>
      <w:r w:rsidR="007C74F9" w:rsidRPr="00BB6634">
        <w:rPr>
          <w:sz w:val="24"/>
          <w:szCs w:val="24"/>
          <w:lang w:eastAsia="ar-SA"/>
        </w:rPr>
        <w:t xml:space="preserve">, составили и подписали настоящий </w:t>
      </w:r>
      <w:r w:rsidR="007C74F9" w:rsidRPr="00BB6634">
        <w:rPr>
          <w:bCs/>
          <w:sz w:val="24"/>
          <w:szCs w:val="24"/>
          <w:lang w:eastAsia="ar-SA"/>
        </w:rPr>
        <w:t xml:space="preserve">акт к концессионному соглашению  от «____»_________20__г. №______________(далее по тексту-Соглашение) </w:t>
      </w:r>
      <w:r w:rsidR="007C74F9" w:rsidRPr="00BB6634">
        <w:rPr>
          <w:sz w:val="24"/>
          <w:szCs w:val="24"/>
          <w:lang w:eastAsia="ar-SA"/>
        </w:rPr>
        <w:t>о нижеследующем:</w:t>
      </w:r>
      <w:proofErr w:type="gramEnd"/>
    </w:p>
    <w:p w:rsidR="00312ABF" w:rsidRPr="00BB6634" w:rsidRDefault="00312ABF" w:rsidP="00BB6634">
      <w:pPr>
        <w:autoSpaceDE w:val="0"/>
        <w:autoSpaceDN w:val="0"/>
        <w:adjustRightInd w:val="0"/>
        <w:ind w:firstLine="709"/>
        <w:jc w:val="both"/>
        <w:rPr>
          <w:sz w:val="24"/>
          <w:szCs w:val="24"/>
          <w:lang w:eastAsia="ar-SA"/>
        </w:rPr>
      </w:pPr>
    </w:p>
    <w:p w:rsidR="007C74F9" w:rsidRPr="00BB6634" w:rsidRDefault="007C74F9" w:rsidP="00BB6634">
      <w:pPr>
        <w:pStyle w:val="af4"/>
        <w:ind w:left="0" w:firstLine="709"/>
        <w:jc w:val="both"/>
      </w:pPr>
      <w:r w:rsidRPr="00BB6634">
        <w:t xml:space="preserve">1.       Стороны подтверждают, что Концессионер в полном объеме исполнил свои обязательства по созданию </w:t>
      </w:r>
      <w:r w:rsidR="002F737E" w:rsidRPr="00BB6634">
        <w:t>объекта Соглашения</w:t>
      </w:r>
      <w:r w:rsidR="004B116A" w:rsidRPr="00BB6634">
        <w:t xml:space="preserve"> и вводу </w:t>
      </w:r>
      <w:r w:rsidR="002F737E" w:rsidRPr="00BB6634">
        <w:t>его</w:t>
      </w:r>
      <w:r w:rsidR="004B116A" w:rsidRPr="00BB6634">
        <w:t xml:space="preserve"> в эксплуатацию</w:t>
      </w:r>
      <w:r w:rsidRPr="00BB6634">
        <w:t xml:space="preserve">. </w:t>
      </w:r>
    </w:p>
    <w:p w:rsidR="007C74F9" w:rsidRPr="00BB6634" w:rsidRDefault="007C74F9" w:rsidP="00BB6634">
      <w:pPr>
        <w:pStyle w:val="af4"/>
        <w:ind w:left="0" w:firstLine="709"/>
        <w:jc w:val="both"/>
      </w:pPr>
      <w:r w:rsidRPr="00BB6634">
        <w:t xml:space="preserve">2.    </w:t>
      </w:r>
      <w:proofErr w:type="spellStart"/>
      <w:r w:rsidRPr="00BB6634">
        <w:t>Концедент</w:t>
      </w:r>
      <w:proofErr w:type="spellEnd"/>
      <w:r w:rsidRPr="00BB6634">
        <w:t xml:space="preserve"> не имеет претензий к Концессионеру в части исполнения  последним обязательств по </w:t>
      </w:r>
      <w:r w:rsidR="004B116A" w:rsidRPr="00BB6634">
        <w:t>созданию</w:t>
      </w:r>
      <w:r w:rsidRPr="00BB6634">
        <w:t xml:space="preserve"> объекта Соглашения.</w:t>
      </w:r>
    </w:p>
    <w:p w:rsidR="007C74F9" w:rsidRPr="00BB6634" w:rsidRDefault="007C74F9" w:rsidP="00BB6634">
      <w:pPr>
        <w:pStyle w:val="af4"/>
        <w:numPr>
          <w:ilvl w:val="0"/>
          <w:numId w:val="3"/>
        </w:numPr>
        <w:ind w:left="0" w:firstLine="709"/>
        <w:jc w:val="both"/>
      </w:pPr>
      <w:r w:rsidRPr="00BB6634">
        <w:t>Настоящий а</w:t>
      </w:r>
      <w:proofErr w:type="gramStart"/>
      <w:r w:rsidRPr="00BB6634">
        <w:t>кт вст</w:t>
      </w:r>
      <w:proofErr w:type="gramEnd"/>
      <w:r w:rsidRPr="00BB6634">
        <w:t>упает в силу с даты его подписания уполномоченными представителями Сторон.</w:t>
      </w:r>
    </w:p>
    <w:tbl>
      <w:tblPr>
        <w:tblW w:w="9900" w:type="dxa"/>
        <w:tblInd w:w="108" w:type="dxa"/>
        <w:tblLook w:val="00A0" w:firstRow="1" w:lastRow="0" w:firstColumn="1" w:lastColumn="0" w:noHBand="0" w:noVBand="0"/>
      </w:tblPr>
      <w:tblGrid>
        <w:gridCol w:w="4860"/>
        <w:gridCol w:w="5040"/>
      </w:tblGrid>
      <w:tr w:rsidR="007C74F9" w:rsidRPr="00BB6634" w:rsidTr="00636C07">
        <w:trPr>
          <w:trHeight w:val="1683"/>
        </w:trPr>
        <w:tc>
          <w:tcPr>
            <w:tcW w:w="4860" w:type="dxa"/>
          </w:tcPr>
          <w:p w:rsidR="007C74F9" w:rsidRPr="00BB6634" w:rsidRDefault="007C74F9" w:rsidP="00BB6634">
            <w:pPr>
              <w:jc w:val="both"/>
              <w:rPr>
                <w:sz w:val="24"/>
                <w:szCs w:val="24"/>
              </w:rPr>
            </w:pPr>
          </w:p>
          <w:p w:rsidR="007C74F9" w:rsidRPr="00BB6634" w:rsidRDefault="007C74F9" w:rsidP="00BB6634">
            <w:pPr>
              <w:jc w:val="both"/>
              <w:rPr>
                <w:sz w:val="24"/>
                <w:szCs w:val="24"/>
              </w:rPr>
            </w:pPr>
            <w:r w:rsidRPr="00BB6634">
              <w:rPr>
                <w:sz w:val="24"/>
                <w:szCs w:val="24"/>
              </w:rPr>
              <w:t>Подписи Сторон:</w:t>
            </w:r>
          </w:p>
          <w:p w:rsidR="007C74F9" w:rsidRPr="00BB6634" w:rsidRDefault="007C74F9" w:rsidP="00BB6634">
            <w:pPr>
              <w:jc w:val="both"/>
              <w:rPr>
                <w:sz w:val="24"/>
                <w:szCs w:val="24"/>
              </w:rPr>
            </w:pPr>
            <w:r w:rsidRPr="00BB6634">
              <w:rPr>
                <w:b/>
                <w:sz w:val="24"/>
                <w:szCs w:val="24"/>
              </w:rPr>
              <w:t xml:space="preserve"> </w:t>
            </w:r>
          </w:p>
          <w:p w:rsidR="007C74F9" w:rsidRPr="00BB6634" w:rsidRDefault="007C74F9" w:rsidP="00BB6634">
            <w:pPr>
              <w:jc w:val="both"/>
              <w:rPr>
                <w:sz w:val="24"/>
                <w:szCs w:val="24"/>
              </w:rPr>
            </w:pPr>
          </w:p>
          <w:p w:rsidR="007C74F9" w:rsidRPr="00BB6634" w:rsidRDefault="007C74F9" w:rsidP="00BB6634">
            <w:pPr>
              <w:jc w:val="both"/>
              <w:rPr>
                <w:sz w:val="24"/>
                <w:szCs w:val="24"/>
              </w:rPr>
            </w:pPr>
            <w:r w:rsidRPr="00BB6634">
              <w:rPr>
                <w:sz w:val="24"/>
                <w:szCs w:val="24"/>
              </w:rPr>
              <w:t xml:space="preserve"> </w:t>
            </w:r>
          </w:p>
          <w:p w:rsidR="000F6115" w:rsidRPr="00BB6634" w:rsidRDefault="000F6115" w:rsidP="00BB6634">
            <w:pPr>
              <w:jc w:val="both"/>
              <w:rPr>
                <w:sz w:val="24"/>
                <w:szCs w:val="24"/>
              </w:rPr>
            </w:pPr>
          </w:p>
          <w:p w:rsidR="003E383D" w:rsidRPr="00BB6634" w:rsidRDefault="003E383D" w:rsidP="00BB6634">
            <w:pPr>
              <w:jc w:val="both"/>
              <w:rPr>
                <w:sz w:val="24"/>
                <w:szCs w:val="24"/>
              </w:rPr>
            </w:pPr>
          </w:p>
          <w:p w:rsidR="002F737E" w:rsidRPr="00BB6634" w:rsidRDefault="002F737E" w:rsidP="00BB6634">
            <w:pPr>
              <w:jc w:val="both"/>
              <w:rPr>
                <w:sz w:val="24"/>
                <w:szCs w:val="24"/>
              </w:rPr>
            </w:pPr>
          </w:p>
          <w:p w:rsidR="002F737E" w:rsidRPr="00BB6634" w:rsidRDefault="002F737E" w:rsidP="00BB6634">
            <w:pPr>
              <w:jc w:val="both"/>
              <w:rPr>
                <w:sz w:val="24"/>
                <w:szCs w:val="24"/>
              </w:rPr>
            </w:pPr>
          </w:p>
          <w:p w:rsidR="002F737E" w:rsidRPr="00BB6634" w:rsidRDefault="002F737E" w:rsidP="00BB6634">
            <w:pPr>
              <w:jc w:val="both"/>
              <w:rPr>
                <w:sz w:val="24"/>
                <w:szCs w:val="24"/>
              </w:rPr>
            </w:pPr>
          </w:p>
          <w:p w:rsidR="002F737E" w:rsidRPr="00BB6634" w:rsidRDefault="002F737E" w:rsidP="00BB6634">
            <w:pPr>
              <w:jc w:val="both"/>
              <w:rPr>
                <w:sz w:val="24"/>
                <w:szCs w:val="24"/>
              </w:rPr>
            </w:pPr>
          </w:p>
          <w:p w:rsidR="009A280B" w:rsidRPr="00BB6634" w:rsidRDefault="009A280B" w:rsidP="00BB6634">
            <w:pPr>
              <w:jc w:val="both"/>
              <w:rPr>
                <w:b/>
                <w:sz w:val="24"/>
                <w:szCs w:val="24"/>
                <w:u w:val="single"/>
              </w:rPr>
            </w:pPr>
          </w:p>
          <w:p w:rsidR="009A280B" w:rsidRPr="00BB6634" w:rsidRDefault="009A280B" w:rsidP="00BB6634">
            <w:pPr>
              <w:jc w:val="both"/>
              <w:rPr>
                <w:b/>
                <w:sz w:val="24"/>
                <w:szCs w:val="24"/>
                <w:u w:val="single"/>
              </w:rPr>
            </w:pPr>
          </w:p>
          <w:p w:rsidR="009A280B" w:rsidRPr="00BB6634" w:rsidRDefault="009A280B" w:rsidP="00BB6634">
            <w:pPr>
              <w:jc w:val="both"/>
              <w:rPr>
                <w:b/>
                <w:sz w:val="24"/>
                <w:szCs w:val="24"/>
                <w:u w:val="single"/>
              </w:rPr>
            </w:pPr>
          </w:p>
          <w:p w:rsidR="008C3386" w:rsidRDefault="008C3386" w:rsidP="00BB6634">
            <w:pPr>
              <w:tabs>
                <w:tab w:val="left" w:pos="3709"/>
              </w:tabs>
              <w:rPr>
                <w:sz w:val="24"/>
                <w:szCs w:val="24"/>
              </w:rPr>
            </w:pPr>
          </w:p>
          <w:p w:rsidR="008C3386" w:rsidRPr="008C3386" w:rsidRDefault="008C3386" w:rsidP="008C3386">
            <w:pPr>
              <w:rPr>
                <w:sz w:val="24"/>
                <w:szCs w:val="24"/>
              </w:rPr>
            </w:pPr>
          </w:p>
          <w:p w:rsidR="008C3386" w:rsidRDefault="008C3386" w:rsidP="008C3386">
            <w:pPr>
              <w:rPr>
                <w:sz w:val="24"/>
                <w:szCs w:val="24"/>
              </w:rPr>
            </w:pPr>
          </w:p>
          <w:p w:rsidR="007C74F9" w:rsidRPr="008C3386" w:rsidRDefault="007C74F9" w:rsidP="008C3386">
            <w:pPr>
              <w:jc w:val="center"/>
              <w:rPr>
                <w:sz w:val="24"/>
                <w:szCs w:val="24"/>
              </w:rPr>
            </w:pPr>
          </w:p>
        </w:tc>
        <w:tc>
          <w:tcPr>
            <w:tcW w:w="5040" w:type="dxa"/>
            <w:hideMark/>
          </w:tcPr>
          <w:p w:rsidR="007C74F9" w:rsidRPr="00BB6634" w:rsidRDefault="007C74F9" w:rsidP="00BB6634">
            <w:pPr>
              <w:rPr>
                <w:b/>
                <w:sz w:val="24"/>
                <w:szCs w:val="24"/>
                <w:u w:val="single"/>
              </w:rPr>
            </w:pPr>
            <w:r w:rsidRPr="00BB6634">
              <w:rPr>
                <w:b/>
                <w:sz w:val="24"/>
                <w:szCs w:val="24"/>
              </w:rPr>
              <w:t xml:space="preserve"> </w:t>
            </w:r>
          </w:p>
        </w:tc>
      </w:tr>
    </w:tbl>
    <w:p w:rsidR="007C74F9" w:rsidRPr="00BB6634" w:rsidRDefault="007C74F9" w:rsidP="00BB6634">
      <w:pPr>
        <w:widowControl w:val="0"/>
        <w:autoSpaceDE w:val="0"/>
        <w:autoSpaceDN w:val="0"/>
        <w:adjustRightInd w:val="0"/>
        <w:jc w:val="center"/>
        <w:rPr>
          <w:sz w:val="24"/>
          <w:szCs w:val="24"/>
        </w:rPr>
      </w:pPr>
      <w:r w:rsidRPr="00BB6634">
        <w:rPr>
          <w:sz w:val="24"/>
          <w:szCs w:val="24"/>
        </w:rPr>
        <w:t>Форма акта  о реализации концессионного соглашения</w:t>
      </w:r>
    </w:p>
    <w:p w:rsidR="007C74F9" w:rsidRPr="00BB6634" w:rsidRDefault="007C74F9" w:rsidP="00BB6634">
      <w:pPr>
        <w:widowControl w:val="0"/>
        <w:autoSpaceDE w:val="0"/>
        <w:autoSpaceDN w:val="0"/>
        <w:adjustRightInd w:val="0"/>
        <w:jc w:val="center"/>
        <w:rPr>
          <w:sz w:val="24"/>
          <w:szCs w:val="24"/>
        </w:rPr>
      </w:pPr>
      <w:r w:rsidRPr="00BB6634">
        <w:rPr>
          <w:sz w:val="24"/>
          <w:szCs w:val="24"/>
        </w:rPr>
        <w:t xml:space="preserve">При окончании действия концессионного </w:t>
      </w:r>
      <w:proofErr w:type="gramStart"/>
      <w:r w:rsidRPr="00BB6634">
        <w:rPr>
          <w:sz w:val="24"/>
          <w:szCs w:val="24"/>
        </w:rPr>
        <w:t>соглашения</w:t>
      </w:r>
      <w:proofErr w:type="gramEnd"/>
      <w:r w:rsidRPr="00BB6634">
        <w:rPr>
          <w:sz w:val="24"/>
          <w:szCs w:val="24"/>
        </w:rPr>
        <w:t xml:space="preserve"> а так же при досрочном его расторжении</w:t>
      </w:r>
    </w:p>
    <w:p w:rsidR="007C74F9" w:rsidRPr="00BB6634" w:rsidRDefault="00312ABF" w:rsidP="00BB6634">
      <w:pPr>
        <w:widowControl w:val="0"/>
        <w:autoSpaceDE w:val="0"/>
        <w:autoSpaceDN w:val="0"/>
        <w:adjustRightInd w:val="0"/>
        <w:jc w:val="center"/>
        <w:rPr>
          <w:sz w:val="24"/>
          <w:szCs w:val="24"/>
        </w:rPr>
      </w:pPr>
      <w:r w:rsidRPr="00BB6634">
        <w:rPr>
          <w:sz w:val="24"/>
          <w:szCs w:val="24"/>
        </w:rPr>
        <w:t xml:space="preserve"> </w:t>
      </w:r>
    </w:p>
    <w:p w:rsidR="007C74F9" w:rsidRPr="00BB6634" w:rsidRDefault="007C74F9" w:rsidP="00BB6634">
      <w:pPr>
        <w:jc w:val="center"/>
        <w:rPr>
          <w:b/>
          <w:sz w:val="24"/>
          <w:szCs w:val="24"/>
        </w:rPr>
      </w:pPr>
      <w:r w:rsidRPr="00BB6634">
        <w:rPr>
          <w:sz w:val="24"/>
          <w:szCs w:val="24"/>
        </w:rPr>
        <w:t xml:space="preserve"> </w:t>
      </w:r>
      <w:r w:rsidRPr="00BB6634">
        <w:rPr>
          <w:b/>
          <w:sz w:val="24"/>
          <w:szCs w:val="24"/>
        </w:rPr>
        <w:t>АКТ</w:t>
      </w:r>
    </w:p>
    <w:p w:rsidR="007C74F9" w:rsidRPr="00BB6634" w:rsidRDefault="007C74F9" w:rsidP="00BB6634">
      <w:pPr>
        <w:jc w:val="center"/>
        <w:rPr>
          <w:b/>
          <w:sz w:val="24"/>
          <w:szCs w:val="24"/>
        </w:rPr>
      </w:pPr>
      <w:r w:rsidRPr="00BB6634">
        <w:rPr>
          <w:b/>
          <w:sz w:val="24"/>
          <w:szCs w:val="24"/>
        </w:rPr>
        <w:t xml:space="preserve">о  реализации концессионного соглашения от «____»________20__ №_______________  </w:t>
      </w:r>
    </w:p>
    <w:p w:rsidR="007C74F9" w:rsidRPr="00BB6634" w:rsidRDefault="007C74F9" w:rsidP="00BB6634">
      <w:pPr>
        <w:jc w:val="center"/>
        <w:rPr>
          <w:b/>
          <w:sz w:val="24"/>
          <w:szCs w:val="24"/>
        </w:rPr>
      </w:pPr>
    </w:p>
    <w:p w:rsidR="007C74F9" w:rsidRPr="00BB6634" w:rsidRDefault="007C74F9" w:rsidP="00BB6634">
      <w:pPr>
        <w:jc w:val="center"/>
        <w:rPr>
          <w:b/>
          <w:sz w:val="24"/>
          <w:szCs w:val="24"/>
        </w:rPr>
      </w:pPr>
      <w:r w:rsidRPr="00BB6634">
        <w:rPr>
          <w:b/>
          <w:sz w:val="24"/>
          <w:szCs w:val="24"/>
        </w:rPr>
        <w:t>Дата подписания: «___»  _________ 201__ г.</w:t>
      </w:r>
    </w:p>
    <w:p w:rsidR="007C74F9" w:rsidRPr="00BB6634" w:rsidRDefault="007C74F9" w:rsidP="00BB6634">
      <w:pPr>
        <w:jc w:val="center"/>
        <w:rPr>
          <w:b/>
          <w:sz w:val="24"/>
          <w:szCs w:val="24"/>
        </w:rPr>
      </w:pPr>
      <w:r w:rsidRPr="00BB6634">
        <w:rPr>
          <w:b/>
          <w:sz w:val="24"/>
          <w:szCs w:val="24"/>
        </w:rPr>
        <w:t>Место подписания:  г. ____________, _____________ область</w:t>
      </w:r>
    </w:p>
    <w:p w:rsidR="007C74F9" w:rsidRPr="00BB6634" w:rsidRDefault="007C74F9" w:rsidP="00BB6634">
      <w:pPr>
        <w:jc w:val="center"/>
        <w:rPr>
          <w:b/>
          <w:sz w:val="24"/>
          <w:szCs w:val="24"/>
        </w:rPr>
      </w:pPr>
    </w:p>
    <w:p w:rsidR="008C3386" w:rsidRDefault="007C74F9" w:rsidP="008C3386">
      <w:pPr>
        <w:autoSpaceDE w:val="0"/>
        <w:autoSpaceDN w:val="0"/>
        <w:adjustRightInd w:val="0"/>
        <w:ind w:firstLine="709"/>
        <w:jc w:val="both"/>
        <w:rPr>
          <w:sz w:val="24"/>
          <w:szCs w:val="24"/>
        </w:rPr>
      </w:pPr>
      <w:r w:rsidRPr="00BB6634">
        <w:rPr>
          <w:b/>
          <w:sz w:val="24"/>
          <w:szCs w:val="24"/>
        </w:rPr>
        <w:t xml:space="preserve"> </w:t>
      </w:r>
      <w:r w:rsidR="008C3386">
        <w:rPr>
          <w:b/>
          <w:sz w:val="24"/>
          <w:szCs w:val="24"/>
        </w:rPr>
        <w:t xml:space="preserve"> </w:t>
      </w:r>
      <w:r w:rsidRPr="00BB6634">
        <w:rPr>
          <w:sz w:val="24"/>
          <w:szCs w:val="24"/>
        </w:rPr>
        <w:t xml:space="preserve"> </w:t>
      </w:r>
      <w:r w:rsidR="008C3386">
        <w:rPr>
          <w:b/>
          <w:bCs/>
          <w:sz w:val="24"/>
          <w:szCs w:val="24"/>
        </w:rPr>
        <w:t xml:space="preserve"> </w:t>
      </w:r>
      <w:r w:rsidR="008C3386">
        <w:rPr>
          <w:color w:val="000000"/>
          <w:sz w:val="24"/>
          <w:szCs w:val="24"/>
        </w:rPr>
        <w:t xml:space="preserve">Администрация _________________________, внесена в ЕГРЮЛ за ОГРН _________________ Межрайонной ИМНС России №__ по ________________, свидетельство от « ___»_______________20___, ИНН ___________, КПП __________, местонахождение ________________________________, выступающая от имени собственника – __________________, действующая на основании Устава, соглашения о передаче части полномочий  ____________________от «___»________20__, </w:t>
      </w:r>
      <w:r w:rsidR="008C3386">
        <w:rPr>
          <w:sz w:val="24"/>
          <w:szCs w:val="24"/>
        </w:rPr>
        <w:t>именуемая в дальнейшем «</w:t>
      </w:r>
      <w:proofErr w:type="spellStart"/>
      <w:r w:rsidR="008C3386">
        <w:rPr>
          <w:b/>
          <w:sz w:val="24"/>
          <w:szCs w:val="24"/>
        </w:rPr>
        <w:t>Концедент</w:t>
      </w:r>
      <w:proofErr w:type="spellEnd"/>
      <w:r w:rsidR="008C3386">
        <w:rPr>
          <w:b/>
          <w:sz w:val="24"/>
          <w:szCs w:val="24"/>
        </w:rPr>
        <w:t>»</w:t>
      </w:r>
      <w:r w:rsidR="008C3386">
        <w:rPr>
          <w:sz w:val="24"/>
          <w:szCs w:val="24"/>
        </w:rPr>
        <w:t xml:space="preserve">,  с  одной стороны,   и </w:t>
      </w:r>
    </w:p>
    <w:p w:rsidR="007C74F9" w:rsidRPr="00BB6634" w:rsidRDefault="008C3386" w:rsidP="008C3386">
      <w:pPr>
        <w:autoSpaceDE w:val="0"/>
        <w:autoSpaceDN w:val="0"/>
        <w:adjustRightInd w:val="0"/>
        <w:ind w:firstLine="709"/>
        <w:jc w:val="both"/>
        <w:rPr>
          <w:sz w:val="24"/>
          <w:szCs w:val="24"/>
          <w:lang w:eastAsia="ar-SA"/>
        </w:rPr>
      </w:pPr>
      <w:proofErr w:type="gramStart"/>
      <w:r>
        <w:rPr>
          <w:sz w:val="24"/>
          <w:szCs w:val="24"/>
        </w:rPr>
        <w:t xml:space="preserve">________________________ </w:t>
      </w:r>
      <w:r>
        <w:rPr>
          <w:color w:val="000000"/>
          <w:sz w:val="24"/>
          <w:szCs w:val="24"/>
        </w:rPr>
        <w:t xml:space="preserve">внесена в ЕГРЮЛ за ОГРН _________________ Межрайонной ИМНС России №__ по _____________ области, свидетельство от       «___»_______________20___, ИНН ___________, КПП __________, местонахождение ____________________, в лице ________________, </w:t>
      </w:r>
      <w:r>
        <w:rPr>
          <w:sz w:val="24"/>
          <w:szCs w:val="24"/>
        </w:rPr>
        <w:t>действующего на основании ___________________________, именуемое дальнейшем «</w:t>
      </w:r>
      <w:r>
        <w:rPr>
          <w:b/>
          <w:sz w:val="24"/>
          <w:szCs w:val="24"/>
        </w:rPr>
        <w:t>Концессионер»,</w:t>
      </w:r>
      <w:r>
        <w:rPr>
          <w:sz w:val="24"/>
          <w:szCs w:val="24"/>
        </w:rPr>
        <w:t xml:space="preserve"> с другой стороны, </w:t>
      </w:r>
      <w:r w:rsidR="007C74F9" w:rsidRPr="00BB6634">
        <w:rPr>
          <w:sz w:val="24"/>
          <w:szCs w:val="24"/>
        </w:rPr>
        <w:t xml:space="preserve">совместно именуемые </w:t>
      </w:r>
      <w:r w:rsidR="007C74F9" w:rsidRPr="00BB6634">
        <w:rPr>
          <w:b/>
          <w:bCs/>
          <w:sz w:val="24"/>
          <w:szCs w:val="24"/>
        </w:rPr>
        <w:t>Сторонами</w:t>
      </w:r>
      <w:r w:rsidR="007C74F9" w:rsidRPr="00BB6634">
        <w:rPr>
          <w:sz w:val="24"/>
          <w:szCs w:val="24"/>
          <w:lang w:eastAsia="ar-SA"/>
        </w:rPr>
        <w:t xml:space="preserve">, составили и подписали настоящий </w:t>
      </w:r>
      <w:r w:rsidR="007C74F9" w:rsidRPr="00BB6634">
        <w:rPr>
          <w:bCs/>
          <w:sz w:val="24"/>
          <w:szCs w:val="24"/>
          <w:lang w:eastAsia="ar-SA"/>
        </w:rPr>
        <w:t xml:space="preserve">акт к концессионному соглашению  от «____»_________20__г. №______________(далее по тексту-Соглашение) </w:t>
      </w:r>
      <w:r w:rsidR="007C74F9" w:rsidRPr="00BB6634">
        <w:rPr>
          <w:sz w:val="24"/>
          <w:szCs w:val="24"/>
          <w:lang w:eastAsia="ar-SA"/>
        </w:rPr>
        <w:t>о нижеследующем:</w:t>
      </w:r>
      <w:proofErr w:type="gramEnd"/>
    </w:p>
    <w:p w:rsidR="007C74F9" w:rsidRPr="00BB6634" w:rsidRDefault="007C74F9" w:rsidP="00BB6634">
      <w:pPr>
        <w:jc w:val="center"/>
        <w:rPr>
          <w:b/>
          <w:sz w:val="24"/>
          <w:szCs w:val="24"/>
        </w:rPr>
      </w:pPr>
    </w:p>
    <w:p w:rsidR="007C74F9" w:rsidRPr="00BB6634" w:rsidRDefault="007C74F9" w:rsidP="00BB6634">
      <w:pPr>
        <w:ind w:firstLine="709"/>
        <w:rPr>
          <w:i/>
          <w:sz w:val="24"/>
          <w:szCs w:val="24"/>
        </w:rPr>
      </w:pPr>
      <w:r w:rsidRPr="00BB6634">
        <w:rPr>
          <w:i/>
          <w:sz w:val="24"/>
          <w:szCs w:val="24"/>
        </w:rPr>
        <w:t xml:space="preserve">при прекращении Соглашения в случае  исполнения обязательств </w:t>
      </w:r>
      <w:proofErr w:type="spellStart"/>
      <w:r w:rsidRPr="00BB6634">
        <w:rPr>
          <w:i/>
          <w:sz w:val="24"/>
          <w:szCs w:val="24"/>
        </w:rPr>
        <w:t>Концедентом</w:t>
      </w:r>
      <w:proofErr w:type="spellEnd"/>
      <w:r w:rsidRPr="00BB6634">
        <w:rPr>
          <w:i/>
          <w:sz w:val="24"/>
          <w:szCs w:val="24"/>
        </w:rPr>
        <w:t xml:space="preserve"> и </w:t>
      </w:r>
      <w:proofErr w:type="spellStart"/>
      <w:r w:rsidRPr="00BB6634">
        <w:rPr>
          <w:i/>
          <w:sz w:val="24"/>
          <w:szCs w:val="24"/>
        </w:rPr>
        <w:t>Концесссионером</w:t>
      </w:r>
      <w:proofErr w:type="spellEnd"/>
      <w:r w:rsidRPr="00BB6634">
        <w:rPr>
          <w:i/>
          <w:sz w:val="24"/>
          <w:szCs w:val="24"/>
        </w:rPr>
        <w:t xml:space="preserve"> в полном объеме:</w:t>
      </w:r>
    </w:p>
    <w:p w:rsidR="007C74F9" w:rsidRPr="00BB6634" w:rsidRDefault="007C74F9" w:rsidP="00BB6634">
      <w:pPr>
        <w:numPr>
          <w:ilvl w:val="0"/>
          <w:numId w:val="7"/>
        </w:numPr>
        <w:ind w:left="0" w:firstLine="709"/>
        <w:contextualSpacing/>
        <w:jc w:val="both"/>
        <w:rPr>
          <w:sz w:val="24"/>
          <w:szCs w:val="24"/>
        </w:rPr>
      </w:pPr>
      <w:r w:rsidRPr="00BB6634">
        <w:rPr>
          <w:sz w:val="24"/>
          <w:szCs w:val="24"/>
        </w:rPr>
        <w:t>Стороны подтверждают исполнение Сторонами принятых на себя обязательств в рамках Соглашения, а именно:</w:t>
      </w:r>
    </w:p>
    <w:p w:rsidR="007C74F9" w:rsidRPr="00BB6634" w:rsidRDefault="007C74F9" w:rsidP="00BB6634">
      <w:pPr>
        <w:ind w:firstLine="709"/>
        <w:contextualSpacing/>
        <w:jc w:val="both"/>
        <w:rPr>
          <w:sz w:val="24"/>
          <w:szCs w:val="24"/>
        </w:rPr>
      </w:pPr>
      <w:r w:rsidRPr="00BB6634">
        <w:rPr>
          <w:sz w:val="24"/>
          <w:szCs w:val="24"/>
        </w:rPr>
        <w:t xml:space="preserve">1.1.Концессионер в полном объеме исполнил обязательства по реализации Инвестиционной программы от «____»___________20__ и осуществил возврат </w:t>
      </w:r>
      <w:r w:rsidR="004B116A" w:rsidRPr="00BB6634">
        <w:rPr>
          <w:sz w:val="24"/>
          <w:szCs w:val="24"/>
        </w:rPr>
        <w:t>источника тепловой энергии (котельной), оснащенного котельной технологическим оборудованием (далее-</w:t>
      </w:r>
      <w:r w:rsidRPr="00BB6634">
        <w:rPr>
          <w:sz w:val="24"/>
          <w:szCs w:val="24"/>
        </w:rPr>
        <w:t>объект Соглашения</w:t>
      </w:r>
      <w:r w:rsidR="004B116A" w:rsidRPr="00BB6634">
        <w:rPr>
          <w:sz w:val="24"/>
          <w:szCs w:val="24"/>
        </w:rPr>
        <w:t>)</w:t>
      </w:r>
      <w:r w:rsidRPr="00BB6634">
        <w:rPr>
          <w:sz w:val="24"/>
          <w:szCs w:val="24"/>
        </w:rPr>
        <w:t xml:space="preserve"> </w:t>
      </w:r>
      <w:proofErr w:type="spellStart"/>
      <w:r w:rsidRPr="00BB6634">
        <w:rPr>
          <w:sz w:val="24"/>
          <w:szCs w:val="24"/>
        </w:rPr>
        <w:t>Концеденту</w:t>
      </w:r>
      <w:proofErr w:type="spellEnd"/>
      <w:r w:rsidRPr="00BB6634">
        <w:rPr>
          <w:sz w:val="24"/>
          <w:szCs w:val="24"/>
        </w:rPr>
        <w:t xml:space="preserve"> по акту приема-передачи от «___»________20__г.   Претензий </w:t>
      </w:r>
      <w:proofErr w:type="spellStart"/>
      <w:r w:rsidRPr="00BB6634">
        <w:rPr>
          <w:sz w:val="24"/>
          <w:szCs w:val="24"/>
        </w:rPr>
        <w:t>Концедента</w:t>
      </w:r>
      <w:proofErr w:type="spellEnd"/>
      <w:r w:rsidRPr="00BB6634">
        <w:rPr>
          <w:sz w:val="24"/>
          <w:szCs w:val="24"/>
        </w:rPr>
        <w:t xml:space="preserve"> к Концессионеру не имеется.  </w:t>
      </w:r>
    </w:p>
    <w:p w:rsidR="007C74F9" w:rsidRPr="00BB6634" w:rsidRDefault="007C74F9" w:rsidP="00BB6634">
      <w:pPr>
        <w:ind w:firstLine="709"/>
        <w:contextualSpacing/>
        <w:jc w:val="both"/>
        <w:rPr>
          <w:sz w:val="24"/>
          <w:szCs w:val="24"/>
        </w:rPr>
      </w:pPr>
      <w:r w:rsidRPr="00BB6634">
        <w:rPr>
          <w:sz w:val="24"/>
          <w:szCs w:val="24"/>
        </w:rPr>
        <w:t xml:space="preserve">1.2.Концедент в полном объеме исполнил свои обязательства по возмещению фактически понесенных расходов Концессионера по строительству  объекта Соглашения в соответствии с законодательством Российской Федерации в сфере регулирования цен (тарифов). </w:t>
      </w:r>
    </w:p>
    <w:p w:rsidR="007C74F9" w:rsidRPr="00BB6634" w:rsidRDefault="007C74F9" w:rsidP="00BB6634">
      <w:pPr>
        <w:ind w:firstLine="709"/>
        <w:contextualSpacing/>
        <w:jc w:val="both"/>
        <w:rPr>
          <w:sz w:val="24"/>
          <w:szCs w:val="24"/>
        </w:rPr>
      </w:pPr>
      <w:r w:rsidRPr="00BB6634">
        <w:rPr>
          <w:sz w:val="24"/>
          <w:szCs w:val="24"/>
        </w:rPr>
        <w:t>2.</w:t>
      </w:r>
      <w:r w:rsidRPr="00BB6634">
        <w:rPr>
          <w:i/>
          <w:sz w:val="24"/>
          <w:szCs w:val="24"/>
        </w:rPr>
        <w:t xml:space="preserve">        </w:t>
      </w:r>
      <w:r w:rsidRPr="00BB6634">
        <w:rPr>
          <w:sz w:val="24"/>
          <w:szCs w:val="24"/>
        </w:rPr>
        <w:t>Претензии  по исполнению условий Соглашения Стороны друг к другу не имеют.</w:t>
      </w:r>
    </w:p>
    <w:p w:rsidR="007C74F9" w:rsidRPr="00BB6634" w:rsidRDefault="007C74F9" w:rsidP="00BB6634">
      <w:pPr>
        <w:ind w:firstLine="709"/>
        <w:jc w:val="both"/>
        <w:rPr>
          <w:sz w:val="24"/>
          <w:szCs w:val="24"/>
        </w:rPr>
      </w:pPr>
      <w:r w:rsidRPr="00BB6634">
        <w:rPr>
          <w:sz w:val="24"/>
          <w:szCs w:val="24"/>
        </w:rPr>
        <w:t xml:space="preserve">3.        Соглашение считается прекращенным </w:t>
      </w:r>
      <w:proofErr w:type="gramStart"/>
      <w:r w:rsidRPr="00BB6634">
        <w:rPr>
          <w:sz w:val="24"/>
          <w:szCs w:val="24"/>
        </w:rPr>
        <w:t>с даты вступления</w:t>
      </w:r>
      <w:proofErr w:type="gramEnd"/>
      <w:r w:rsidRPr="00BB6634">
        <w:rPr>
          <w:sz w:val="24"/>
          <w:szCs w:val="24"/>
        </w:rPr>
        <w:t xml:space="preserve"> в силу настоящего акта.</w:t>
      </w:r>
    </w:p>
    <w:p w:rsidR="007C74F9" w:rsidRPr="00BB6634" w:rsidRDefault="007C74F9" w:rsidP="00BB6634">
      <w:pPr>
        <w:numPr>
          <w:ilvl w:val="0"/>
          <w:numId w:val="8"/>
        </w:numPr>
        <w:ind w:left="0" w:firstLine="709"/>
        <w:contextualSpacing/>
        <w:jc w:val="both"/>
        <w:rPr>
          <w:sz w:val="24"/>
          <w:szCs w:val="24"/>
        </w:rPr>
      </w:pPr>
      <w:r w:rsidRPr="00BB6634">
        <w:rPr>
          <w:sz w:val="24"/>
          <w:szCs w:val="24"/>
        </w:rPr>
        <w:t xml:space="preserve"> Настоящий а</w:t>
      </w:r>
      <w:proofErr w:type="gramStart"/>
      <w:r w:rsidRPr="00BB6634">
        <w:rPr>
          <w:sz w:val="24"/>
          <w:szCs w:val="24"/>
        </w:rPr>
        <w:t>кт вст</w:t>
      </w:r>
      <w:proofErr w:type="gramEnd"/>
      <w:r w:rsidRPr="00BB6634">
        <w:rPr>
          <w:sz w:val="24"/>
          <w:szCs w:val="24"/>
        </w:rPr>
        <w:t>упает в силу с даты его подписания уполномоченными представителями Сторон.</w:t>
      </w:r>
    </w:p>
    <w:p w:rsidR="007C74F9" w:rsidRPr="00BB6634" w:rsidRDefault="007C74F9" w:rsidP="00BB6634">
      <w:pPr>
        <w:ind w:firstLine="709"/>
        <w:contextualSpacing/>
        <w:jc w:val="both"/>
        <w:rPr>
          <w:i/>
          <w:sz w:val="24"/>
          <w:szCs w:val="24"/>
        </w:rPr>
      </w:pPr>
    </w:p>
    <w:p w:rsidR="008C3386" w:rsidRDefault="008C3386" w:rsidP="00BB6634">
      <w:pPr>
        <w:ind w:firstLine="709"/>
        <w:contextualSpacing/>
        <w:jc w:val="both"/>
        <w:rPr>
          <w:i/>
          <w:sz w:val="24"/>
          <w:szCs w:val="24"/>
        </w:rPr>
      </w:pPr>
    </w:p>
    <w:p w:rsidR="007C74F9" w:rsidRPr="00BB6634" w:rsidRDefault="007C74F9" w:rsidP="00BB6634">
      <w:pPr>
        <w:ind w:firstLine="709"/>
        <w:contextualSpacing/>
        <w:jc w:val="both"/>
        <w:rPr>
          <w:i/>
          <w:sz w:val="24"/>
          <w:szCs w:val="24"/>
        </w:rPr>
      </w:pPr>
      <w:r w:rsidRPr="00BB6634">
        <w:rPr>
          <w:i/>
          <w:sz w:val="24"/>
          <w:szCs w:val="24"/>
        </w:rPr>
        <w:t xml:space="preserve">при досрочном расторжении (прекращении) Соглашения по любому основанию,   в том числе в случае, если Компенсационная стоимость объекта не возмещена Концессионеру: </w:t>
      </w:r>
    </w:p>
    <w:p w:rsidR="007C74F9" w:rsidRPr="00BB6634" w:rsidRDefault="007C74F9" w:rsidP="00BB6634">
      <w:pPr>
        <w:numPr>
          <w:ilvl w:val="0"/>
          <w:numId w:val="9"/>
        </w:numPr>
        <w:ind w:left="0" w:firstLine="709"/>
        <w:contextualSpacing/>
        <w:jc w:val="both"/>
        <w:rPr>
          <w:sz w:val="24"/>
          <w:szCs w:val="24"/>
        </w:rPr>
      </w:pPr>
      <w:r w:rsidRPr="00BB6634">
        <w:rPr>
          <w:sz w:val="24"/>
          <w:szCs w:val="24"/>
        </w:rPr>
        <w:t>Стороны подтверждают частичное исполнение Сторонами принятых на себя обязательств в рамках Соглашения, а именно:</w:t>
      </w:r>
    </w:p>
    <w:p w:rsidR="007C74F9" w:rsidRPr="00BB6634" w:rsidRDefault="007C74F9" w:rsidP="00BB6634">
      <w:pPr>
        <w:numPr>
          <w:ilvl w:val="1"/>
          <w:numId w:val="9"/>
        </w:numPr>
        <w:ind w:left="0" w:firstLine="709"/>
        <w:contextualSpacing/>
        <w:jc w:val="both"/>
        <w:rPr>
          <w:sz w:val="24"/>
          <w:szCs w:val="24"/>
        </w:rPr>
      </w:pPr>
      <w:r w:rsidRPr="00BB6634">
        <w:rPr>
          <w:sz w:val="24"/>
          <w:szCs w:val="24"/>
        </w:rPr>
        <w:t xml:space="preserve">  </w:t>
      </w:r>
      <w:proofErr w:type="gramStart"/>
      <w:r w:rsidRPr="00BB6634">
        <w:rPr>
          <w:sz w:val="24"/>
          <w:szCs w:val="24"/>
        </w:rPr>
        <w:t>Концессионер исполнил принятые на себя обязательства по реализации Инвестиционной программы от «____»___________20__  в части ______________ и  возвратил результат работ</w:t>
      </w:r>
      <w:r w:rsidR="004B116A" w:rsidRPr="00BB6634">
        <w:rPr>
          <w:sz w:val="24"/>
          <w:szCs w:val="24"/>
        </w:rPr>
        <w:t xml:space="preserve"> по _________________________</w:t>
      </w:r>
      <w:r w:rsidRPr="00BB6634">
        <w:rPr>
          <w:sz w:val="24"/>
          <w:szCs w:val="24"/>
        </w:rPr>
        <w:t>, исполненных  в рамках Соглашения, по акту приема-передачи от __________г.</w:t>
      </w:r>
      <w:proofErr w:type="gramEnd"/>
    </w:p>
    <w:p w:rsidR="007C74F9" w:rsidRPr="00BB6634" w:rsidRDefault="007C74F9" w:rsidP="00BB6634">
      <w:pPr>
        <w:numPr>
          <w:ilvl w:val="1"/>
          <w:numId w:val="9"/>
        </w:numPr>
        <w:ind w:left="0" w:firstLine="709"/>
        <w:contextualSpacing/>
        <w:jc w:val="both"/>
        <w:rPr>
          <w:sz w:val="24"/>
          <w:szCs w:val="24"/>
        </w:rPr>
      </w:pPr>
      <w:proofErr w:type="spellStart"/>
      <w:r w:rsidRPr="00BB6634">
        <w:rPr>
          <w:sz w:val="24"/>
          <w:szCs w:val="24"/>
        </w:rPr>
        <w:t>Концедент</w:t>
      </w:r>
      <w:proofErr w:type="spellEnd"/>
      <w:r w:rsidRPr="00BB6634">
        <w:rPr>
          <w:sz w:val="24"/>
          <w:szCs w:val="24"/>
        </w:rPr>
        <w:t xml:space="preserve"> исполнил принятые на себя обязательства по возмещению фактически понесенных расходов Концессионера по </w:t>
      </w:r>
      <w:r w:rsidR="004B116A" w:rsidRPr="00BB6634">
        <w:rPr>
          <w:sz w:val="24"/>
          <w:szCs w:val="24"/>
        </w:rPr>
        <w:t xml:space="preserve"> строительству</w:t>
      </w:r>
      <w:r w:rsidRPr="00BB6634">
        <w:rPr>
          <w:sz w:val="24"/>
          <w:szCs w:val="24"/>
        </w:rPr>
        <w:t xml:space="preserve"> </w:t>
      </w:r>
      <w:r w:rsidR="004B116A" w:rsidRPr="00BB6634">
        <w:rPr>
          <w:sz w:val="24"/>
          <w:szCs w:val="24"/>
        </w:rPr>
        <w:t>источника тепловой энергии (котельной) и  оснащению котельной технологическим оборудованием (далее</w:t>
      </w:r>
      <w:r w:rsidR="004B116A" w:rsidRPr="00BB6634">
        <w:rPr>
          <w:b/>
          <w:sz w:val="24"/>
          <w:szCs w:val="24"/>
        </w:rPr>
        <w:t>-</w:t>
      </w:r>
      <w:r w:rsidRPr="00BB6634">
        <w:rPr>
          <w:sz w:val="24"/>
          <w:szCs w:val="24"/>
        </w:rPr>
        <w:t>объекта Соглашения</w:t>
      </w:r>
      <w:r w:rsidR="004B116A" w:rsidRPr="00BB6634">
        <w:rPr>
          <w:sz w:val="24"/>
          <w:szCs w:val="24"/>
        </w:rPr>
        <w:t>)</w:t>
      </w:r>
      <w:r w:rsidRPr="00BB6634">
        <w:rPr>
          <w:sz w:val="24"/>
          <w:szCs w:val="24"/>
        </w:rPr>
        <w:t xml:space="preserve"> в соответствии с законодательством Российской Федерации в сфере регулирования цен (тарифов), в части _____________________руб.</w:t>
      </w:r>
    </w:p>
    <w:p w:rsidR="007C74F9" w:rsidRPr="00BB6634" w:rsidRDefault="007C74F9" w:rsidP="00BB6634">
      <w:pPr>
        <w:numPr>
          <w:ilvl w:val="0"/>
          <w:numId w:val="9"/>
        </w:numPr>
        <w:ind w:left="0" w:firstLine="709"/>
        <w:contextualSpacing/>
        <w:jc w:val="both"/>
        <w:rPr>
          <w:sz w:val="24"/>
          <w:szCs w:val="24"/>
        </w:rPr>
      </w:pPr>
      <w:proofErr w:type="spellStart"/>
      <w:r w:rsidRPr="00BB6634">
        <w:rPr>
          <w:sz w:val="24"/>
          <w:szCs w:val="24"/>
        </w:rPr>
        <w:t>Концедент</w:t>
      </w:r>
      <w:proofErr w:type="spellEnd"/>
      <w:r w:rsidRPr="00BB6634">
        <w:rPr>
          <w:sz w:val="24"/>
          <w:szCs w:val="24"/>
        </w:rPr>
        <w:t xml:space="preserve"> подтверждает обязанность возместить Концессионеру оставшуюся часть фактически понесенных расходов по строительству объекта Соглашения в размере _____________________руб., в </w:t>
      </w:r>
      <w:r w:rsidR="00EA3915" w:rsidRPr="00BB6634">
        <w:rPr>
          <w:sz w:val="24"/>
          <w:szCs w:val="24"/>
        </w:rPr>
        <w:t xml:space="preserve">следующем </w:t>
      </w:r>
      <w:r w:rsidRPr="00BB6634">
        <w:rPr>
          <w:sz w:val="24"/>
          <w:szCs w:val="24"/>
        </w:rPr>
        <w:t>п</w:t>
      </w:r>
      <w:r w:rsidR="00312ABF" w:rsidRPr="00BB6634">
        <w:rPr>
          <w:sz w:val="24"/>
          <w:szCs w:val="24"/>
        </w:rPr>
        <w:t>орядке и сроки</w:t>
      </w:r>
      <w:r w:rsidR="00EA3915" w:rsidRPr="00BB6634">
        <w:rPr>
          <w:sz w:val="24"/>
          <w:szCs w:val="24"/>
        </w:rPr>
        <w:t>:</w:t>
      </w:r>
      <w:r w:rsidR="00312ABF" w:rsidRPr="00BB6634">
        <w:rPr>
          <w:sz w:val="24"/>
          <w:szCs w:val="24"/>
        </w:rPr>
        <w:t xml:space="preserve"> </w:t>
      </w:r>
      <w:r w:rsidR="00EA3915" w:rsidRPr="00BB6634">
        <w:rPr>
          <w:sz w:val="24"/>
          <w:szCs w:val="24"/>
        </w:rPr>
        <w:t>_______________</w:t>
      </w:r>
      <w:r w:rsidRPr="00BB6634">
        <w:rPr>
          <w:sz w:val="24"/>
          <w:szCs w:val="24"/>
        </w:rPr>
        <w:t>.</w:t>
      </w:r>
    </w:p>
    <w:p w:rsidR="007C74F9" w:rsidRPr="00BB6634" w:rsidRDefault="007C74F9" w:rsidP="00BB6634">
      <w:pPr>
        <w:numPr>
          <w:ilvl w:val="0"/>
          <w:numId w:val="9"/>
        </w:numPr>
        <w:ind w:left="0" w:firstLine="709"/>
        <w:contextualSpacing/>
        <w:jc w:val="both"/>
        <w:rPr>
          <w:sz w:val="24"/>
          <w:szCs w:val="24"/>
        </w:rPr>
      </w:pPr>
      <w:r w:rsidRPr="00BB6634">
        <w:rPr>
          <w:sz w:val="24"/>
          <w:szCs w:val="24"/>
        </w:rPr>
        <w:t xml:space="preserve">Претензии </w:t>
      </w:r>
      <w:proofErr w:type="spellStart"/>
      <w:r w:rsidRPr="00BB6634">
        <w:rPr>
          <w:sz w:val="24"/>
          <w:szCs w:val="24"/>
        </w:rPr>
        <w:t>Концедента</w:t>
      </w:r>
      <w:proofErr w:type="spellEnd"/>
      <w:r w:rsidRPr="00BB6634">
        <w:rPr>
          <w:sz w:val="24"/>
          <w:szCs w:val="24"/>
        </w:rPr>
        <w:t xml:space="preserve"> по исполнению условий Соглашения Концессионером  отсутствуют.</w:t>
      </w:r>
    </w:p>
    <w:p w:rsidR="00EA3915" w:rsidRPr="00BB6634" w:rsidRDefault="00EA3915" w:rsidP="00BB6634">
      <w:pPr>
        <w:numPr>
          <w:ilvl w:val="0"/>
          <w:numId w:val="9"/>
        </w:numPr>
        <w:ind w:left="0" w:firstLine="709"/>
        <w:contextualSpacing/>
        <w:jc w:val="both"/>
        <w:rPr>
          <w:sz w:val="24"/>
          <w:szCs w:val="24"/>
        </w:rPr>
      </w:pPr>
      <w:r w:rsidRPr="00BB6634">
        <w:rPr>
          <w:sz w:val="24"/>
          <w:szCs w:val="24"/>
        </w:rPr>
        <w:t xml:space="preserve">Обязательства Концессионера перед </w:t>
      </w:r>
      <w:proofErr w:type="spellStart"/>
      <w:r w:rsidRPr="00BB6634">
        <w:rPr>
          <w:sz w:val="24"/>
          <w:szCs w:val="24"/>
        </w:rPr>
        <w:t>Концедентом</w:t>
      </w:r>
      <w:proofErr w:type="spellEnd"/>
      <w:r w:rsidRPr="00BB6634">
        <w:rPr>
          <w:sz w:val="24"/>
          <w:szCs w:val="24"/>
        </w:rPr>
        <w:t xml:space="preserve"> считаются выполненными в полном объеме.</w:t>
      </w:r>
    </w:p>
    <w:p w:rsidR="00EA3915" w:rsidRPr="00BB6634" w:rsidRDefault="00EA3915" w:rsidP="00BB6634">
      <w:pPr>
        <w:numPr>
          <w:ilvl w:val="0"/>
          <w:numId w:val="9"/>
        </w:numPr>
        <w:ind w:left="0" w:firstLine="709"/>
        <w:contextualSpacing/>
        <w:jc w:val="both"/>
        <w:rPr>
          <w:sz w:val="24"/>
          <w:szCs w:val="24"/>
        </w:rPr>
      </w:pPr>
      <w:r w:rsidRPr="00BB6634">
        <w:rPr>
          <w:sz w:val="24"/>
          <w:szCs w:val="24"/>
        </w:rPr>
        <w:t xml:space="preserve"> Обязательства   </w:t>
      </w:r>
      <w:proofErr w:type="spellStart"/>
      <w:r w:rsidRPr="00BB6634">
        <w:rPr>
          <w:sz w:val="24"/>
          <w:szCs w:val="24"/>
        </w:rPr>
        <w:t>Концедента</w:t>
      </w:r>
      <w:proofErr w:type="spellEnd"/>
      <w:r w:rsidRPr="00BB6634">
        <w:rPr>
          <w:sz w:val="24"/>
          <w:szCs w:val="24"/>
        </w:rPr>
        <w:t xml:space="preserve"> перед Концессионером  в части исполнения обязательств в полном объеме будут считаться исполненными </w:t>
      </w:r>
      <w:proofErr w:type="gramStart"/>
      <w:r w:rsidRPr="00BB6634">
        <w:rPr>
          <w:sz w:val="24"/>
          <w:szCs w:val="24"/>
        </w:rPr>
        <w:t>с даты выполнения</w:t>
      </w:r>
      <w:proofErr w:type="gramEnd"/>
      <w:r w:rsidRPr="00BB6634">
        <w:rPr>
          <w:sz w:val="24"/>
          <w:szCs w:val="24"/>
        </w:rPr>
        <w:t xml:space="preserve"> </w:t>
      </w:r>
      <w:proofErr w:type="spellStart"/>
      <w:r w:rsidRPr="00BB6634">
        <w:rPr>
          <w:sz w:val="24"/>
          <w:szCs w:val="24"/>
        </w:rPr>
        <w:t>Концедентом</w:t>
      </w:r>
      <w:proofErr w:type="spellEnd"/>
      <w:r w:rsidRPr="00BB6634">
        <w:rPr>
          <w:sz w:val="24"/>
          <w:szCs w:val="24"/>
        </w:rPr>
        <w:t xml:space="preserve"> обязательств, предусмотренных пунктом 2 настоящего акта.</w:t>
      </w:r>
    </w:p>
    <w:p w:rsidR="007C74F9" w:rsidRPr="00BB6634" w:rsidRDefault="00EA3915" w:rsidP="00BB6634">
      <w:pPr>
        <w:numPr>
          <w:ilvl w:val="0"/>
          <w:numId w:val="9"/>
        </w:numPr>
        <w:ind w:left="0" w:firstLine="709"/>
        <w:contextualSpacing/>
        <w:jc w:val="both"/>
        <w:rPr>
          <w:sz w:val="24"/>
          <w:szCs w:val="24"/>
        </w:rPr>
      </w:pPr>
      <w:r w:rsidRPr="00BB6634">
        <w:rPr>
          <w:sz w:val="24"/>
          <w:szCs w:val="24"/>
        </w:rPr>
        <w:t xml:space="preserve"> </w:t>
      </w:r>
      <w:r w:rsidR="007C74F9" w:rsidRPr="00BB6634">
        <w:rPr>
          <w:sz w:val="24"/>
          <w:szCs w:val="24"/>
        </w:rPr>
        <w:t>Подписи Сторон:</w:t>
      </w:r>
    </w:p>
    <w:p w:rsidR="007C74F9" w:rsidRPr="00BB6634" w:rsidRDefault="007C74F9" w:rsidP="00BB6634">
      <w:pPr>
        <w:ind w:firstLine="709"/>
        <w:contextualSpacing/>
        <w:jc w:val="both"/>
        <w:rPr>
          <w:sz w:val="24"/>
          <w:szCs w:val="24"/>
        </w:rPr>
      </w:pPr>
    </w:p>
    <w:p w:rsidR="007C74F9" w:rsidRPr="00BB6634" w:rsidRDefault="007C74F9" w:rsidP="00BB6634">
      <w:pPr>
        <w:jc w:val="both"/>
        <w:rPr>
          <w:sz w:val="24"/>
          <w:szCs w:val="24"/>
        </w:rPr>
      </w:pPr>
    </w:p>
    <w:tbl>
      <w:tblPr>
        <w:tblW w:w="9900" w:type="dxa"/>
        <w:tblInd w:w="108" w:type="dxa"/>
        <w:tblLook w:val="00A0" w:firstRow="1" w:lastRow="0" w:firstColumn="1" w:lastColumn="0" w:noHBand="0" w:noVBand="0"/>
      </w:tblPr>
      <w:tblGrid>
        <w:gridCol w:w="4860"/>
        <w:gridCol w:w="5040"/>
      </w:tblGrid>
      <w:tr w:rsidR="007C74F9" w:rsidRPr="00BB6634" w:rsidTr="00636C07">
        <w:trPr>
          <w:trHeight w:val="1683"/>
        </w:trPr>
        <w:tc>
          <w:tcPr>
            <w:tcW w:w="4860" w:type="dxa"/>
          </w:tcPr>
          <w:p w:rsidR="007C74F9" w:rsidRPr="00BB6634" w:rsidRDefault="007C74F9" w:rsidP="00BB6634">
            <w:pPr>
              <w:jc w:val="both"/>
              <w:rPr>
                <w:sz w:val="24"/>
                <w:szCs w:val="24"/>
              </w:rPr>
            </w:pPr>
            <w:r w:rsidRPr="00BB6634">
              <w:rPr>
                <w:sz w:val="24"/>
                <w:szCs w:val="24"/>
              </w:rPr>
              <w:t>Подписи Сторон:</w:t>
            </w:r>
          </w:p>
          <w:p w:rsidR="007C74F9" w:rsidRPr="00BB6634" w:rsidRDefault="007C74F9" w:rsidP="00BB6634">
            <w:pPr>
              <w:jc w:val="both"/>
              <w:rPr>
                <w:b/>
                <w:sz w:val="24"/>
                <w:szCs w:val="24"/>
              </w:rPr>
            </w:pPr>
            <w:r w:rsidRPr="00BB6634">
              <w:rPr>
                <w:b/>
                <w:sz w:val="24"/>
                <w:szCs w:val="24"/>
              </w:rPr>
              <w:t xml:space="preserve">От </w:t>
            </w:r>
            <w:proofErr w:type="spellStart"/>
            <w:r w:rsidRPr="00BB6634">
              <w:rPr>
                <w:b/>
                <w:sz w:val="24"/>
                <w:szCs w:val="24"/>
              </w:rPr>
              <w:t>Концедента</w:t>
            </w:r>
            <w:proofErr w:type="spellEnd"/>
          </w:p>
          <w:p w:rsidR="007C74F9" w:rsidRPr="00BB6634" w:rsidRDefault="007C74F9" w:rsidP="00BB6634">
            <w:pPr>
              <w:jc w:val="both"/>
              <w:rPr>
                <w:sz w:val="24"/>
                <w:szCs w:val="24"/>
              </w:rPr>
            </w:pPr>
            <w:r w:rsidRPr="00BB6634">
              <w:rPr>
                <w:sz w:val="24"/>
                <w:szCs w:val="24"/>
              </w:rPr>
              <w:t xml:space="preserve"> </w:t>
            </w:r>
          </w:p>
          <w:p w:rsidR="007C74F9" w:rsidRPr="00BB6634" w:rsidRDefault="007C74F9" w:rsidP="00BB6634">
            <w:pPr>
              <w:jc w:val="both"/>
              <w:rPr>
                <w:sz w:val="24"/>
                <w:szCs w:val="24"/>
              </w:rPr>
            </w:pPr>
          </w:p>
          <w:p w:rsidR="007C74F9" w:rsidRPr="00BB6634" w:rsidRDefault="007C74F9" w:rsidP="00BB6634">
            <w:pPr>
              <w:jc w:val="both"/>
              <w:rPr>
                <w:sz w:val="24"/>
                <w:szCs w:val="24"/>
              </w:rPr>
            </w:pPr>
          </w:p>
          <w:p w:rsidR="007C74F9" w:rsidRPr="00BB6634" w:rsidRDefault="007C74F9" w:rsidP="00BB6634">
            <w:pPr>
              <w:jc w:val="both"/>
              <w:rPr>
                <w:sz w:val="24"/>
                <w:szCs w:val="24"/>
              </w:rPr>
            </w:pPr>
          </w:p>
          <w:p w:rsidR="007C74F9" w:rsidRPr="00BB6634" w:rsidRDefault="007C74F9" w:rsidP="00BB6634">
            <w:pPr>
              <w:jc w:val="both"/>
              <w:rPr>
                <w:sz w:val="24"/>
                <w:szCs w:val="24"/>
              </w:rPr>
            </w:pPr>
          </w:p>
          <w:p w:rsidR="007C74F9" w:rsidRPr="00BB6634" w:rsidRDefault="007C74F9" w:rsidP="00BB6634">
            <w:pPr>
              <w:jc w:val="both"/>
              <w:rPr>
                <w:sz w:val="24"/>
                <w:szCs w:val="24"/>
              </w:rPr>
            </w:pPr>
          </w:p>
          <w:p w:rsidR="007C74F9" w:rsidRPr="00BB6634" w:rsidRDefault="007C74F9" w:rsidP="00BB6634">
            <w:pPr>
              <w:jc w:val="both"/>
              <w:rPr>
                <w:sz w:val="24"/>
                <w:szCs w:val="24"/>
              </w:rPr>
            </w:pPr>
          </w:p>
          <w:p w:rsidR="007C74F9" w:rsidRPr="00BB6634" w:rsidRDefault="007C74F9" w:rsidP="00BB6634">
            <w:pPr>
              <w:jc w:val="both"/>
              <w:rPr>
                <w:sz w:val="24"/>
                <w:szCs w:val="24"/>
              </w:rPr>
            </w:pPr>
          </w:p>
          <w:p w:rsidR="007C74F9" w:rsidRPr="00BB6634" w:rsidRDefault="007C74F9" w:rsidP="00BB6634">
            <w:pPr>
              <w:jc w:val="both"/>
              <w:rPr>
                <w:sz w:val="24"/>
                <w:szCs w:val="24"/>
              </w:rPr>
            </w:pPr>
          </w:p>
          <w:p w:rsidR="007C74F9" w:rsidRPr="00BB6634" w:rsidRDefault="007C74F9" w:rsidP="00BB6634">
            <w:pPr>
              <w:jc w:val="both"/>
              <w:rPr>
                <w:sz w:val="24"/>
                <w:szCs w:val="24"/>
              </w:rPr>
            </w:pPr>
          </w:p>
          <w:p w:rsidR="007C74F9" w:rsidRPr="00BB6634" w:rsidRDefault="007C74F9" w:rsidP="00BB6634">
            <w:pPr>
              <w:jc w:val="both"/>
              <w:rPr>
                <w:sz w:val="24"/>
                <w:szCs w:val="24"/>
              </w:rPr>
            </w:pPr>
          </w:p>
          <w:p w:rsidR="007C74F9" w:rsidRPr="00BB6634" w:rsidRDefault="007C74F9" w:rsidP="00BB6634">
            <w:pPr>
              <w:jc w:val="both"/>
              <w:rPr>
                <w:sz w:val="24"/>
                <w:szCs w:val="24"/>
              </w:rPr>
            </w:pPr>
          </w:p>
          <w:p w:rsidR="007C74F9" w:rsidRPr="00BB6634" w:rsidRDefault="007C74F9" w:rsidP="00BB6634">
            <w:pPr>
              <w:jc w:val="both"/>
              <w:rPr>
                <w:sz w:val="24"/>
                <w:szCs w:val="24"/>
              </w:rPr>
            </w:pPr>
          </w:p>
          <w:p w:rsidR="007C74F9" w:rsidRPr="00BB6634" w:rsidRDefault="007C74F9" w:rsidP="00BB6634">
            <w:pPr>
              <w:jc w:val="both"/>
              <w:rPr>
                <w:sz w:val="24"/>
                <w:szCs w:val="24"/>
              </w:rPr>
            </w:pPr>
          </w:p>
          <w:p w:rsidR="007C74F9" w:rsidRPr="00BB6634" w:rsidRDefault="007C74F9" w:rsidP="00BB6634">
            <w:pPr>
              <w:jc w:val="both"/>
              <w:rPr>
                <w:sz w:val="24"/>
                <w:szCs w:val="24"/>
              </w:rPr>
            </w:pPr>
          </w:p>
          <w:p w:rsidR="007C74F9" w:rsidRPr="00BB6634" w:rsidRDefault="007C74F9" w:rsidP="00BB6634">
            <w:pPr>
              <w:jc w:val="both"/>
              <w:rPr>
                <w:sz w:val="24"/>
                <w:szCs w:val="24"/>
              </w:rPr>
            </w:pPr>
          </w:p>
          <w:p w:rsidR="003E383D" w:rsidRPr="00BB6634" w:rsidRDefault="003E383D" w:rsidP="00BB6634">
            <w:pPr>
              <w:jc w:val="both"/>
              <w:rPr>
                <w:sz w:val="24"/>
                <w:szCs w:val="24"/>
              </w:rPr>
            </w:pPr>
          </w:p>
          <w:p w:rsidR="003E383D" w:rsidRPr="00BB6634" w:rsidRDefault="003E383D" w:rsidP="00BB6634">
            <w:pPr>
              <w:jc w:val="both"/>
              <w:rPr>
                <w:sz w:val="24"/>
                <w:szCs w:val="24"/>
              </w:rPr>
            </w:pPr>
          </w:p>
          <w:p w:rsidR="004B116A" w:rsidRPr="00BB6634" w:rsidRDefault="004B116A" w:rsidP="00BB6634">
            <w:pPr>
              <w:rPr>
                <w:sz w:val="24"/>
                <w:szCs w:val="24"/>
              </w:rPr>
            </w:pPr>
          </w:p>
          <w:p w:rsidR="004B116A" w:rsidRPr="00BB6634" w:rsidRDefault="004B116A" w:rsidP="00BB6634">
            <w:pPr>
              <w:rPr>
                <w:sz w:val="24"/>
                <w:szCs w:val="24"/>
              </w:rPr>
            </w:pPr>
          </w:p>
          <w:p w:rsidR="004B116A" w:rsidRPr="00BB6634" w:rsidRDefault="004B116A" w:rsidP="00BB6634">
            <w:pPr>
              <w:rPr>
                <w:sz w:val="24"/>
                <w:szCs w:val="24"/>
              </w:rPr>
            </w:pPr>
          </w:p>
        </w:tc>
        <w:tc>
          <w:tcPr>
            <w:tcW w:w="5040" w:type="dxa"/>
            <w:hideMark/>
          </w:tcPr>
          <w:p w:rsidR="007C74F9" w:rsidRPr="00BB6634" w:rsidRDefault="007C74F9" w:rsidP="00BB6634">
            <w:pPr>
              <w:jc w:val="both"/>
              <w:rPr>
                <w:b/>
                <w:sz w:val="24"/>
                <w:szCs w:val="24"/>
              </w:rPr>
            </w:pPr>
          </w:p>
          <w:p w:rsidR="007C74F9" w:rsidRPr="00BB6634" w:rsidRDefault="007C74F9" w:rsidP="00BB6634">
            <w:pPr>
              <w:jc w:val="both"/>
              <w:rPr>
                <w:b/>
                <w:sz w:val="24"/>
                <w:szCs w:val="24"/>
              </w:rPr>
            </w:pPr>
            <w:r w:rsidRPr="00BB6634">
              <w:rPr>
                <w:b/>
                <w:sz w:val="24"/>
                <w:szCs w:val="24"/>
              </w:rPr>
              <w:t>От Концессионера</w:t>
            </w:r>
          </w:p>
          <w:p w:rsidR="007C74F9" w:rsidRPr="00BB6634" w:rsidRDefault="007C74F9" w:rsidP="00BB6634">
            <w:pPr>
              <w:rPr>
                <w:b/>
                <w:sz w:val="24"/>
                <w:szCs w:val="24"/>
                <w:u w:val="single"/>
              </w:rPr>
            </w:pPr>
            <w:r w:rsidRPr="00BB6634">
              <w:rPr>
                <w:sz w:val="24"/>
                <w:szCs w:val="24"/>
              </w:rPr>
              <w:t xml:space="preserve">  </w:t>
            </w:r>
          </w:p>
        </w:tc>
      </w:tr>
    </w:tbl>
    <w:p w:rsidR="00865F99" w:rsidRPr="00BB6634" w:rsidRDefault="00865F99" w:rsidP="00BB6634">
      <w:pPr>
        <w:jc w:val="center"/>
        <w:rPr>
          <w:b/>
          <w:sz w:val="24"/>
          <w:szCs w:val="24"/>
        </w:rPr>
      </w:pPr>
      <w:r w:rsidRPr="00BB6634">
        <w:rPr>
          <w:b/>
          <w:sz w:val="24"/>
          <w:szCs w:val="24"/>
        </w:rPr>
        <w:t xml:space="preserve">ПРИЛОЖЕНИЕ № </w:t>
      </w:r>
      <w:r w:rsidR="007C74F9" w:rsidRPr="00BB6634">
        <w:rPr>
          <w:b/>
          <w:sz w:val="24"/>
          <w:szCs w:val="24"/>
        </w:rPr>
        <w:t>7</w:t>
      </w:r>
    </w:p>
    <w:p w:rsidR="00865F99" w:rsidRPr="00BB6634" w:rsidRDefault="00865F99" w:rsidP="00BB6634">
      <w:pPr>
        <w:jc w:val="center"/>
        <w:rPr>
          <w:b/>
          <w:sz w:val="24"/>
          <w:szCs w:val="24"/>
        </w:rPr>
      </w:pPr>
      <w:r w:rsidRPr="00BB6634">
        <w:rPr>
          <w:b/>
          <w:sz w:val="24"/>
          <w:szCs w:val="24"/>
        </w:rPr>
        <w:t>К КОНЦЕССИОННОМУСОГЛАШЕНИЮ от «______»_________________20__ №__________________</w:t>
      </w:r>
    </w:p>
    <w:p w:rsidR="009A280B" w:rsidRPr="00BB6634" w:rsidRDefault="009A280B" w:rsidP="00BB6634">
      <w:pPr>
        <w:autoSpaceDE w:val="0"/>
        <w:autoSpaceDN w:val="0"/>
        <w:adjustRightInd w:val="0"/>
        <w:ind w:firstLine="709"/>
        <w:jc w:val="center"/>
        <w:rPr>
          <w:b/>
          <w:bCs/>
          <w:sz w:val="24"/>
          <w:szCs w:val="24"/>
        </w:rPr>
      </w:pPr>
      <w:r w:rsidRPr="00BB6634">
        <w:rPr>
          <w:b/>
          <w:bCs/>
          <w:sz w:val="24"/>
          <w:szCs w:val="24"/>
        </w:rPr>
        <w:t xml:space="preserve">в отношении систем коммунальной инфраструктуры </w:t>
      </w:r>
    </w:p>
    <w:p w:rsidR="009A280B" w:rsidRPr="00BB6634" w:rsidRDefault="009A280B" w:rsidP="00BB6634">
      <w:pPr>
        <w:autoSpaceDE w:val="0"/>
        <w:autoSpaceDN w:val="0"/>
        <w:adjustRightInd w:val="0"/>
        <w:ind w:firstLine="709"/>
        <w:jc w:val="center"/>
        <w:rPr>
          <w:b/>
          <w:bCs/>
          <w:sz w:val="24"/>
          <w:szCs w:val="24"/>
        </w:rPr>
      </w:pPr>
      <w:r w:rsidRPr="00BB6634">
        <w:rPr>
          <w:b/>
          <w:bCs/>
          <w:sz w:val="24"/>
          <w:szCs w:val="24"/>
        </w:rPr>
        <w:t>и иных объектов коммунального хозяйства</w:t>
      </w:r>
    </w:p>
    <w:p w:rsidR="00636C07" w:rsidRPr="00BB6634" w:rsidRDefault="009A280B" w:rsidP="00BB6634">
      <w:pPr>
        <w:jc w:val="center"/>
        <w:rPr>
          <w:b/>
          <w:sz w:val="24"/>
          <w:szCs w:val="24"/>
        </w:rPr>
      </w:pPr>
      <w:r w:rsidRPr="00BB6634">
        <w:rPr>
          <w:b/>
          <w:sz w:val="24"/>
          <w:szCs w:val="24"/>
        </w:rPr>
        <w:t xml:space="preserve"> </w:t>
      </w:r>
    </w:p>
    <w:p w:rsidR="002852D3" w:rsidRPr="00BB6634" w:rsidRDefault="000F6115" w:rsidP="00BB6634">
      <w:pPr>
        <w:jc w:val="center"/>
        <w:rPr>
          <w:b/>
          <w:sz w:val="24"/>
          <w:szCs w:val="24"/>
        </w:rPr>
      </w:pPr>
      <w:r w:rsidRPr="00BB6634">
        <w:rPr>
          <w:b/>
          <w:sz w:val="24"/>
          <w:szCs w:val="24"/>
        </w:rPr>
        <w:t xml:space="preserve">          </w:t>
      </w:r>
      <w:r w:rsidR="00636C07" w:rsidRPr="00BB6634">
        <w:rPr>
          <w:b/>
          <w:sz w:val="24"/>
          <w:szCs w:val="24"/>
        </w:rPr>
        <w:t xml:space="preserve"> </w:t>
      </w:r>
    </w:p>
    <w:p w:rsidR="00865F99" w:rsidRPr="00BB6634" w:rsidRDefault="00865F99" w:rsidP="00BB6634">
      <w:pPr>
        <w:jc w:val="center"/>
        <w:rPr>
          <w:sz w:val="24"/>
          <w:szCs w:val="24"/>
        </w:rPr>
      </w:pPr>
      <w:r w:rsidRPr="00BB6634">
        <w:rPr>
          <w:b/>
          <w:sz w:val="24"/>
          <w:szCs w:val="24"/>
        </w:rPr>
        <w:t xml:space="preserve"> </w:t>
      </w:r>
    </w:p>
    <w:p w:rsidR="00865F99" w:rsidRPr="00BB6634" w:rsidRDefault="002852D3" w:rsidP="00BB6634">
      <w:pPr>
        <w:widowControl w:val="0"/>
        <w:autoSpaceDE w:val="0"/>
        <w:autoSpaceDN w:val="0"/>
        <w:adjustRightInd w:val="0"/>
        <w:jc w:val="center"/>
        <w:rPr>
          <w:sz w:val="24"/>
          <w:szCs w:val="24"/>
        </w:rPr>
      </w:pPr>
      <w:r w:rsidRPr="00BB6634">
        <w:rPr>
          <w:b/>
          <w:sz w:val="24"/>
          <w:szCs w:val="24"/>
        </w:rPr>
        <w:t xml:space="preserve"> </w:t>
      </w:r>
    </w:p>
    <w:p w:rsidR="00865F99" w:rsidRPr="00BB6634" w:rsidRDefault="00865F99" w:rsidP="00BB6634">
      <w:pPr>
        <w:jc w:val="center"/>
        <w:rPr>
          <w:b/>
          <w:sz w:val="24"/>
          <w:szCs w:val="24"/>
        </w:rPr>
      </w:pPr>
    </w:p>
    <w:p w:rsidR="006717A7" w:rsidRPr="00BB6634" w:rsidRDefault="002E4B12" w:rsidP="00BB6634">
      <w:pPr>
        <w:jc w:val="center"/>
        <w:rPr>
          <w:b/>
          <w:sz w:val="24"/>
          <w:szCs w:val="24"/>
        </w:rPr>
      </w:pPr>
      <w:r w:rsidRPr="00BB6634">
        <w:rPr>
          <w:b/>
          <w:sz w:val="24"/>
          <w:szCs w:val="24"/>
        </w:rPr>
        <w:t>Описание земельн</w:t>
      </w:r>
      <w:r w:rsidR="007C74F9" w:rsidRPr="00BB6634">
        <w:rPr>
          <w:b/>
          <w:sz w:val="24"/>
          <w:szCs w:val="24"/>
        </w:rPr>
        <w:t>ого</w:t>
      </w:r>
      <w:r w:rsidRPr="00BB6634">
        <w:rPr>
          <w:b/>
          <w:sz w:val="24"/>
          <w:szCs w:val="24"/>
        </w:rPr>
        <w:t xml:space="preserve"> участк</w:t>
      </w:r>
      <w:r w:rsidR="007C74F9" w:rsidRPr="00BB6634">
        <w:rPr>
          <w:b/>
          <w:sz w:val="24"/>
          <w:szCs w:val="24"/>
        </w:rPr>
        <w:t>а</w:t>
      </w:r>
    </w:p>
    <w:p w:rsidR="002E4B12" w:rsidRPr="00BB6634" w:rsidRDefault="002E4B12" w:rsidP="00BB6634">
      <w:pPr>
        <w:jc w:val="center"/>
        <w:rPr>
          <w:sz w:val="24"/>
          <w:szCs w:val="24"/>
        </w:rPr>
      </w:pPr>
    </w:p>
    <w:tbl>
      <w:tblPr>
        <w:tblStyle w:val="aff2"/>
        <w:tblW w:w="0" w:type="auto"/>
        <w:tblLook w:val="04A0" w:firstRow="1" w:lastRow="0" w:firstColumn="1" w:lastColumn="0" w:noHBand="0" w:noVBand="1"/>
      </w:tblPr>
      <w:tblGrid>
        <w:gridCol w:w="765"/>
        <w:gridCol w:w="1566"/>
        <w:gridCol w:w="2346"/>
        <w:gridCol w:w="1828"/>
        <w:gridCol w:w="1223"/>
        <w:gridCol w:w="1843"/>
      </w:tblGrid>
      <w:tr w:rsidR="002E4B12" w:rsidRPr="00BB6634" w:rsidTr="00186083">
        <w:tc>
          <w:tcPr>
            <w:tcW w:w="765" w:type="dxa"/>
          </w:tcPr>
          <w:p w:rsidR="002E4B12" w:rsidRPr="00BB6634" w:rsidRDefault="002E4B12" w:rsidP="00BB6634">
            <w:pPr>
              <w:jc w:val="center"/>
              <w:rPr>
                <w:sz w:val="24"/>
                <w:szCs w:val="24"/>
              </w:rPr>
            </w:pPr>
            <w:r w:rsidRPr="00BB6634">
              <w:rPr>
                <w:sz w:val="24"/>
                <w:szCs w:val="24"/>
              </w:rPr>
              <w:t xml:space="preserve">№ </w:t>
            </w:r>
            <w:proofErr w:type="gramStart"/>
            <w:r w:rsidRPr="00BB6634">
              <w:rPr>
                <w:sz w:val="24"/>
                <w:szCs w:val="24"/>
              </w:rPr>
              <w:t>п</w:t>
            </w:r>
            <w:proofErr w:type="gramEnd"/>
            <w:r w:rsidRPr="00BB6634">
              <w:rPr>
                <w:sz w:val="24"/>
                <w:szCs w:val="24"/>
              </w:rPr>
              <w:t>/п</w:t>
            </w:r>
          </w:p>
        </w:tc>
        <w:tc>
          <w:tcPr>
            <w:tcW w:w="1566" w:type="dxa"/>
          </w:tcPr>
          <w:p w:rsidR="002E4B12" w:rsidRPr="00BB6634" w:rsidRDefault="002E4B12" w:rsidP="00BB6634">
            <w:pPr>
              <w:jc w:val="center"/>
              <w:rPr>
                <w:sz w:val="24"/>
                <w:szCs w:val="24"/>
              </w:rPr>
            </w:pPr>
            <w:r w:rsidRPr="00BB6634">
              <w:rPr>
                <w:sz w:val="24"/>
                <w:szCs w:val="24"/>
              </w:rPr>
              <w:t>Кадастровый номер</w:t>
            </w:r>
            <w:r w:rsidR="00A644D6" w:rsidRPr="00BB6634">
              <w:rPr>
                <w:sz w:val="24"/>
                <w:szCs w:val="24"/>
              </w:rPr>
              <w:t xml:space="preserve"> </w:t>
            </w:r>
            <w:r w:rsidR="00312ABF" w:rsidRPr="00BB6634">
              <w:rPr>
                <w:sz w:val="24"/>
                <w:szCs w:val="24"/>
              </w:rPr>
              <w:t xml:space="preserve"> </w:t>
            </w:r>
          </w:p>
        </w:tc>
        <w:tc>
          <w:tcPr>
            <w:tcW w:w="2346" w:type="dxa"/>
          </w:tcPr>
          <w:p w:rsidR="002E4B12" w:rsidRPr="00BB6634" w:rsidRDefault="002E4B12" w:rsidP="00BB6634">
            <w:pPr>
              <w:jc w:val="center"/>
              <w:rPr>
                <w:sz w:val="24"/>
                <w:szCs w:val="24"/>
              </w:rPr>
            </w:pPr>
            <w:r w:rsidRPr="00BB6634">
              <w:rPr>
                <w:sz w:val="24"/>
                <w:szCs w:val="24"/>
              </w:rPr>
              <w:t>Местонахождение</w:t>
            </w:r>
          </w:p>
        </w:tc>
        <w:tc>
          <w:tcPr>
            <w:tcW w:w="1828" w:type="dxa"/>
          </w:tcPr>
          <w:p w:rsidR="002E4B12" w:rsidRPr="00BB6634" w:rsidRDefault="002E4B12" w:rsidP="00BB6634">
            <w:pPr>
              <w:jc w:val="center"/>
              <w:rPr>
                <w:sz w:val="24"/>
                <w:szCs w:val="24"/>
              </w:rPr>
            </w:pPr>
            <w:r w:rsidRPr="00BB6634">
              <w:rPr>
                <w:sz w:val="24"/>
                <w:szCs w:val="24"/>
              </w:rPr>
              <w:t>Площадь</w:t>
            </w:r>
          </w:p>
        </w:tc>
        <w:tc>
          <w:tcPr>
            <w:tcW w:w="1223" w:type="dxa"/>
          </w:tcPr>
          <w:p w:rsidR="002E4B12" w:rsidRPr="00BB6634" w:rsidRDefault="002E4B12" w:rsidP="00BB6634">
            <w:pPr>
              <w:jc w:val="center"/>
              <w:rPr>
                <w:sz w:val="24"/>
                <w:szCs w:val="24"/>
              </w:rPr>
            </w:pPr>
            <w:r w:rsidRPr="00BB6634">
              <w:rPr>
                <w:sz w:val="24"/>
                <w:szCs w:val="24"/>
              </w:rPr>
              <w:t>Описание границ и иные сведения из ГКН</w:t>
            </w:r>
          </w:p>
        </w:tc>
        <w:tc>
          <w:tcPr>
            <w:tcW w:w="1843" w:type="dxa"/>
          </w:tcPr>
          <w:p w:rsidR="002E4B12" w:rsidRPr="00BB6634" w:rsidRDefault="002E4B12" w:rsidP="00BB6634">
            <w:pPr>
              <w:jc w:val="center"/>
              <w:rPr>
                <w:sz w:val="24"/>
                <w:szCs w:val="24"/>
              </w:rPr>
            </w:pPr>
            <w:r w:rsidRPr="00BB6634">
              <w:rPr>
                <w:sz w:val="24"/>
                <w:szCs w:val="24"/>
              </w:rPr>
              <w:t>Объекты имущества,  расположенные на земельном участке</w:t>
            </w:r>
          </w:p>
        </w:tc>
      </w:tr>
      <w:tr w:rsidR="00EA7B60" w:rsidRPr="00BB6634" w:rsidTr="00A065ED">
        <w:trPr>
          <w:trHeight w:val="309"/>
        </w:trPr>
        <w:tc>
          <w:tcPr>
            <w:tcW w:w="765" w:type="dxa"/>
          </w:tcPr>
          <w:p w:rsidR="00EA7B60" w:rsidRPr="00BB6634" w:rsidRDefault="00EA7B60" w:rsidP="00BB6634">
            <w:pPr>
              <w:jc w:val="center"/>
              <w:rPr>
                <w:sz w:val="24"/>
                <w:szCs w:val="24"/>
              </w:rPr>
            </w:pPr>
            <w:r w:rsidRPr="00BB6634">
              <w:rPr>
                <w:sz w:val="24"/>
                <w:szCs w:val="24"/>
              </w:rPr>
              <w:t>1</w:t>
            </w:r>
          </w:p>
        </w:tc>
        <w:tc>
          <w:tcPr>
            <w:tcW w:w="1566" w:type="dxa"/>
          </w:tcPr>
          <w:p w:rsidR="00EA7B60" w:rsidRPr="00BB6634" w:rsidRDefault="00EA7B60" w:rsidP="00BB6634">
            <w:pPr>
              <w:jc w:val="center"/>
              <w:rPr>
                <w:b/>
                <w:sz w:val="24"/>
                <w:szCs w:val="24"/>
              </w:rPr>
            </w:pPr>
          </w:p>
        </w:tc>
        <w:tc>
          <w:tcPr>
            <w:tcW w:w="2346" w:type="dxa"/>
          </w:tcPr>
          <w:p w:rsidR="00EA7B60" w:rsidRPr="00BB6634" w:rsidRDefault="00EA7B60" w:rsidP="00BB6634">
            <w:pPr>
              <w:jc w:val="center"/>
              <w:rPr>
                <w:b/>
                <w:sz w:val="24"/>
                <w:szCs w:val="24"/>
              </w:rPr>
            </w:pPr>
          </w:p>
        </w:tc>
        <w:tc>
          <w:tcPr>
            <w:tcW w:w="1828" w:type="dxa"/>
          </w:tcPr>
          <w:p w:rsidR="00EA7B60" w:rsidRPr="00BB6634" w:rsidRDefault="00EA7B60" w:rsidP="00BB6634">
            <w:pPr>
              <w:jc w:val="center"/>
              <w:rPr>
                <w:b/>
                <w:sz w:val="24"/>
                <w:szCs w:val="24"/>
              </w:rPr>
            </w:pPr>
          </w:p>
        </w:tc>
        <w:tc>
          <w:tcPr>
            <w:tcW w:w="1223" w:type="dxa"/>
          </w:tcPr>
          <w:p w:rsidR="00EA7B60" w:rsidRPr="00BB6634" w:rsidRDefault="00EA7B60" w:rsidP="00BB6634">
            <w:pPr>
              <w:jc w:val="center"/>
              <w:rPr>
                <w:b/>
                <w:sz w:val="24"/>
                <w:szCs w:val="24"/>
              </w:rPr>
            </w:pPr>
          </w:p>
        </w:tc>
        <w:tc>
          <w:tcPr>
            <w:tcW w:w="1843" w:type="dxa"/>
          </w:tcPr>
          <w:p w:rsidR="00EA7B60" w:rsidRPr="00BB6634" w:rsidRDefault="00EA7B60" w:rsidP="00BB6634">
            <w:pPr>
              <w:jc w:val="center"/>
              <w:rPr>
                <w:b/>
                <w:color w:val="FF0000"/>
                <w:sz w:val="24"/>
                <w:szCs w:val="24"/>
              </w:rPr>
            </w:pPr>
          </w:p>
        </w:tc>
      </w:tr>
    </w:tbl>
    <w:p w:rsidR="002E4B12" w:rsidRPr="00BB6634" w:rsidRDefault="002E4B12" w:rsidP="00BB6634">
      <w:pPr>
        <w:jc w:val="center"/>
        <w:rPr>
          <w:b/>
          <w:sz w:val="24"/>
          <w:szCs w:val="24"/>
        </w:rPr>
      </w:pPr>
    </w:p>
    <w:p w:rsidR="002E4B12" w:rsidRPr="00BB6634" w:rsidRDefault="002E4B12" w:rsidP="00BB6634">
      <w:pPr>
        <w:jc w:val="center"/>
        <w:rPr>
          <w:b/>
          <w:sz w:val="24"/>
          <w:szCs w:val="24"/>
        </w:rPr>
      </w:pPr>
    </w:p>
    <w:p w:rsidR="002E4B12" w:rsidRPr="00BB6634" w:rsidRDefault="002E4B12" w:rsidP="00BB6634">
      <w:pPr>
        <w:jc w:val="center"/>
        <w:rPr>
          <w:b/>
          <w:sz w:val="24"/>
          <w:szCs w:val="24"/>
        </w:rPr>
      </w:pPr>
    </w:p>
    <w:tbl>
      <w:tblPr>
        <w:tblW w:w="9900" w:type="dxa"/>
        <w:tblInd w:w="108" w:type="dxa"/>
        <w:tblLook w:val="00A0" w:firstRow="1" w:lastRow="0" w:firstColumn="1" w:lastColumn="0" w:noHBand="0" w:noVBand="0"/>
      </w:tblPr>
      <w:tblGrid>
        <w:gridCol w:w="4860"/>
        <w:gridCol w:w="5040"/>
      </w:tblGrid>
      <w:tr w:rsidR="002E4B12" w:rsidRPr="00BB6634" w:rsidTr="00333761">
        <w:trPr>
          <w:trHeight w:val="1683"/>
        </w:trPr>
        <w:tc>
          <w:tcPr>
            <w:tcW w:w="4860" w:type="dxa"/>
          </w:tcPr>
          <w:p w:rsidR="002E4B12" w:rsidRPr="00BB6634" w:rsidRDefault="002E4B12" w:rsidP="00BB6634">
            <w:pPr>
              <w:jc w:val="both"/>
              <w:rPr>
                <w:sz w:val="24"/>
                <w:szCs w:val="24"/>
              </w:rPr>
            </w:pPr>
            <w:r w:rsidRPr="00BB6634">
              <w:rPr>
                <w:sz w:val="24"/>
                <w:szCs w:val="24"/>
              </w:rPr>
              <w:t>Подписи Сторон:</w:t>
            </w:r>
          </w:p>
          <w:p w:rsidR="002E4B12" w:rsidRPr="00BB6634" w:rsidRDefault="002E4B12" w:rsidP="00BB6634">
            <w:pPr>
              <w:jc w:val="both"/>
              <w:rPr>
                <w:b/>
                <w:sz w:val="24"/>
                <w:szCs w:val="24"/>
              </w:rPr>
            </w:pPr>
            <w:r w:rsidRPr="00BB6634">
              <w:rPr>
                <w:b/>
                <w:sz w:val="24"/>
                <w:szCs w:val="24"/>
              </w:rPr>
              <w:t xml:space="preserve">От </w:t>
            </w:r>
            <w:proofErr w:type="spellStart"/>
            <w:r w:rsidRPr="00BB6634">
              <w:rPr>
                <w:b/>
                <w:sz w:val="24"/>
                <w:szCs w:val="24"/>
              </w:rPr>
              <w:t>Концедента</w:t>
            </w:r>
            <w:proofErr w:type="spellEnd"/>
          </w:p>
          <w:p w:rsidR="002E4B12" w:rsidRPr="00BB6634" w:rsidRDefault="002E4B12" w:rsidP="00BB6634">
            <w:pPr>
              <w:jc w:val="both"/>
              <w:rPr>
                <w:sz w:val="24"/>
                <w:szCs w:val="24"/>
              </w:rPr>
            </w:pPr>
            <w:r w:rsidRPr="00BB6634">
              <w:rPr>
                <w:sz w:val="24"/>
                <w:szCs w:val="24"/>
              </w:rPr>
              <w:t xml:space="preserve"> </w:t>
            </w:r>
          </w:p>
          <w:p w:rsidR="002E4B12" w:rsidRPr="00BB6634" w:rsidRDefault="002E4B12" w:rsidP="00BB6634">
            <w:pPr>
              <w:jc w:val="both"/>
              <w:rPr>
                <w:sz w:val="24"/>
                <w:szCs w:val="24"/>
              </w:rPr>
            </w:pPr>
          </w:p>
          <w:p w:rsidR="002E4B12" w:rsidRPr="00BB6634" w:rsidRDefault="002E4B12" w:rsidP="00BB6634">
            <w:pPr>
              <w:jc w:val="both"/>
              <w:rPr>
                <w:b/>
                <w:sz w:val="24"/>
                <w:szCs w:val="24"/>
                <w:u w:val="single"/>
              </w:rPr>
            </w:pPr>
            <w:r w:rsidRPr="00BB6634">
              <w:rPr>
                <w:sz w:val="24"/>
                <w:szCs w:val="24"/>
              </w:rPr>
              <w:t xml:space="preserve"> </w:t>
            </w:r>
          </w:p>
        </w:tc>
        <w:tc>
          <w:tcPr>
            <w:tcW w:w="5040" w:type="dxa"/>
            <w:hideMark/>
          </w:tcPr>
          <w:p w:rsidR="002E4B12" w:rsidRPr="00BB6634" w:rsidRDefault="002E4B12" w:rsidP="00BB6634">
            <w:pPr>
              <w:jc w:val="both"/>
              <w:rPr>
                <w:b/>
                <w:sz w:val="24"/>
                <w:szCs w:val="24"/>
              </w:rPr>
            </w:pPr>
          </w:p>
          <w:p w:rsidR="002E4B12" w:rsidRPr="00BB6634" w:rsidRDefault="002E4B12" w:rsidP="00BB6634">
            <w:pPr>
              <w:jc w:val="both"/>
              <w:rPr>
                <w:b/>
                <w:sz w:val="24"/>
                <w:szCs w:val="24"/>
              </w:rPr>
            </w:pPr>
            <w:r w:rsidRPr="00BB6634">
              <w:rPr>
                <w:b/>
                <w:sz w:val="24"/>
                <w:szCs w:val="24"/>
              </w:rPr>
              <w:t>От Концессионера</w:t>
            </w:r>
          </w:p>
          <w:p w:rsidR="002E4B12" w:rsidRPr="00BB6634" w:rsidRDefault="002E4B12" w:rsidP="00BB6634">
            <w:pPr>
              <w:rPr>
                <w:b/>
                <w:sz w:val="24"/>
                <w:szCs w:val="24"/>
                <w:u w:val="single"/>
              </w:rPr>
            </w:pPr>
            <w:r w:rsidRPr="00BB6634">
              <w:rPr>
                <w:sz w:val="24"/>
                <w:szCs w:val="24"/>
              </w:rPr>
              <w:t xml:space="preserve">  </w:t>
            </w:r>
          </w:p>
        </w:tc>
      </w:tr>
    </w:tbl>
    <w:p w:rsidR="002E4B12" w:rsidRPr="00BB6634" w:rsidRDefault="002E4B12" w:rsidP="00BB6634">
      <w:pPr>
        <w:widowControl w:val="0"/>
        <w:autoSpaceDE w:val="0"/>
        <w:autoSpaceDN w:val="0"/>
        <w:adjustRightInd w:val="0"/>
        <w:ind w:left="720"/>
        <w:jc w:val="both"/>
        <w:rPr>
          <w:sz w:val="24"/>
          <w:szCs w:val="24"/>
        </w:rPr>
      </w:pPr>
    </w:p>
    <w:p w:rsidR="002E4B12" w:rsidRPr="00BB6634" w:rsidRDefault="002E4B12" w:rsidP="00BB6634">
      <w:pPr>
        <w:widowControl w:val="0"/>
        <w:autoSpaceDE w:val="0"/>
        <w:autoSpaceDN w:val="0"/>
        <w:adjustRightInd w:val="0"/>
        <w:ind w:left="720"/>
        <w:jc w:val="both"/>
        <w:rPr>
          <w:sz w:val="24"/>
          <w:szCs w:val="24"/>
        </w:rPr>
      </w:pPr>
    </w:p>
    <w:p w:rsidR="002E4B12" w:rsidRPr="00BB6634" w:rsidRDefault="002E4B12" w:rsidP="00BB6634">
      <w:pPr>
        <w:widowControl w:val="0"/>
        <w:autoSpaceDE w:val="0"/>
        <w:autoSpaceDN w:val="0"/>
        <w:adjustRightInd w:val="0"/>
        <w:ind w:left="720"/>
        <w:jc w:val="both"/>
        <w:rPr>
          <w:sz w:val="24"/>
          <w:szCs w:val="24"/>
        </w:rPr>
      </w:pPr>
    </w:p>
    <w:p w:rsidR="002E4B12" w:rsidRPr="00BB6634" w:rsidRDefault="002E4B12" w:rsidP="00BB6634">
      <w:pPr>
        <w:widowControl w:val="0"/>
        <w:autoSpaceDE w:val="0"/>
        <w:autoSpaceDN w:val="0"/>
        <w:adjustRightInd w:val="0"/>
        <w:ind w:left="720"/>
        <w:jc w:val="both"/>
        <w:rPr>
          <w:sz w:val="24"/>
          <w:szCs w:val="24"/>
        </w:rPr>
      </w:pPr>
    </w:p>
    <w:p w:rsidR="002E4B12" w:rsidRPr="00BB6634" w:rsidRDefault="002E4B12" w:rsidP="00BB6634">
      <w:pPr>
        <w:widowControl w:val="0"/>
        <w:autoSpaceDE w:val="0"/>
        <w:autoSpaceDN w:val="0"/>
        <w:adjustRightInd w:val="0"/>
        <w:ind w:left="720"/>
        <w:jc w:val="both"/>
        <w:rPr>
          <w:sz w:val="24"/>
          <w:szCs w:val="24"/>
        </w:rPr>
      </w:pPr>
    </w:p>
    <w:p w:rsidR="002E4B12" w:rsidRPr="00BB6634" w:rsidRDefault="002E4B12" w:rsidP="00BB6634">
      <w:pPr>
        <w:widowControl w:val="0"/>
        <w:autoSpaceDE w:val="0"/>
        <w:autoSpaceDN w:val="0"/>
        <w:adjustRightInd w:val="0"/>
        <w:ind w:left="720"/>
        <w:jc w:val="both"/>
        <w:rPr>
          <w:sz w:val="24"/>
          <w:szCs w:val="24"/>
        </w:rPr>
      </w:pPr>
    </w:p>
    <w:p w:rsidR="002E4B12" w:rsidRPr="00BB6634" w:rsidRDefault="002E4B12" w:rsidP="00BB6634">
      <w:pPr>
        <w:widowControl w:val="0"/>
        <w:autoSpaceDE w:val="0"/>
        <w:autoSpaceDN w:val="0"/>
        <w:adjustRightInd w:val="0"/>
        <w:ind w:left="720"/>
        <w:jc w:val="both"/>
        <w:rPr>
          <w:sz w:val="24"/>
          <w:szCs w:val="24"/>
        </w:rPr>
      </w:pPr>
    </w:p>
    <w:p w:rsidR="00186083" w:rsidRPr="00BB6634" w:rsidRDefault="00186083" w:rsidP="00BB6634">
      <w:pPr>
        <w:widowControl w:val="0"/>
        <w:autoSpaceDE w:val="0"/>
        <w:autoSpaceDN w:val="0"/>
        <w:adjustRightInd w:val="0"/>
        <w:ind w:left="720"/>
        <w:jc w:val="both"/>
        <w:rPr>
          <w:sz w:val="24"/>
          <w:szCs w:val="24"/>
        </w:rPr>
      </w:pPr>
    </w:p>
    <w:p w:rsidR="006457CF" w:rsidRPr="00BB6634" w:rsidRDefault="006457CF" w:rsidP="00BB6634">
      <w:pPr>
        <w:widowControl w:val="0"/>
        <w:autoSpaceDE w:val="0"/>
        <w:autoSpaceDN w:val="0"/>
        <w:adjustRightInd w:val="0"/>
        <w:ind w:left="720"/>
        <w:jc w:val="both"/>
        <w:rPr>
          <w:sz w:val="24"/>
          <w:szCs w:val="24"/>
        </w:rPr>
      </w:pPr>
    </w:p>
    <w:p w:rsidR="007C74F9" w:rsidRPr="00BB6634" w:rsidRDefault="007C74F9" w:rsidP="00BB6634">
      <w:pPr>
        <w:widowControl w:val="0"/>
        <w:autoSpaceDE w:val="0"/>
        <w:autoSpaceDN w:val="0"/>
        <w:adjustRightInd w:val="0"/>
        <w:ind w:left="720"/>
        <w:jc w:val="both"/>
        <w:rPr>
          <w:sz w:val="24"/>
          <w:szCs w:val="24"/>
        </w:rPr>
      </w:pPr>
    </w:p>
    <w:p w:rsidR="007C74F9" w:rsidRPr="00BB6634" w:rsidRDefault="007C74F9" w:rsidP="00BB6634">
      <w:pPr>
        <w:widowControl w:val="0"/>
        <w:autoSpaceDE w:val="0"/>
        <w:autoSpaceDN w:val="0"/>
        <w:adjustRightInd w:val="0"/>
        <w:ind w:left="720"/>
        <w:jc w:val="both"/>
        <w:rPr>
          <w:sz w:val="24"/>
          <w:szCs w:val="24"/>
        </w:rPr>
      </w:pPr>
    </w:p>
    <w:p w:rsidR="007C74F9" w:rsidRPr="00BB6634" w:rsidRDefault="007C74F9" w:rsidP="00BB6634">
      <w:pPr>
        <w:widowControl w:val="0"/>
        <w:autoSpaceDE w:val="0"/>
        <w:autoSpaceDN w:val="0"/>
        <w:adjustRightInd w:val="0"/>
        <w:ind w:left="720"/>
        <w:jc w:val="both"/>
        <w:rPr>
          <w:sz w:val="24"/>
          <w:szCs w:val="24"/>
        </w:rPr>
      </w:pPr>
    </w:p>
    <w:p w:rsidR="007C74F9" w:rsidRPr="00BB6634" w:rsidRDefault="007C74F9" w:rsidP="00BB6634">
      <w:pPr>
        <w:widowControl w:val="0"/>
        <w:autoSpaceDE w:val="0"/>
        <w:autoSpaceDN w:val="0"/>
        <w:adjustRightInd w:val="0"/>
        <w:ind w:left="720"/>
        <w:jc w:val="both"/>
        <w:rPr>
          <w:sz w:val="24"/>
          <w:szCs w:val="24"/>
        </w:rPr>
      </w:pPr>
    </w:p>
    <w:p w:rsidR="007C74F9" w:rsidRPr="00BB6634" w:rsidRDefault="007C74F9" w:rsidP="00BB6634">
      <w:pPr>
        <w:widowControl w:val="0"/>
        <w:autoSpaceDE w:val="0"/>
        <w:autoSpaceDN w:val="0"/>
        <w:adjustRightInd w:val="0"/>
        <w:ind w:left="720"/>
        <w:jc w:val="both"/>
        <w:rPr>
          <w:sz w:val="24"/>
          <w:szCs w:val="24"/>
        </w:rPr>
      </w:pPr>
    </w:p>
    <w:p w:rsidR="007C74F9" w:rsidRPr="00BB6634" w:rsidRDefault="007C74F9" w:rsidP="00BB6634">
      <w:pPr>
        <w:widowControl w:val="0"/>
        <w:autoSpaceDE w:val="0"/>
        <w:autoSpaceDN w:val="0"/>
        <w:adjustRightInd w:val="0"/>
        <w:ind w:left="720"/>
        <w:jc w:val="both"/>
        <w:rPr>
          <w:sz w:val="24"/>
          <w:szCs w:val="24"/>
        </w:rPr>
      </w:pPr>
    </w:p>
    <w:p w:rsidR="007C74F9" w:rsidRPr="00BB6634" w:rsidRDefault="007C74F9" w:rsidP="00BB6634">
      <w:pPr>
        <w:widowControl w:val="0"/>
        <w:autoSpaceDE w:val="0"/>
        <w:autoSpaceDN w:val="0"/>
        <w:adjustRightInd w:val="0"/>
        <w:ind w:left="720"/>
        <w:jc w:val="both"/>
        <w:rPr>
          <w:sz w:val="24"/>
          <w:szCs w:val="24"/>
        </w:rPr>
      </w:pPr>
    </w:p>
    <w:p w:rsidR="007771CF" w:rsidRPr="00BB6634" w:rsidRDefault="007771CF" w:rsidP="00BB6634">
      <w:pPr>
        <w:widowControl w:val="0"/>
        <w:autoSpaceDE w:val="0"/>
        <w:autoSpaceDN w:val="0"/>
        <w:adjustRightInd w:val="0"/>
        <w:ind w:left="720"/>
        <w:jc w:val="both"/>
        <w:rPr>
          <w:sz w:val="24"/>
          <w:szCs w:val="24"/>
        </w:rPr>
      </w:pPr>
    </w:p>
    <w:p w:rsidR="007771CF" w:rsidRPr="00BB6634" w:rsidRDefault="007771CF" w:rsidP="00BB6634">
      <w:pPr>
        <w:widowControl w:val="0"/>
        <w:autoSpaceDE w:val="0"/>
        <w:autoSpaceDN w:val="0"/>
        <w:adjustRightInd w:val="0"/>
        <w:ind w:left="720"/>
        <w:jc w:val="both"/>
        <w:rPr>
          <w:sz w:val="24"/>
          <w:szCs w:val="24"/>
        </w:rPr>
      </w:pPr>
    </w:p>
    <w:p w:rsidR="007771CF" w:rsidRPr="00BB6634" w:rsidRDefault="007771CF" w:rsidP="00BB6634">
      <w:pPr>
        <w:widowControl w:val="0"/>
        <w:autoSpaceDE w:val="0"/>
        <w:autoSpaceDN w:val="0"/>
        <w:adjustRightInd w:val="0"/>
        <w:ind w:left="720"/>
        <w:jc w:val="both"/>
        <w:rPr>
          <w:sz w:val="24"/>
          <w:szCs w:val="24"/>
        </w:rPr>
      </w:pPr>
    </w:p>
    <w:p w:rsidR="007771CF" w:rsidRPr="00BB6634" w:rsidRDefault="007771CF" w:rsidP="00BB6634">
      <w:pPr>
        <w:widowControl w:val="0"/>
        <w:autoSpaceDE w:val="0"/>
        <w:autoSpaceDN w:val="0"/>
        <w:adjustRightInd w:val="0"/>
        <w:ind w:left="720"/>
        <w:jc w:val="both"/>
        <w:rPr>
          <w:sz w:val="24"/>
          <w:szCs w:val="24"/>
        </w:rPr>
      </w:pPr>
    </w:p>
    <w:p w:rsidR="007771CF" w:rsidRPr="00BB6634" w:rsidRDefault="007771CF" w:rsidP="00BB6634">
      <w:pPr>
        <w:widowControl w:val="0"/>
        <w:autoSpaceDE w:val="0"/>
        <w:autoSpaceDN w:val="0"/>
        <w:adjustRightInd w:val="0"/>
        <w:ind w:left="720"/>
        <w:jc w:val="both"/>
        <w:rPr>
          <w:sz w:val="24"/>
          <w:szCs w:val="24"/>
        </w:rPr>
      </w:pPr>
    </w:p>
    <w:p w:rsidR="007771CF" w:rsidRPr="00BB6634" w:rsidRDefault="007771CF" w:rsidP="00BB6634">
      <w:pPr>
        <w:widowControl w:val="0"/>
        <w:autoSpaceDE w:val="0"/>
        <w:autoSpaceDN w:val="0"/>
        <w:adjustRightInd w:val="0"/>
        <w:ind w:left="720"/>
        <w:jc w:val="both"/>
        <w:rPr>
          <w:sz w:val="24"/>
          <w:szCs w:val="24"/>
        </w:rPr>
      </w:pPr>
    </w:p>
    <w:p w:rsidR="007771CF" w:rsidRPr="00BB6634" w:rsidRDefault="007771CF" w:rsidP="00BB6634">
      <w:pPr>
        <w:widowControl w:val="0"/>
        <w:autoSpaceDE w:val="0"/>
        <w:autoSpaceDN w:val="0"/>
        <w:adjustRightInd w:val="0"/>
        <w:ind w:left="720"/>
        <w:jc w:val="both"/>
        <w:rPr>
          <w:sz w:val="24"/>
          <w:szCs w:val="24"/>
        </w:rPr>
      </w:pPr>
    </w:p>
    <w:p w:rsidR="007C74F9" w:rsidRPr="00BB6634" w:rsidRDefault="007C74F9" w:rsidP="00BB6634">
      <w:pPr>
        <w:widowControl w:val="0"/>
        <w:autoSpaceDE w:val="0"/>
        <w:autoSpaceDN w:val="0"/>
        <w:adjustRightInd w:val="0"/>
        <w:ind w:left="720"/>
        <w:jc w:val="both"/>
        <w:rPr>
          <w:sz w:val="24"/>
          <w:szCs w:val="24"/>
        </w:rPr>
      </w:pPr>
    </w:p>
    <w:p w:rsidR="002852D3" w:rsidRPr="00BB6634" w:rsidRDefault="002852D3" w:rsidP="00BB6634">
      <w:pPr>
        <w:widowControl w:val="0"/>
        <w:autoSpaceDE w:val="0"/>
        <w:autoSpaceDN w:val="0"/>
        <w:adjustRightInd w:val="0"/>
        <w:ind w:left="720"/>
        <w:jc w:val="both"/>
        <w:rPr>
          <w:sz w:val="24"/>
          <w:szCs w:val="24"/>
        </w:rPr>
      </w:pPr>
    </w:p>
    <w:p w:rsidR="002852D3" w:rsidRPr="00BB6634" w:rsidRDefault="002852D3" w:rsidP="00BB6634">
      <w:pPr>
        <w:widowControl w:val="0"/>
        <w:autoSpaceDE w:val="0"/>
        <w:autoSpaceDN w:val="0"/>
        <w:adjustRightInd w:val="0"/>
        <w:ind w:left="720"/>
        <w:jc w:val="both"/>
        <w:rPr>
          <w:sz w:val="24"/>
          <w:szCs w:val="24"/>
        </w:rPr>
      </w:pPr>
    </w:p>
    <w:p w:rsidR="002E4B12" w:rsidRPr="00BB6634" w:rsidRDefault="002E4B12" w:rsidP="00BB6634">
      <w:pPr>
        <w:jc w:val="center"/>
        <w:rPr>
          <w:b/>
          <w:sz w:val="24"/>
          <w:szCs w:val="24"/>
        </w:rPr>
      </w:pPr>
      <w:r w:rsidRPr="00BB6634">
        <w:rPr>
          <w:b/>
          <w:sz w:val="24"/>
          <w:szCs w:val="24"/>
        </w:rPr>
        <w:t xml:space="preserve">ПРИЛОЖЕНИЕ № </w:t>
      </w:r>
      <w:r w:rsidR="007C74F9" w:rsidRPr="00BB6634">
        <w:rPr>
          <w:b/>
          <w:sz w:val="24"/>
          <w:szCs w:val="24"/>
        </w:rPr>
        <w:t>8</w:t>
      </w:r>
    </w:p>
    <w:p w:rsidR="002E4B12" w:rsidRPr="00BB6634" w:rsidRDefault="002E4B12" w:rsidP="00BB6634">
      <w:pPr>
        <w:jc w:val="center"/>
        <w:rPr>
          <w:b/>
          <w:sz w:val="24"/>
          <w:szCs w:val="24"/>
        </w:rPr>
      </w:pPr>
      <w:r w:rsidRPr="00BB6634">
        <w:rPr>
          <w:b/>
          <w:sz w:val="24"/>
          <w:szCs w:val="24"/>
        </w:rPr>
        <w:t>К КОНЦЕССИОННОМУСОГЛАШЕНИЮ от «______»_________________20__ №__________________</w:t>
      </w:r>
    </w:p>
    <w:p w:rsidR="009A280B" w:rsidRPr="00BB6634" w:rsidRDefault="009A280B" w:rsidP="00BB6634">
      <w:pPr>
        <w:autoSpaceDE w:val="0"/>
        <w:autoSpaceDN w:val="0"/>
        <w:adjustRightInd w:val="0"/>
        <w:ind w:firstLine="709"/>
        <w:jc w:val="center"/>
        <w:rPr>
          <w:b/>
          <w:bCs/>
          <w:sz w:val="24"/>
          <w:szCs w:val="24"/>
        </w:rPr>
      </w:pPr>
      <w:r w:rsidRPr="00BB6634">
        <w:rPr>
          <w:b/>
          <w:bCs/>
          <w:sz w:val="24"/>
          <w:szCs w:val="24"/>
        </w:rPr>
        <w:t xml:space="preserve">в отношении систем коммунальной инфраструктуры </w:t>
      </w:r>
    </w:p>
    <w:p w:rsidR="009A280B" w:rsidRPr="00BB6634" w:rsidRDefault="009A280B" w:rsidP="00BB6634">
      <w:pPr>
        <w:autoSpaceDE w:val="0"/>
        <w:autoSpaceDN w:val="0"/>
        <w:adjustRightInd w:val="0"/>
        <w:ind w:firstLine="709"/>
        <w:jc w:val="center"/>
        <w:rPr>
          <w:b/>
          <w:bCs/>
          <w:sz w:val="24"/>
          <w:szCs w:val="24"/>
        </w:rPr>
      </w:pPr>
      <w:r w:rsidRPr="00BB6634">
        <w:rPr>
          <w:b/>
          <w:bCs/>
          <w:sz w:val="24"/>
          <w:szCs w:val="24"/>
        </w:rPr>
        <w:t>и иных объектов коммунального хозяйства</w:t>
      </w:r>
    </w:p>
    <w:p w:rsidR="00636C07" w:rsidRPr="00BB6634" w:rsidRDefault="009A280B" w:rsidP="00BB6634">
      <w:pPr>
        <w:jc w:val="center"/>
        <w:rPr>
          <w:b/>
          <w:sz w:val="24"/>
          <w:szCs w:val="24"/>
        </w:rPr>
      </w:pPr>
      <w:r w:rsidRPr="00BB6634">
        <w:rPr>
          <w:b/>
          <w:sz w:val="24"/>
          <w:szCs w:val="24"/>
        </w:rPr>
        <w:t xml:space="preserve"> </w:t>
      </w:r>
    </w:p>
    <w:p w:rsidR="00411179" w:rsidRPr="00BB6634" w:rsidRDefault="00636C07" w:rsidP="00BB6634">
      <w:pPr>
        <w:jc w:val="center"/>
        <w:rPr>
          <w:sz w:val="24"/>
          <w:szCs w:val="24"/>
        </w:rPr>
      </w:pPr>
      <w:r w:rsidRPr="00BB6634">
        <w:rPr>
          <w:b/>
          <w:sz w:val="24"/>
          <w:szCs w:val="24"/>
        </w:rPr>
        <w:t xml:space="preserve"> </w:t>
      </w:r>
    </w:p>
    <w:p w:rsidR="002E4B12" w:rsidRPr="00BB6634" w:rsidRDefault="00411179" w:rsidP="00BB6634">
      <w:pPr>
        <w:jc w:val="center"/>
        <w:rPr>
          <w:sz w:val="24"/>
          <w:szCs w:val="24"/>
        </w:rPr>
      </w:pPr>
      <w:r w:rsidRPr="00BB6634">
        <w:rPr>
          <w:b/>
          <w:sz w:val="24"/>
          <w:szCs w:val="24"/>
        </w:rPr>
        <w:t xml:space="preserve"> </w:t>
      </w:r>
      <w:r w:rsidR="002E4B12" w:rsidRPr="00BB6634">
        <w:rPr>
          <w:sz w:val="24"/>
          <w:szCs w:val="24"/>
        </w:rPr>
        <w:t xml:space="preserve"> </w:t>
      </w:r>
    </w:p>
    <w:p w:rsidR="002E4B12" w:rsidRPr="00BB6634" w:rsidRDefault="002E4B12" w:rsidP="00BB6634">
      <w:pPr>
        <w:jc w:val="center"/>
        <w:rPr>
          <w:b/>
          <w:sz w:val="24"/>
          <w:szCs w:val="24"/>
        </w:rPr>
      </w:pPr>
      <w:r w:rsidRPr="00BB6634">
        <w:rPr>
          <w:b/>
          <w:sz w:val="24"/>
          <w:szCs w:val="24"/>
        </w:rPr>
        <w:t xml:space="preserve"> </w:t>
      </w:r>
    </w:p>
    <w:p w:rsidR="002E4B12" w:rsidRPr="00BB6634" w:rsidRDefault="007771CF" w:rsidP="00BB6634">
      <w:pPr>
        <w:widowControl w:val="0"/>
        <w:autoSpaceDE w:val="0"/>
        <w:autoSpaceDN w:val="0"/>
        <w:adjustRightInd w:val="0"/>
        <w:ind w:left="710"/>
        <w:jc w:val="both"/>
        <w:rPr>
          <w:b/>
          <w:sz w:val="24"/>
          <w:szCs w:val="24"/>
        </w:rPr>
      </w:pPr>
      <w:r w:rsidRPr="00BB6634">
        <w:rPr>
          <w:b/>
          <w:sz w:val="24"/>
          <w:szCs w:val="24"/>
        </w:rPr>
        <w:t>К</w:t>
      </w:r>
      <w:r w:rsidR="002E4B12" w:rsidRPr="00BB6634">
        <w:rPr>
          <w:b/>
          <w:sz w:val="24"/>
          <w:szCs w:val="24"/>
        </w:rPr>
        <w:t xml:space="preserve">опии документов, удостоверяющих право собственности </w:t>
      </w:r>
      <w:proofErr w:type="spellStart"/>
      <w:r w:rsidR="007C74F9" w:rsidRPr="00BB6634">
        <w:rPr>
          <w:b/>
          <w:sz w:val="24"/>
          <w:szCs w:val="24"/>
        </w:rPr>
        <w:t>Концедента</w:t>
      </w:r>
      <w:proofErr w:type="spellEnd"/>
      <w:r w:rsidR="007C74F9" w:rsidRPr="00BB6634">
        <w:rPr>
          <w:b/>
          <w:sz w:val="24"/>
          <w:szCs w:val="24"/>
        </w:rPr>
        <w:t xml:space="preserve"> в отношении  земельного</w:t>
      </w:r>
      <w:r w:rsidR="002E4B12" w:rsidRPr="00BB6634">
        <w:rPr>
          <w:b/>
          <w:sz w:val="24"/>
          <w:szCs w:val="24"/>
        </w:rPr>
        <w:t xml:space="preserve"> участк</w:t>
      </w:r>
      <w:r w:rsidR="007C74F9" w:rsidRPr="00BB6634">
        <w:rPr>
          <w:b/>
          <w:sz w:val="24"/>
          <w:szCs w:val="24"/>
        </w:rPr>
        <w:t>а</w:t>
      </w:r>
      <w:r w:rsidR="001D3FFD" w:rsidRPr="00BB6634">
        <w:rPr>
          <w:b/>
          <w:sz w:val="24"/>
          <w:szCs w:val="24"/>
        </w:rPr>
        <w:t>.</w:t>
      </w:r>
    </w:p>
    <w:p w:rsidR="001D3FFD" w:rsidRPr="00BB6634" w:rsidRDefault="001D3FFD" w:rsidP="00BB6634">
      <w:pPr>
        <w:widowControl w:val="0"/>
        <w:autoSpaceDE w:val="0"/>
        <w:autoSpaceDN w:val="0"/>
        <w:adjustRightInd w:val="0"/>
        <w:ind w:left="710"/>
        <w:jc w:val="both"/>
        <w:rPr>
          <w:b/>
          <w:sz w:val="24"/>
          <w:szCs w:val="24"/>
        </w:rPr>
      </w:pPr>
    </w:p>
    <w:p w:rsidR="001D3FFD" w:rsidRPr="00BB6634" w:rsidRDefault="001D3FFD" w:rsidP="00BB6634">
      <w:pPr>
        <w:widowControl w:val="0"/>
        <w:autoSpaceDE w:val="0"/>
        <w:autoSpaceDN w:val="0"/>
        <w:adjustRightInd w:val="0"/>
        <w:ind w:left="710"/>
        <w:jc w:val="both"/>
        <w:rPr>
          <w:sz w:val="24"/>
          <w:szCs w:val="24"/>
        </w:rPr>
      </w:pPr>
      <w:r w:rsidRPr="00BB6634">
        <w:rPr>
          <w:sz w:val="24"/>
          <w:szCs w:val="24"/>
        </w:rPr>
        <w:t xml:space="preserve"> </w:t>
      </w:r>
    </w:p>
    <w:p w:rsidR="002E4B12" w:rsidRPr="00BB6634" w:rsidRDefault="002E4B12" w:rsidP="00BB6634">
      <w:pPr>
        <w:jc w:val="center"/>
        <w:rPr>
          <w:b/>
          <w:sz w:val="24"/>
          <w:szCs w:val="24"/>
        </w:rPr>
      </w:pPr>
    </w:p>
    <w:p w:rsidR="00BF3460" w:rsidRPr="00BB6634" w:rsidRDefault="00BF3460" w:rsidP="00BB6634">
      <w:pPr>
        <w:jc w:val="center"/>
        <w:rPr>
          <w:b/>
          <w:sz w:val="24"/>
          <w:szCs w:val="24"/>
        </w:rPr>
      </w:pPr>
    </w:p>
    <w:p w:rsidR="00BF3460" w:rsidRPr="00BB6634" w:rsidRDefault="00BF3460" w:rsidP="00BB6634">
      <w:pPr>
        <w:jc w:val="center"/>
        <w:rPr>
          <w:b/>
          <w:sz w:val="24"/>
          <w:szCs w:val="24"/>
        </w:rPr>
      </w:pPr>
    </w:p>
    <w:p w:rsidR="00BF3460" w:rsidRPr="00BB6634" w:rsidRDefault="00BF3460" w:rsidP="00BB6634">
      <w:pPr>
        <w:jc w:val="center"/>
        <w:rPr>
          <w:b/>
          <w:sz w:val="24"/>
          <w:szCs w:val="24"/>
        </w:rPr>
      </w:pPr>
    </w:p>
    <w:p w:rsidR="00BF3460" w:rsidRPr="00BB6634" w:rsidRDefault="00BF3460" w:rsidP="00BB6634">
      <w:pPr>
        <w:jc w:val="center"/>
        <w:rPr>
          <w:b/>
          <w:sz w:val="24"/>
          <w:szCs w:val="24"/>
        </w:rPr>
      </w:pPr>
    </w:p>
    <w:p w:rsidR="00BF3460" w:rsidRPr="00BB6634" w:rsidRDefault="00BF3460" w:rsidP="00BB6634">
      <w:pPr>
        <w:jc w:val="center"/>
        <w:rPr>
          <w:b/>
          <w:sz w:val="24"/>
          <w:szCs w:val="24"/>
        </w:rPr>
      </w:pPr>
    </w:p>
    <w:p w:rsidR="00BF3460" w:rsidRPr="00BB6634" w:rsidRDefault="00BF3460" w:rsidP="00BB6634">
      <w:pPr>
        <w:jc w:val="center"/>
        <w:rPr>
          <w:b/>
          <w:sz w:val="24"/>
          <w:szCs w:val="24"/>
        </w:rPr>
      </w:pPr>
    </w:p>
    <w:p w:rsidR="00BF3460" w:rsidRPr="00BB6634" w:rsidRDefault="00BF3460" w:rsidP="00BB6634">
      <w:pPr>
        <w:jc w:val="center"/>
        <w:rPr>
          <w:b/>
          <w:sz w:val="24"/>
          <w:szCs w:val="24"/>
        </w:rPr>
      </w:pPr>
    </w:p>
    <w:p w:rsidR="00BF3460" w:rsidRPr="00BB6634" w:rsidRDefault="00BF3460" w:rsidP="00BB6634">
      <w:pPr>
        <w:jc w:val="center"/>
        <w:rPr>
          <w:b/>
          <w:sz w:val="24"/>
          <w:szCs w:val="24"/>
        </w:rPr>
      </w:pPr>
    </w:p>
    <w:p w:rsidR="00BF3460" w:rsidRPr="00BB6634" w:rsidRDefault="00BF3460" w:rsidP="00BB6634">
      <w:pPr>
        <w:jc w:val="center"/>
        <w:rPr>
          <w:b/>
          <w:sz w:val="24"/>
          <w:szCs w:val="24"/>
        </w:rPr>
      </w:pPr>
    </w:p>
    <w:p w:rsidR="00BF3460" w:rsidRPr="00BB6634" w:rsidRDefault="00BF3460" w:rsidP="00BB6634">
      <w:pPr>
        <w:jc w:val="center"/>
        <w:rPr>
          <w:b/>
          <w:sz w:val="24"/>
          <w:szCs w:val="24"/>
        </w:rPr>
      </w:pPr>
    </w:p>
    <w:p w:rsidR="00BF3460" w:rsidRPr="00BB6634" w:rsidRDefault="00BF3460" w:rsidP="00BB6634">
      <w:pPr>
        <w:jc w:val="center"/>
        <w:rPr>
          <w:b/>
          <w:sz w:val="24"/>
          <w:szCs w:val="24"/>
        </w:rPr>
      </w:pPr>
    </w:p>
    <w:p w:rsidR="00BF3460" w:rsidRPr="00BB6634" w:rsidRDefault="00BF3460" w:rsidP="00BB6634">
      <w:pPr>
        <w:jc w:val="center"/>
        <w:rPr>
          <w:b/>
          <w:sz w:val="24"/>
          <w:szCs w:val="24"/>
        </w:rPr>
      </w:pPr>
    </w:p>
    <w:p w:rsidR="00BB6634" w:rsidRDefault="00BB6634" w:rsidP="00BB6634">
      <w:pPr>
        <w:jc w:val="center"/>
        <w:rPr>
          <w:b/>
          <w:sz w:val="24"/>
          <w:szCs w:val="24"/>
        </w:rPr>
      </w:pPr>
    </w:p>
    <w:p w:rsidR="00BB6634" w:rsidRDefault="00BB6634" w:rsidP="00BB6634">
      <w:pPr>
        <w:jc w:val="center"/>
        <w:rPr>
          <w:b/>
          <w:sz w:val="24"/>
          <w:szCs w:val="24"/>
        </w:rPr>
      </w:pPr>
    </w:p>
    <w:p w:rsidR="00BB6634" w:rsidRDefault="00BB6634" w:rsidP="00BB6634">
      <w:pPr>
        <w:jc w:val="center"/>
        <w:rPr>
          <w:b/>
          <w:sz w:val="24"/>
          <w:szCs w:val="24"/>
        </w:rPr>
      </w:pPr>
    </w:p>
    <w:p w:rsidR="00BB6634" w:rsidRDefault="00BB6634" w:rsidP="00BB6634">
      <w:pPr>
        <w:jc w:val="center"/>
        <w:rPr>
          <w:b/>
          <w:sz w:val="24"/>
          <w:szCs w:val="24"/>
        </w:rPr>
      </w:pPr>
    </w:p>
    <w:p w:rsidR="00BB6634" w:rsidRDefault="00BB6634" w:rsidP="00BB6634">
      <w:pPr>
        <w:jc w:val="center"/>
        <w:rPr>
          <w:b/>
          <w:sz w:val="24"/>
          <w:szCs w:val="24"/>
        </w:rPr>
      </w:pPr>
    </w:p>
    <w:p w:rsidR="00BB6634" w:rsidRDefault="00BB6634" w:rsidP="00BB6634">
      <w:pPr>
        <w:jc w:val="center"/>
        <w:rPr>
          <w:b/>
          <w:sz w:val="24"/>
          <w:szCs w:val="24"/>
        </w:rPr>
      </w:pPr>
    </w:p>
    <w:p w:rsidR="00BB6634" w:rsidRDefault="00BB6634" w:rsidP="00BB6634">
      <w:pPr>
        <w:jc w:val="center"/>
        <w:rPr>
          <w:b/>
          <w:sz w:val="24"/>
          <w:szCs w:val="24"/>
        </w:rPr>
      </w:pPr>
    </w:p>
    <w:p w:rsidR="00BB6634" w:rsidRDefault="00BB6634" w:rsidP="00BB6634">
      <w:pPr>
        <w:jc w:val="center"/>
        <w:rPr>
          <w:b/>
          <w:sz w:val="24"/>
          <w:szCs w:val="24"/>
        </w:rPr>
      </w:pPr>
    </w:p>
    <w:p w:rsidR="00BB6634" w:rsidRDefault="00BB6634" w:rsidP="00BB6634">
      <w:pPr>
        <w:jc w:val="center"/>
        <w:rPr>
          <w:b/>
          <w:sz w:val="24"/>
          <w:szCs w:val="24"/>
        </w:rPr>
      </w:pPr>
    </w:p>
    <w:p w:rsidR="00BB6634" w:rsidRDefault="00BB6634" w:rsidP="00BB6634">
      <w:pPr>
        <w:jc w:val="center"/>
        <w:rPr>
          <w:b/>
          <w:sz w:val="24"/>
          <w:szCs w:val="24"/>
        </w:rPr>
      </w:pPr>
    </w:p>
    <w:p w:rsidR="00BB6634" w:rsidRDefault="00BB6634" w:rsidP="00BB6634">
      <w:pPr>
        <w:jc w:val="center"/>
        <w:rPr>
          <w:b/>
          <w:sz w:val="24"/>
          <w:szCs w:val="24"/>
        </w:rPr>
      </w:pPr>
    </w:p>
    <w:p w:rsidR="00BB6634" w:rsidRDefault="00BB6634" w:rsidP="00BB6634">
      <w:pPr>
        <w:jc w:val="center"/>
        <w:rPr>
          <w:b/>
          <w:sz w:val="24"/>
          <w:szCs w:val="24"/>
        </w:rPr>
      </w:pPr>
    </w:p>
    <w:p w:rsidR="00BB6634" w:rsidRDefault="00BB6634" w:rsidP="00BB6634">
      <w:pPr>
        <w:jc w:val="center"/>
        <w:rPr>
          <w:b/>
          <w:sz w:val="24"/>
          <w:szCs w:val="24"/>
        </w:rPr>
      </w:pPr>
    </w:p>
    <w:p w:rsidR="00BB6634" w:rsidRDefault="00BB6634" w:rsidP="00BB6634">
      <w:pPr>
        <w:jc w:val="center"/>
        <w:rPr>
          <w:b/>
          <w:sz w:val="24"/>
          <w:szCs w:val="24"/>
        </w:rPr>
      </w:pPr>
    </w:p>
    <w:p w:rsidR="00BB6634" w:rsidRPr="00BB6634" w:rsidRDefault="00BB6634" w:rsidP="00BB6634">
      <w:pPr>
        <w:jc w:val="center"/>
        <w:rPr>
          <w:b/>
          <w:sz w:val="24"/>
          <w:szCs w:val="24"/>
        </w:rPr>
      </w:pPr>
    </w:p>
    <w:p w:rsidR="00BF3460" w:rsidRPr="00BB6634" w:rsidRDefault="00BF3460" w:rsidP="00BB6634">
      <w:pPr>
        <w:jc w:val="center"/>
        <w:rPr>
          <w:b/>
          <w:sz w:val="24"/>
          <w:szCs w:val="24"/>
        </w:rPr>
      </w:pPr>
    </w:p>
    <w:p w:rsidR="002E4B12" w:rsidRPr="00BB6634" w:rsidRDefault="002E4B12" w:rsidP="00BB6634">
      <w:pPr>
        <w:jc w:val="center"/>
        <w:rPr>
          <w:b/>
          <w:sz w:val="24"/>
          <w:szCs w:val="24"/>
        </w:rPr>
      </w:pPr>
    </w:p>
    <w:tbl>
      <w:tblPr>
        <w:tblW w:w="9900" w:type="dxa"/>
        <w:tblInd w:w="108" w:type="dxa"/>
        <w:tblLook w:val="00A0" w:firstRow="1" w:lastRow="0" w:firstColumn="1" w:lastColumn="0" w:noHBand="0" w:noVBand="0"/>
      </w:tblPr>
      <w:tblGrid>
        <w:gridCol w:w="4860"/>
        <w:gridCol w:w="5040"/>
      </w:tblGrid>
      <w:tr w:rsidR="002E4B12" w:rsidRPr="00BB6634" w:rsidTr="00333761">
        <w:trPr>
          <w:trHeight w:val="1683"/>
        </w:trPr>
        <w:tc>
          <w:tcPr>
            <w:tcW w:w="4860" w:type="dxa"/>
          </w:tcPr>
          <w:p w:rsidR="002E4B12" w:rsidRPr="00BB6634" w:rsidRDefault="002E4B12" w:rsidP="00BB6634">
            <w:pPr>
              <w:jc w:val="both"/>
              <w:rPr>
                <w:sz w:val="24"/>
                <w:szCs w:val="24"/>
              </w:rPr>
            </w:pPr>
            <w:r w:rsidRPr="00BB6634">
              <w:rPr>
                <w:sz w:val="24"/>
                <w:szCs w:val="24"/>
              </w:rPr>
              <w:t>Подписи Сторон:</w:t>
            </w:r>
          </w:p>
          <w:p w:rsidR="002E4B12" w:rsidRPr="00BB6634" w:rsidRDefault="002E4B12" w:rsidP="00BB6634">
            <w:pPr>
              <w:jc w:val="both"/>
              <w:rPr>
                <w:b/>
                <w:sz w:val="24"/>
                <w:szCs w:val="24"/>
              </w:rPr>
            </w:pPr>
            <w:r w:rsidRPr="00BB6634">
              <w:rPr>
                <w:b/>
                <w:sz w:val="24"/>
                <w:szCs w:val="24"/>
              </w:rPr>
              <w:t xml:space="preserve">От </w:t>
            </w:r>
            <w:proofErr w:type="spellStart"/>
            <w:r w:rsidRPr="00BB6634">
              <w:rPr>
                <w:b/>
                <w:sz w:val="24"/>
                <w:szCs w:val="24"/>
              </w:rPr>
              <w:t>Концедента</w:t>
            </w:r>
            <w:proofErr w:type="spellEnd"/>
          </w:p>
          <w:p w:rsidR="002E4B12" w:rsidRPr="00BB6634" w:rsidRDefault="002E4B12" w:rsidP="00BB6634">
            <w:pPr>
              <w:jc w:val="both"/>
              <w:rPr>
                <w:sz w:val="24"/>
                <w:szCs w:val="24"/>
              </w:rPr>
            </w:pPr>
            <w:r w:rsidRPr="00BB6634">
              <w:rPr>
                <w:sz w:val="24"/>
                <w:szCs w:val="24"/>
              </w:rPr>
              <w:t xml:space="preserve"> </w:t>
            </w:r>
          </w:p>
          <w:p w:rsidR="002E4B12" w:rsidRPr="00BB6634" w:rsidRDefault="002E4B12" w:rsidP="00BB6634">
            <w:pPr>
              <w:jc w:val="both"/>
              <w:rPr>
                <w:sz w:val="24"/>
                <w:szCs w:val="24"/>
              </w:rPr>
            </w:pPr>
          </w:p>
          <w:p w:rsidR="002E4B12" w:rsidRPr="00BB6634" w:rsidRDefault="002E4B12" w:rsidP="00BB6634">
            <w:pPr>
              <w:jc w:val="both"/>
              <w:rPr>
                <w:b/>
                <w:sz w:val="24"/>
                <w:szCs w:val="24"/>
                <w:u w:val="single"/>
              </w:rPr>
            </w:pPr>
            <w:r w:rsidRPr="00BB6634">
              <w:rPr>
                <w:sz w:val="24"/>
                <w:szCs w:val="24"/>
              </w:rPr>
              <w:t xml:space="preserve"> </w:t>
            </w:r>
          </w:p>
        </w:tc>
        <w:tc>
          <w:tcPr>
            <w:tcW w:w="5040" w:type="dxa"/>
            <w:hideMark/>
          </w:tcPr>
          <w:p w:rsidR="002E4B12" w:rsidRPr="00BB6634" w:rsidRDefault="002E4B12" w:rsidP="00BB6634">
            <w:pPr>
              <w:jc w:val="both"/>
              <w:rPr>
                <w:b/>
                <w:sz w:val="24"/>
                <w:szCs w:val="24"/>
              </w:rPr>
            </w:pPr>
          </w:p>
          <w:p w:rsidR="002E4B12" w:rsidRPr="00BB6634" w:rsidRDefault="002E4B12" w:rsidP="00BB6634">
            <w:pPr>
              <w:jc w:val="both"/>
              <w:rPr>
                <w:b/>
                <w:sz w:val="24"/>
                <w:szCs w:val="24"/>
              </w:rPr>
            </w:pPr>
            <w:r w:rsidRPr="00BB6634">
              <w:rPr>
                <w:b/>
                <w:sz w:val="24"/>
                <w:szCs w:val="24"/>
              </w:rPr>
              <w:t>От Концессионера</w:t>
            </w:r>
          </w:p>
          <w:p w:rsidR="002E4B12" w:rsidRPr="00BB6634" w:rsidRDefault="002E4B12" w:rsidP="00BB6634">
            <w:pPr>
              <w:rPr>
                <w:b/>
                <w:sz w:val="24"/>
                <w:szCs w:val="24"/>
                <w:u w:val="single"/>
              </w:rPr>
            </w:pPr>
            <w:r w:rsidRPr="00BB6634">
              <w:rPr>
                <w:sz w:val="24"/>
                <w:szCs w:val="24"/>
              </w:rPr>
              <w:t xml:space="preserve">  </w:t>
            </w:r>
          </w:p>
        </w:tc>
      </w:tr>
    </w:tbl>
    <w:p w:rsidR="002E4B12" w:rsidRPr="00BB6634" w:rsidRDefault="002E4B12" w:rsidP="00BB6634">
      <w:pPr>
        <w:widowControl w:val="0"/>
        <w:autoSpaceDE w:val="0"/>
        <w:autoSpaceDN w:val="0"/>
        <w:adjustRightInd w:val="0"/>
        <w:ind w:left="720"/>
        <w:jc w:val="both"/>
        <w:rPr>
          <w:sz w:val="24"/>
          <w:szCs w:val="24"/>
        </w:rPr>
      </w:pPr>
    </w:p>
    <w:p w:rsidR="00833865" w:rsidRPr="00BB6634" w:rsidRDefault="00833865" w:rsidP="00BB6634">
      <w:pPr>
        <w:jc w:val="center"/>
        <w:rPr>
          <w:b/>
          <w:sz w:val="24"/>
          <w:szCs w:val="24"/>
        </w:rPr>
      </w:pPr>
      <w:r w:rsidRPr="00BB6634">
        <w:rPr>
          <w:b/>
          <w:sz w:val="24"/>
          <w:szCs w:val="24"/>
        </w:rPr>
        <w:t xml:space="preserve">ПРИЛОЖЕНИЕ № </w:t>
      </w:r>
      <w:r w:rsidR="007C74F9" w:rsidRPr="00BB6634">
        <w:rPr>
          <w:b/>
          <w:sz w:val="24"/>
          <w:szCs w:val="24"/>
        </w:rPr>
        <w:t>9</w:t>
      </w:r>
    </w:p>
    <w:p w:rsidR="00833865" w:rsidRPr="00BB6634" w:rsidRDefault="00833865" w:rsidP="00BB6634">
      <w:pPr>
        <w:jc w:val="center"/>
        <w:rPr>
          <w:b/>
          <w:sz w:val="24"/>
          <w:szCs w:val="24"/>
        </w:rPr>
      </w:pPr>
      <w:r w:rsidRPr="00BB6634">
        <w:rPr>
          <w:b/>
          <w:sz w:val="24"/>
          <w:szCs w:val="24"/>
        </w:rPr>
        <w:t>К КОНЦЕССИОННОМУСОГЛАШЕНИЮ от «______»_________________20__ №__________________</w:t>
      </w:r>
    </w:p>
    <w:p w:rsidR="009A280B" w:rsidRPr="00BB6634" w:rsidRDefault="009A280B" w:rsidP="00BB6634">
      <w:pPr>
        <w:autoSpaceDE w:val="0"/>
        <w:autoSpaceDN w:val="0"/>
        <w:adjustRightInd w:val="0"/>
        <w:ind w:firstLine="709"/>
        <w:jc w:val="center"/>
        <w:rPr>
          <w:b/>
          <w:bCs/>
          <w:sz w:val="24"/>
          <w:szCs w:val="24"/>
        </w:rPr>
      </w:pPr>
      <w:r w:rsidRPr="00BB6634">
        <w:rPr>
          <w:b/>
          <w:bCs/>
          <w:sz w:val="24"/>
          <w:szCs w:val="24"/>
        </w:rPr>
        <w:t xml:space="preserve">в отношении систем коммунальной инфраструктуры </w:t>
      </w:r>
    </w:p>
    <w:p w:rsidR="009A280B" w:rsidRPr="00BB6634" w:rsidRDefault="009A280B" w:rsidP="00BB6634">
      <w:pPr>
        <w:autoSpaceDE w:val="0"/>
        <w:autoSpaceDN w:val="0"/>
        <w:adjustRightInd w:val="0"/>
        <w:ind w:firstLine="709"/>
        <w:jc w:val="center"/>
        <w:rPr>
          <w:b/>
          <w:bCs/>
          <w:sz w:val="24"/>
          <w:szCs w:val="24"/>
        </w:rPr>
      </w:pPr>
      <w:r w:rsidRPr="00BB6634">
        <w:rPr>
          <w:b/>
          <w:bCs/>
          <w:sz w:val="24"/>
          <w:szCs w:val="24"/>
        </w:rPr>
        <w:t>и иных объектов коммунального хозяйства</w:t>
      </w:r>
    </w:p>
    <w:p w:rsidR="006C2769" w:rsidRPr="00BB6634" w:rsidRDefault="006C2769" w:rsidP="00BB6634">
      <w:pPr>
        <w:ind w:firstLine="720"/>
        <w:jc w:val="both"/>
        <w:rPr>
          <w:sz w:val="24"/>
          <w:szCs w:val="24"/>
        </w:rPr>
      </w:pPr>
    </w:p>
    <w:p w:rsidR="006C2769" w:rsidRPr="00BB6634" w:rsidRDefault="006C2769" w:rsidP="00BB6634">
      <w:pPr>
        <w:ind w:firstLine="720"/>
        <w:jc w:val="center"/>
        <w:rPr>
          <w:sz w:val="24"/>
          <w:szCs w:val="24"/>
        </w:rPr>
      </w:pPr>
      <w:r w:rsidRPr="00BB6634">
        <w:rPr>
          <w:b/>
          <w:sz w:val="24"/>
          <w:szCs w:val="24"/>
        </w:rPr>
        <w:t xml:space="preserve">Порядок передачи объекта Соглашения  от Концессионера </w:t>
      </w:r>
      <w:proofErr w:type="spellStart"/>
      <w:r w:rsidRPr="00BB6634">
        <w:rPr>
          <w:b/>
          <w:sz w:val="24"/>
          <w:szCs w:val="24"/>
        </w:rPr>
        <w:t>Концеденту</w:t>
      </w:r>
      <w:proofErr w:type="spellEnd"/>
      <w:r w:rsidRPr="00BB6634">
        <w:rPr>
          <w:b/>
          <w:sz w:val="24"/>
          <w:szCs w:val="24"/>
        </w:rPr>
        <w:t xml:space="preserve"> </w:t>
      </w:r>
      <w:r w:rsidR="00842A85" w:rsidRPr="00BB6634">
        <w:rPr>
          <w:b/>
          <w:sz w:val="24"/>
          <w:szCs w:val="24"/>
        </w:rPr>
        <w:t xml:space="preserve">    </w:t>
      </w:r>
      <w:r w:rsidRPr="00BB6634">
        <w:rPr>
          <w:b/>
          <w:sz w:val="24"/>
          <w:szCs w:val="24"/>
        </w:rPr>
        <w:t xml:space="preserve"> </w:t>
      </w:r>
      <w:r w:rsidRPr="00BB6634">
        <w:rPr>
          <w:sz w:val="24"/>
          <w:szCs w:val="24"/>
        </w:rPr>
        <w:t xml:space="preserve">(поле исполнения </w:t>
      </w:r>
      <w:r w:rsidR="00842A85" w:rsidRPr="00BB6634">
        <w:rPr>
          <w:sz w:val="24"/>
          <w:szCs w:val="24"/>
        </w:rPr>
        <w:t>к</w:t>
      </w:r>
      <w:r w:rsidRPr="00BB6634">
        <w:rPr>
          <w:sz w:val="24"/>
          <w:szCs w:val="24"/>
        </w:rPr>
        <w:t>онцессионного соглашения).</w:t>
      </w:r>
    </w:p>
    <w:p w:rsidR="00833865" w:rsidRPr="00BB6634" w:rsidRDefault="00833865" w:rsidP="00BB6634">
      <w:pPr>
        <w:ind w:left="720"/>
        <w:jc w:val="both"/>
        <w:rPr>
          <w:sz w:val="24"/>
          <w:szCs w:val="24"/>
        </w:rPr>
      </w:pPr>
    </w:p>
    <w:p w:rsidR="009F3182" w:rsidRPr="00BB6634" w:rsidRDefault="009F3182" w:rsidP="00BB6634">
      <w:pPr>
        <w:ind w:firstLine="720"/>
        <w:jc w:val="both"/>
        <w:rPr>
          <w:sz w:val="24"/>
          <w:szCs w:val="24"/>
        </w:rPr>
      </w:pPr>
      <w:r w:rsidRPr="00BB6634">
        <w:rPr>
          <w:sz w:val="24"/>
          <w:szCs w:val="24"/>
        </w:rPr>
        <w:t xml:space="preserve">1.В случае прекращения концессионного соглашения вследствие истечения срока его действия акт приема-передачи (возврата) подлежит подписанию Сторонами в последний срок действия концессионного соглашения.  </w:t>
      </w:r>
    </w:p>
    <w:p w:rsidR="009F3182" w:rsidRPr="00BB6634" w:rsidRDefault="009F3182" w:rsidP="00BB6634">
      <w:pPr>
        <w:ind w:firstLine="709"/>
        <w:jc w:val="both"/>
        <w:rPr>
          <w:sz w:val="24"/>
          <w:szCs w:val="24"/>
        </w:rPr>
      </w:pPr>
      <w:r w:rsidRPr="00BB6634">
        <w:rPr>
          <w:sz w:val="24"/>
          <w:szCs w:val="24"/>
        </w:rPr>
        <w:t>2. В случае досрочного прекращения концессионного соглашения на основании соглашения Сторон акт приема-передачи подписывается сторонами в сроки, определяемые Сторонами.</w:t>
      </w:r>
    </w:p>
    <w:p w:rsidR="009F3182" w:rsidRPr="00BB6634" w:rsidRDefault="009F3182" w:rsidP="00BB6634">
      <w:pPr>
        <w:ind w:firstLine="709"/>
        <w:jc w:val="both"/>
        <w:rPr>
          <w:sz w:val="24"/>
          <w:szCs w:val="24"/>
        </w:rPr>
      </w:pPr>
      <w:r w:rsidRPr="00BB6634">
        <w:rPr>
          <w:sz w:val="24"/>
          <w:szCs w:val="24"/>
        </w:rPr>
        <w:t xml:space="preserve">3. В случае досрочного прекращения (расторжения) концессионного соглашения по решению суда возврат объекта Соглашения осуществляется в сроки, указанные в соответствующем решении суда при его вступлении в законную силу. При отсутствии указания в судебном акте о прекращении (расторжении) концессионного соглашения сроков возврата объекта Соглашения, объект Соглашения подлежат возврату </w:t>
      </w:r>
      <w:proofErr w:type="spellStart"/>
      <w:r w:rsidRPr="00BB6634">
        <w:rPr>
          <w:sz w:val="24"/>
          <w:szCs w:val="24"/>
        </w:rPr>
        <w:t>Концеденту</w:t>
      </w:r>
      <w:proofErr w:type="spellEnd"/>
      <w:r w:rsidRPr="00BB6634">
        <w:rPr>
          <w:sz w:val="24"/>
          <w:szCs w:val="24"/>
        </w:rPr>
        <w:t xml:space="preserve">  в день вступления в силу соответствующего судебного акта. </w:t>
      </w:r>
    </w:p>
    <w:p w:rsidR="009F3182" w:rsidRPr="00BB6634" w:rsidRDefault="009F3182" w:rsidP="00BB6634">
      <w:pPr>
        <w:ind w:firstLine="708"/>
        <w:jc w:val="both"/>
        <w:rPr>
          <w:sz w:val="24"/>
          <w:szCs w:val="24"/>
        </w:rPr>
      </w:pPr>
      <w:r w:rsidRPr="00BB6634">
        <w:rPr>
          <w:sz w:val="24"/>
          <w:szCs w:val="24"/>
        </w:rPr>
        <w:t>4. В случае прекращения концессионного соглашения  по истечении срока его действия, а также в случае досрочного его расторжения, Стороны обязуются оформить акт о реализации концессионного соглашения по форме, установленной приложением №</w:t>
      </w:r>
      <w:r w:rsidR="008D10FB">
        <w:rPr>
          <w:sz w:val="24"/>
          <w:szCs w:val="24"/>
        </w:rPr>
        <w:t>6</w:t>
      </w:r>
      <w:r w:rsidRPr="00BB6634">
        <w:rPr>
          <w:sz w:val="24"/>
          <w:szCs w:val="24"/>
        </w:rPr>
        <w:t xml:space="preserve"> к Соглашению.</w:t>
      </w:r>
    </w:p>
    <w:p w:rsidR="009F3182" w:rsidRPr="00BB6634" w:rsidRDefault="009F3182" w:rsidP="00BB6634">
      <w:pPr>
        <w:ind w:firstLine="709"/>
        <w:jc w:val="both"/>
        <w:rPr>
          <w:sz w:val="24"/>
          <w:szCs w:val="24"/>
        </w:rPr>
      </w:pPr>
      <w:r w:rsidRPr="00BB6634">
        <w:rPr>
          <w:sz w:val="24"/>
          <w:szCs w:val="24"/>
        </w:rPr>
        <w:t xml:space="preserve">5. Прекращение прав владения и пользования объектом Соглашения подлежит государственной регистрации в порядке, предусмотренном законодательством Российской Федерации и концессионным соглашением. </w:t>
      </w:r>
    </w:p>
    <w:p w:rsidR="009F3182" w:rsidRPr="00BB6634" w:rsidRDefault="009F3182" w:rsidP="00BB6634">
      <w:pPr>
        <w:ind w:firstLine="709"/>
        <w:jc w:val="both"/>
        <w:rPr>
          <w:sz w:val="24"/>
          <w:szCs w:val="24"/>
        </w:rPr>
      </w:pPr>
      <w:r w:rsidRPr="00BB6634">
        <w:rPr>
          <w:sz w:val="24"/>
          <w:szCs w:val="24"/>
        </w:rPr>
        <w:t xml:space="preserve">В случае прекращения (или досрочного  расторжения) концессионного соглашения Стороны обязуется осуществить действия, необходимые для прекращения прав владения и пользования объектом Соглашения (подать соответствующее заявление </w:t>
      </w:r>
      <w:proofErr w:type="gramStart"/>
      <w:r w:rsidRPr="00BB6634">
        <w:rPr>
          <w:sz w:val="24"/>
          <w:szCs w:val="24"/>
        </w:rPr>
        <w:t>в</w:t>
      </w:r>
      <w:proofErr w:type="gramEnd"/>
      <w:r w:rsidRPr="00BB6634">
        <w:rPr>
          <w:sz w:val="24"/>
          <w:szCs w:val="24"/>
        </w:rPr>
        <w:t xml:space="preserve"> </w:t>
      </w:r>
      <w:proofErr w:type="gramStart"/>
      <w:r w:rsidRPr="00BB6634">
        <w:rPr>
          <w:sz w:val="24"/>
          <w:szCs w:val="24"/>
        </w:rPr>
        <w:t>уполномоченный</w:t>
      </w:r>
      <w:proofErr w:type="gramEnd"/>
      <w:r w:rsidRPr="00BB6634">
        <w:rPr>
          <w:sz w:val="24"/>
          <w:szCs w:val="24"/>
        </w:rPr>
        <w:t xml:space="preserve"> орган по государственной регистрации, в срок, указанный в пункте 50 концессионного соглашения).    </w:t>
      </w:r>
    </w:p>
    <w:p w:rsidR="009F3182" w:rsidRPr="00BB6634" w:rsidRDefault="009F3182" w:rsidP="00BB6634">
      <w:pPr>
        <w:ind w:firstLine="709"/>
        <w:jc w:val="both"/>
        <w:rPr>
          <w:sz w:val="24"/>
          <w:szCs w:val="24"/>
        </w:rPr>
      </w:pPr>
      <w:r w:rsidRPr="00BB6634">
        <w:rPr>
          <w:sz w:val="24"/>
          <w:szCs w:val="24"/>
        </w:rPr>
        <w:t xml:space="preserve">6. Установленные в Соглашении и настоящем приложении сроки передачи объекта Соглашения  от Концессионера </w:t>
      </w:r>
      <w:proofErr w:type="spellStart"/>
      <w:r w:rsidRPr="00BB6634">
        <w:rPr>
          <w:sz w:val="24"/>
          <w:szCs w:val="24"/>
        </w:rPr>
        <w:t>Концеденту</w:t>
      </w:r>
      <w:proofErr w:type="spellEnd"/>
      <w:r w:rsidRPr="00BB6634">
        <w:rPr>
          <w:sz w:val="24"/>
          <w:szCs w:val="24"/>
        </w:rPr>
        <w:t xml:space="preserve"> могут быть изменены соглашением Сторон.</w:t>
      </w:r>
    </w:p>
    <w:p w:rsidR="009F3182" w:rsidRPr="00BB6634" w:rsidRDefault="009F3182" w:rsidP="00BB6634">
      <w:pPr>
        <w:ind w:firstLine="709"/>
        <w:jc w:val="both"/>
        <w:rPr>
          <w:sz w:val="24"/>
          <w:szCs w:val="24"/>
        </w:rPr>
      </w:pPr>
      <w:r w:rsidRPr="00BB6634">
        <w:rPr>
          <w:sz w:val="24"/>
          <w:szCs w:val="24"/>
        </w:rPr>
        <w:t xml:space="preserve">7.  </w:t>
      </w:r>
      <w:proofErr w:type="gramStart"/>
      <w:r w:rsidRPr="00BB6634">
        <w:rPr>
          <w:sz w:val="24"/>
          <w:szCs w:val="24"/>
        </w:rPr>
        <w:t>В случае возникновения у Сторон в процессе передачи объекта Соглашения  разногласий по вопросам, касающимся количества, качества или иных характеристик передаваемого (принимаемого)  объекта Соглашения, указанные разногласия не могут служить основанием для приостановления (прекращения) процедуры передачи объекта Соглашения, а лишь фиксируются Сторонами в установленном порядке в целях последующего рассмотрения требований о возмещении причиненных убытков.</w:t>
      </w:r>
      <w:proofErr w:type="gramEnd"/>
      <w:r w:rsidRPr="00BB6634">
        <w:rPr>
          <w:sz w:val="24"/>
          <w:szCs w:val="24"/>
        </w:rPr>
        <w:t xml:space="preserve"> Передаваемый объект Соглашения, в том числе, в отношении которого у Сторон имеются разногласия, подлежит непрерывному использованию в существующем состоянии в производственном цикле теплоснабжения потребителей. </w:t>
      </w:r>
    </w:p>
    <w:p w:rsidR="009F3182" w:rsidRPr="00BB6634" w:rsidRDefault="009F3182" w:rsidP="00BB6634">
      <w:pPr>
        <w:tabs>
          <w:tab w:val="left" w:pos="7230"/>
        </w:tabs>
        <w:ind w:firstLine="709"/>
        <w:jc w:val="both"/>
        <w:rPr>
          <w:sz w:val="24"/>
          <w:szCs w:val="24"/>
        </w:rPr>
      </w:pPr>
      <w:r w:rsidRPr="00BB6634">
        <w:rPr>
          <w:sz w:val="24"/>
          <w:szCs w:val="24"/>
        </w:rPr>
        <w:t xml:space="preserve">8. После подписания акта приема-передачи (возврата) объекта Соглашения, а также в случае  осуществления действий  Концессионером, предусмотренных пунктом 48  концессионного соглашения, обязанность по обеспечению потребителей тепловой энергией возлагается на </w:t>
      </w:r>
      <w:proofErr w:type="spellStart"/>
      <w:r w:rsidRPr="00BB6634">
        <w:rPr>
          <w:sz w:val="24"/>
          <w:szCs w:val="24"/>
        </w:rPr>
        <w:t>Концедента</w:t>
      </w:r>
      <w:proofErr w:type="spellEnd"/>
      <w:r w:rsidRPr="00BB6634">
        <w:rPr>
          <w:sz w:val="24"/>
          <w:szCs w:val="24"/>
        </w:rPr>
        <w:t xml:space="preserve"> (или уполномоченное им лицо).</w:t>
      </w:r>
    </w:p>
    <w:p w:rsidR="009F3182" w:rsidRPr="00BB6634" w:rsidRDefault="009F3182" w:rsidP="00BB6634">
      <w:pPr>
        <w:tabs>
          <w:tab w:val="left" w:pos="7230"/>
        </w:tabs>
        <w:ind w:firstLine="709"/>
        <w:jc w:val="both"/>
        <w:rPr>
          <w:sz w:val="24"/>
          <w:szCs w:val="24"/>
        </w:rPr>
      </w:pPr>
    </w:p>
    <w:p w:rsidR="006717A7" w:rsidRPr="00BB6634" w:rsidRDefault="006717A7" w:rsidP="00BB6634">
      <w:pPr>
        <w:jc w:val="both"/>
        <w:rPr>
          <w:sz w:val="24"/>
          <w:szCs w:val="24"/>
        </w:rPr>
      </w:pPr>
      <w:r w:rsidRPr="00BB6634">
        <w:rPr>
          <w:sz w:val="24"/>
          <w:szCs w:val="24"/>
        </w:rPr>
        <w:t>Подписи Сторон:</w:t>
      </w:r>
    </w:p>
    <w:p w:rsidR="006717A7" w:rsidRPr="00BB6634" w:rsidRDefault="006717A7" w:rsidP="00BB6634">
      <w:pPr>
        <w:jc w:val="both"/>
        <w:rPr>
          <w:b/>
          <w:sz w:val="24"/>
          <w:szCs w:val="24"/>
        </w:rPr>
      </w:pPr>
      <w:r w:rsidRPr="00BB6634">
        <w:rPr>
          <w:b/>
          <w:sz w:val="24"/>
          <w:szCs w:val="24"/>
        </w:rPr>
        <w:t xml:space="preserve">От </w:t>
      </w:r>
      <w:proofErr w:type="spellStart"/>
      <w:r w:rsidRPr="00BB6634">
        <w:rPr>
          <w:b/>
          <w:sz w:val="24"/>
          <w:szCs w:val="24"/>
        </w:rPr>
        <w:t>Концедента</w:t>
      </w:r>
      <w:proofErr w:type="spellEnd"/>
      <w:r w:rsidRPr="00BB6634">
        <w:rPr>
          <w:b/>
          <w:sz w:val="24"/>
          <w:szCs w:val="24"/>
        </w:rPr>
        <w:t xml:space="preserve"> </w:t>
      </w:r>
      <w:r w:rsidRPr="00BB6634">
        <w:rPr>
          <w:b/>
          <w:sz w:val="24"/>
          <w:szCs w:val="24"/>
        </w:rPr>
        <w:tab/>
      </w:r>
      <w:r w:rsidRPr="00BB6634">
        <w:rPr>
          <w:b/>
          <w:sz w:val="24"/>
          <w:szCs w:val="24"/>
        </w:rPr>
        <w:tab/>
      </w:r>
      <w:r w:rsidRPr="00BB6634">
        <w:rPr>
          <w:b/>
          <w:sz w:val="24"/>
          <w:szCs w:val="24"/>
        </w:rPr>
        <w:tab/>
      </w:r>
      <w:r w:rsidRPr="00BB6634">
        <w:rPr>
          <w:b/>
          <w:sz w:val="24"/>
          <w:szCs w:val="24"/>
        </w:rPr>
        <w:tab/>
        <w:t>от Концессионера</w:t>
      </w:r>
    </w:p>
    <w:tbl>
      <w:tblPr>
        <w:tblW w:w="9782" w:type="dxa"/>
        <w:tblInd w:w="28" w:type="dxa"/>
        <w:tblCellMar>
          <w:left w:w="28" w:type="dxa"/>
          <w:right w:w="28" w:type="dxa"/>
        </w:tblCellMar>
        <w:tblLook w:val="0000" w:firstRow="0" w:lastRow="0" w:firstColumn="0" w:lastColumn="0" w:noHBand="0" w:noVBand="0"/>
      </w:tblPr>
      <w:tblGrid>
        <w:gridCol w:w="1418"/>
        <w:gridCol w:w="7371"/>
        <w:gridCol w:w="993"/>
      </w:tblGrid>
      <w:tr w:rsidR="0032023C" w:rsidRPr="00BB6634" w:rsidTr="00842A85">
        <w:tc>
          <w:tcPr>
            <w:tcW w:w="1418" w:type="dxa"/>
            <w:tcBorders>
              <w:top w:val="nil"/>
              <w:left w:val="nil"/>
              <w:bottom w:val="nil"/>
              <w:right w:val="nil"/>
            </w:tcBorders>
          </w:tcPr>
          <w:p w:rsidR="00411179" w:rsidRPr="00BB6634" w:rsidRDefault="00411179" w:rsidP="00BB6634">
            <w:pPr>
              <w:rPr>
                <w:b/>
                <w:bCs/>
                <w:sz w:val="24"/>
                <w:szCs w:val="24"/>
              </w:rPr>
            </w:pPr>
          </w:p>
        </w:tc>
        <w:tc>
          <w:tcPr>
            <w:tcW w:w="7371" w:type="dxa"/>
            <w:tcBorders>
              <w:top w:val="nil"/>
              <w:left w:val="nil"/>
              <w:bottom w:val="nil"/>
              <w:right w:val="nil"/>
            </w:tcBorders>
          </w:tcPr>
          <w:p w:rsidR="0032023C" w:rsidRPr="00BB6634" w:rsidRDefault="0032023C" w:rsidP="00BB6634">
            <w:pPr>
              <w:autoSpaceDE w:val="0"/>
              <w:autoSpaceDN w:val="0"/>
              <w:adjustRightInd w:val="0"/>
              <w:ind w:firstLine="709"/>
              <w:jc w:val="center"/>
              <w:rPr>
                <w:b/>
                <w:bCs/>
                <w:sz w:val="24"/>
                <w:szCs w:val="24"/>
              </w:rPr>
            </w:pPr>
          </w:p>
        </w:tc>
        <w:tc>
          <w:tcPr>
            <w:tcW w:w="993" w:type="dxa"/>
            <w:tcBorders>
              <w:top w:val="nil"/>
              <w:left w:val="nil"/>
              <w:bottom w:val="nil"/>
              <w:right w:val="nil"/>
            </w:tcBorders>
          </w:tcPr>
          <w:p w:rsidR="0032023C" w:rsidRPr="00BB6634" w:rsidRDefault="0032023C" w:rsidP="00BB6634">
            <w:pPr>
              <w:widowControl w:val="0"/>
              <w:autoSpaceDE w:val="0"/>
              <w:autoSpaceDN w:val="0"/>
              <w:adjustRightInd w:val="0"/>
              <w:rPr>
                <w:b/>
                <w:bCs/>
                <w:sz w:val="24"/>
                <w:szCs w:val="24"/>
              </w:rPr>
            </w:pPr>
          </w:p>
        </w:tc>
      </w:tr>
    </w:tbl>
    <w:p w:rsidR="00BB6634" w:rsidRPr="00BB6634" w:rsidRDefault="00BB6634" w:rsidP="00BB6634">
      <w:pPr>
        <w:jc w:val="center"/>
        <w:rPr>
          <w:b/>
          <w:sz w:val="24"/>
          <w:szCs w:val="24"/>
        </w:rPr>
      </w:pPr>
      <w:r w:rsidRPr="00BB6634">
        <w:rPr>
          <w:b/>
          <w:sz w:val="24"/>
          <w:szCs w:val="24"/>
        </w:rPr>
        <w:t>ПРИЛОЖЕНИЕ № 10</w:t>
      </w:r>
    </w:p>
    <w:p w:rsidR="00BB6634" w:rsidRPr="00BB6634" w:rsidRDefault="00BB6634" w:rsidP="00BB6634">
      <w:pPr>
        <w:jc w:val="center"/>
        <w:rPr>
          <w:b/>
          <w:sz w:val="24"/>
          <w:szCs w:val="24"/>
        </w:rPr>
      </w:pPr>
      <w:r w:rsidRPr="00BB6634">
        <w:rPr>
          <w:b/>
          <w:sz w:val="24"/>
          <w:szCs w:val="24"/>
        </w:rPr>
        <w:t>К КОНЦЕССИОННОМУСОГЛАШЕНИЮ от «______»_________________20__ №__________________</w:t>
      </w:r>
    </w:p>
    <w:p w:rsidR="00BB6634" w:rsidRPr="00BB6634" w:rsidRDefault="00BB6634" w:rsidP="00BB6634">
      <w:pPr>
        <w:autoSpaceDE w:val="0"/>
        <w:autoSpaceDN w:val="0"/>
        <w:adjustRightInd w:val="0"/>
        <w:ind w:firstLine="709"/>
        <w:jc w:val="center"/>
        <w:rPr>
          <w:b/>
          <w:bCs/>
          <w:sz w:val="24"/>
          <w:szCs w:val="24"/>
        </w:rPr>
      </w:pPr>
      <w:r w:rsidRPr="00BB6634">
        <w:rPr>
          <w:b/>
          <w:bCs/>
          <w:sz w:val="24"/>
          <w:szCs w:val="24"/>
        </w:rPr>
        <w:t xml:space="preserve">в отношении систем коммунальной инфраструктуры </w:t>
      </w:r>
    </w:p>
    <w:p w:rsidR="00BB6634" w:rsidRPr="00BB6634" w:rsidRDefault="00BB6634" w:rsidP="00BB6634">
      <w:pPr>
        <w:autoSpaceDE w:val="0"/>
        <w:autoSpaceDN w:val="0"/>
        <w:adjustRightInd w:val="0"/>
        <w:ind w:firstLine="709"/>
        <w:jc w:val="center"/>
        <w:rPr>
          <w:b/>
          <w:bCs/>
          <w:sz w:val="24"/>
          <w:szCs w:val="24"/>
        </w:rPr>
      </w:pPr>
      <w:r w:rsidRPr="00BB6634">
        <w:rPr>
          <w:b/>
          <w:bCs/>
          <w:sz w:val="24"/>
          <w:szCs w:val="24"/>
        </w:rPr>
        <w:t>и иных объектов коммунального хозяйства</w:t>
      </w:r>
      <w:r w:rsidRPr="00BB6634">
        <w:rPr>
          <w:b/>
          <w:sz w:val="24"/>
          <w:szCs w:val="24"/>
        </w:rPr>
        <w:t xml:space="preserve">        </w:t>
      </w:r>
      <w:r w:rsidRPr="00BB6634">
        <w:rPr>
          <w:b/>
          <w:bCs/>
          <w:sz w:val="24"/>
          <w:szCs w:val="24"/>
        </w:rPr>
        <w:t xml:space="preserve"> </w:t>
      </w:r>
    </w:p>
    <w:p w:rsidR="00BB6634" w:rsidRDefault="00BB6634" w:rsidP="00BB6634">
      <w:pPr>
        <w:ind w:firstLine="720"/>
        <w:jc w:val="center"/>
        <w:rPr>
          <w:b/>
          <w:sz w:val="24"/>
          <w:szCs w:val="24"/>
        </w:rPr>
      </w:pPr>
    </w:p>
    <w:p w:rsidR="00842A85" w:rsidRPr="00BB6634" w:rsidRDefault="00842A85" w:rsidP="00BB6634">
      <w:pPr>
        <w:ind w:firstLine="720"/>
        <w:jc w:val="center"/>
        <w:rPr>
          <w:sz w:val="24"/>
          <w:szCs w:val="24"/>
        </w:rPr>
      </w:pPr>
      <w:r w:rsidRPr="00BB6634">
        <w:rPr>
          <w:b/>
          <w:sz w:val="24"/>
          <w:szCs w:val="24"/>
        </w:rPr>
        <w:t xml:space="preserve">Порядок передачи объекта Соглашения  от Концессионера </w:t>
      </w:r>
      <w:proofErr w:type="spellStart"/>
      <w:r w:rsidRPr="00BB6634">
        <w:rPr>
          <w:b/>
          <w:sz w:val="24"/>
          <w:szCs w:val="24"/>
        </w:rPr>
        <w:t>Концеденту</w:t>
      </w:r>
      <w:proofErr w:type="spellEnd"/>
      <w:r w:rsidRPr="00BB6634">
        <w:rPr>
          <w:b/>
          <w:sz w:val="24"/>
          <w:szCs w:val="24"/>
        </w:rPr>
        <w:t xml:space="preserve">            </w:t>
      </w:r>
      <w:r w:rsidRPr="00BB6634">
        <w:rPr>
          <w:sz w:val="24"/>
          <w:szCs w:val="24"/>
        </w:rPr>
        <w:t>(в процессе исполнения концессионного соглашения).</w:t>
      </w:r>
    </w:p>
    <w:p w:rsidR="0058016B" w:rsidRPr="00BB6634" w:rsidRDefault="0058016B" w:rsidP="00BB6634">
      <w:pPr>
        <w:ind w:firstLine="709"/>
        <w:jc w:val="both"/>
        <w:rPr>
          <w:b/>
          <w:sz w:val="24"/>
          <w:szCs w:val="24"/>
        </w:rPr>
      </w:pPr>
    </w:p>
    <w:p w:rsidR="0058016B" w:rsidRPr="00BB6634" w:rsidRDefault="0058016B" w:rsidP="00BB6634">
      <w:pPr>
        <w:ind w:firstLine="709"/>
        <w:jc w:val="both"/>
        <w:rPr>
          <w:sz w:val="24"/>
          <w:szCs w:val="24"/>
        </w:rPr>
      </w:pPr>
      <w:r w:rsidRPr="00BB6634">
        <w:rPr>
          <w:sz w:val="24"/>
          <w:szCs w:val="24"/>
        </w:rPr>
        <w:t xml:space="preserve">В процессе эксплуатации источника тепловой энергии, технологическое оборудование, высвобождаемые из технологического процесса по  производству </w:t>
      </w:r>
      <w:r w:rsidR="00842A85" w:rsidRPr="00BB6634">
        <w:rPr>
          <w:sz w:val="24"/>
          <w:szCs w:val="24"/>
        </w:rPr>
        <w:t xml:space="preserve"> </w:t>
      </w:r>
      <w:r w:rsidRPr="00BB6634">
        <w:rPr>
          <w:sz w:val="24"/>
          <w:szCs w:val="24"/>
        </w:rPr>
        <w:t xml:space="preserve"> </w:t>
      </w:r>
      <w:r w:rsidR="00842A85" w:rsidRPr="00BB6634">
        <w:rPr>
          <w:sz w:val="24"/>
          <w:szCs w:val="24"/>
        </w:rPr>
        <w:t xml:space="preserve">тепловой </w:t>
      </w:r>
      <w:r w:rsidRPr="00BB6634">
        <w:rPr>
          <w:sz w:val="24"/>
          <w:szCs w:val="24"/>
        </w:rPr>
        <w:t>энергии</w:t>
      </w:r>
      <w:r w:rsidR="00842A85" w:rsidRPr="00BB6634">
        <w:rPr>
          <w:sz w:val="24"/>
          <w:szCs w:val="24"/>
        </w:rPr>
        <w:t xml:space="preserve"> и горячего водоснабжения</w:t>
      </w:r>
      <w:r w:rsidRPr="00BB6634">
        <w:rPr>
          <w:sz w:val="24"/>
          <w:szCs w:val="24"/>
        </w:rPr>
        <w:t xml:space="preserve">, подлежат передаче Концессионером </w:t>
      </w:r>
      <w:proofErr w:type="spellStart"/>
      <w:r w:rsidRPr="00BB6634">
        <w:rPr>
          <w:sz w:val="24"/>
          <w:szCs w:val="24"/>
        </w:rPr>
        <w:t>Концеденту</w:t>
      </w:r>
      <w:proofErr w:type="spellEnd"/>
      <w:r w:rsidRPr="00BB6634">
        <w:rPr>
          <w:sz w:val="24"/>
          <w:szCs w:val="24"/>
        </w:rPr>
        <w:t xml:space="preserve"> по факту их демонтажа по акту приема-передачи материалов. </w:t>
      </w:r>
    </w:p>
    <w:p w:rsidR="0058016B" w:rsidRPr="00BB6634" w:rsidRDefault="0058016B" w:rsidP="00BB6634">
      <w:pPr>
        <w:ind w:firstLine="709"/>
        <w:jc w:val="both"/>
        <w:rPr>
          <w:sz w:val="24"/>
          <w:szCs w:val="24"/>
        </w:rPr>
      </w:pPr>
      <w:proofErr w:type="gramStart"/>
      <w:r w:rsidRPr="00BB6634">
        <w:rPr>
          <w:sz w:val="24"/>
          <w:szCs w:val="24"/>
        </w:rPr>
        <w:t xml:space="preserve">После передачи связанного с заменой морально устаревшего и физически изношенного оборудования, новым более производительным оборудованием, изменением отдельных частей объекта концессионного соглашения, в том числе участков </w:t>
      </w:r>
      <w:r w:rsidR="00842A85" w:rsidRPr="00BB6634">
        <w:rPr>
          <w:sz w:val="24"/>
          <w:szCs w:val="24"/>
        </w:rPr>
        <w:t xml:space="preserve">внутриплощадочных </w:t>
      </w:r>
      <w:r w:rsidRPr="00BB6634">
        <w:rPr>
          <w:sz w:val="24"/>
          <w:szCs w:val="24"/>
        </w:rPr>
        <w:t xml:space="preserve">тепловой сети и т.п.  в процессе эксплуатации объекта Соглашения,   </w:t>
      </w:r>
      <w:proofErr w:type="spellStart"/>
      <w:r w:rsidRPr="00BB6634">
        <w:rPr>
          <w:sz w:val="24"/>
          <w:szCs w:val="24"/>
        </w:rPr>
        <w:t>Концедент</w:t>
      </w:r>
      <w:proofErr w:type="spellEnd"/>
      <w:r w:rsidRPr="00BB6634">
        <w:rPr>
          <w:sz w:val="24"/>
          <w:szCs w:val="24"/>
        </w:rPr>
        <w:t xml:space="preserve"> обязуется вывезти  такое имущество с территории</w:t>
      </w:r>
      <w:r w:rsidR="00842A85" w:rsidRPr="00BB6634">
        <w:rPr>
          <w:sz w:val="24"/>
          <w:szCs w:val="24"/>
        </w:rPr>
        <w:t>, где расположен</w:t>
      </w:r>
      <w:r w:rsidRPr="00BB6634">
        <w:rPr>
          <w:sz w:val="24"/>
          <w:szCs w:val="24"/>
        </w:rPr>
        <w:t xml:space="preserve"> </w:t>
      </w:r>
      <w:r w:rsidR="00842A85" w:rsidRPr="00BB6634">
        <w:rPr>
          <w:sz w:val="24"/>
          <w:szCs w:val="24"/>
        </w:rPr>
        <w:t xml:space="preserve">объект Соглашения </w:t>
      </w:r>
      <w:r w:rsidRPr="00BB6634">
        <w:rPr>
          <w:sz w:val="24"/>
          <w:szCs w:val="24"/>
        </w:rPr>
        <w:t>или</w:t>
      </w:r>
      <w:r w:rsidR="00842A85" w:rsidRPr="00BB6634">
        <w:rPr>
          <w:sz w:val="24"/>
          <w:szCs w:val="24"/>
        </w:rPr>
        <w:t xml:space="preserve"> с </w:t>
      </w:r>
      <w:r w:rsidRPr="00BB6634">
        <w:rPr>
          <w:sz w:val="24"/>
          <w:szCs w:val="24"/>
        </w:rPr>
        <w:t xml:space="preserve"> иного места, указанного Концессионером в уведомлении. </w:t>
      </w:r>
      <w:proofErr w:type="gramEnd"/>
    </w:p>
    <w:p w:rsidR="0058016B" w:rsidRPr="00BB6634" w:rsidRDefault="0058016B" w:rsidP="00BB6634">
      <w:pPr>
        <w:ind w:firstLine="709"/>
        <w:jc w:val="both"/>
        <w:rPr>
          <w:sz w:val="24"/>
          <w:szCs w:val="24"/>
        </w:rPr>
      </w:pPr>
      <w:r w:rsidRPr="00BB6634">
        <w:rPr>
          <w:sz w:val="24"/>
          <w:szCs w:val="24"/>
        </w:rPr>
        <w:t>Срок вывоза такого имущества составляет</w:t>
      </w:r>
      <w:r w:rsidRPr="00BB6634">
        <w:rPr>
          <w:color w:val="FF0000"/>
          <w:sz w:val="24"/>
          <w:szCs w:val="24"/>
        </w:rPr>
        <w:t xml:space="preserve"> </w:t>
      </w:r>
      <w:r w:rsidRPr="00BB6634">
        <w:rPr>
          <w:sz w:val="24"/>
          <w:szCs w:val="24"/>
        </w:rPr>
        <w:t xml:space="preserve">три календарных дня </w:t>
      </w:r>
      <w:proofErr w:type="gramStart"/>
      <w:r w:rsidRPr="00BB6634">
        <w:rPr>
          <w:sz w:val="24"/>
          <w:szCs w:val="24"/>
        </w:rPr>
        <w:t>с даты  подписания</w:t>
      </w:r>
      <w:proofErr w:type="gramEnd"/>
      <w:r w:rsidRPr="00BB6634">
        <w:rPr>
          <w:sz w:val="24"/>
          <w:szCs w:val="24"/>
        </w:rPr>
        <w:t xml:space="preserve"> Сторонами акта приема-передачи материалов. </w:t>
      </w:r>
    </w:p>
    <w:p w:rsidR="0058016B" w:rsidRPr="00BB6634" w:rsidRDefault="0058016B" w:rsidP="00BB6634">
      <w:pPr>
        <w:ind w:firstLine="709"/>
        <w:jc w:val="both"/>
        <w:rPr>
          <w:sz w:val="24"/>
          <w:szCs w:val="24"/>
        </w:rPr>
      </w:pPr>
      <w:r w:rsidRPr="00BB6634">
        <w:rPr>
          <w:sz w:val="24"/>
          <w:szCs w:val="24"/>
        </w:rPr>
        <w:t xml:space="preserve">С даты подписания Сторонами концессионного соглашения акта приема-передачи материалов </w:t>
      </w:r>
      <w:proofErr w:type="spellStart"/>
      <w:r w:rsidRPr="00BB6634">
        <w:rPr>
          <w:sz w:val="24"/>
          <w:szCs w:val="24"/>
        </w:rPr>
        <w:t>Концедент</w:t>
      </w:r>
      <w:proofErr w:type="spellEnd"/>
      <w:r w:rsidRPr="00BB6634">
        <w:rPr>
          <w:sz w:val="24"/>
          <w:szCs w:val="24"/>
        </w:rPr>
        <w:t xml:space="preserve"> принимает на себя риск случайной гибели (повреждения)  такого имущества.</w:t>
      </w:r>
    </w:p>
    <w:p w:rsidR="0058016B" w:rsidRPr="00BB6634" w:rsidRDefault="0058016B" w:rsidP="00BB6634">
      <w:pPr>
        <w:ind w:left="720"/>
        <w:jc w:val="right"/>
        <w:rPr>
          <w:color w:val="FF0000"/>
          <w:sz w:val="24"/>
          <w:szCs w:val="24"/>
        </w:rPr>
      </w:pPr>
    </w:p>
    <w:p w:rsidR="0058016B" w:rsidRPr="00BB6634" w:rsidRDefault="0058016B" w:rsidP="00BB6634">
      <w:pPr>
        <w:ind w:firstLine="708"/>
        <w:jc w:val="both"/>
        <w:rPr>
          <w:sz w:val="24"/>
          <w:szCs w:val="24"/>
        </w:rPr>
      </w:pPr>
    </w:p>
    <w:p w:rsidR="0058016B" w:rsidRPr="00BB6634" w:rsidRDefault="0058016B" w:rsidP="00BB6634">
      <w:pPr>
        <w:jc w:val="both"/>
        <w:rPr>
          <w:sz w:val="24"/>
          <w:szCs w:val="24"/>
        </w:rPr>
      </w:pPr>
    </w:p>
    <w:tbl>
      <w:tblPr>
        <w:tblW w:w="9900" w:type="dxa"/>
        <w:tblInd w:w="108" w:type="dxa"/>
        <w:tblLook w:val="00A0" w:firstRow="1" w:lastRow="0" w:firstColumn="1" w:lastColumn="0" w:noHBand="0" w:noVBand="0"/>
      </w:tblPr>
      <w:tblGrid>
        <w:gridCol w:w="4860"/>
        <w:gridCol w:w="5040"/>
      </w:tblGrid>
      <w:tr w:rsidR="00241678" w:rsidRPr="00BB6634" w:rsidTr="00D95729">
        <w:trPr>
          <w:trHeight w:val="1683"/>
        </w:trPr>
        <w:tc>
          <w:tcPr>
            <w:tcW w:w="4860" w:type="dxa"/>
          </w:tcPr>
          <w:p w:rsidR="00241678" w:rsidRPr="00BB6634" w:rsidRDefault="00BB6634" w:rsidP="00BB6634">
            <w:pPr>
              <w:jc w:val="both"/>
              <w:rPr>
                <w:sz w:val="24"/>
                <w:szCs w:val="24"/>
              </w:rPr>
            </w:pPr>
            <w:r>
              <w:rPr>
                <w:sz w:val="24"/>
                <w:szCs w:val="24"/>
              </w:rPr>
              <w:t>П</w:t>
            </w:r>
            <w:r w:rsidR="00241678" w:rsidRPr="00BB6634">
              <w:rPr>
                <w:sz w:val="24"/>
                <w:szCs w:val="24"/>
              </w:rPr>
              <w:t>одписи Сторон:</w:t>
            </w:r>
          </w:p>
          <w:p w:rsidR="00241678" w:rsidRPr="00BB6634" w:rsidRDefault="00241678" w:rsidP="00BB6634">
            <w:pPr>
              <w:jc w:val="both"/>
              <w:rPr>
                <w:b/>
                <w:sz w:val="24"/>
                <w:szCs w:val="24"/>
              </w:rPr>
            </w:pPr>
            <w:r w:rsidRPr="00BB6634">
              <w:rPr>
                <w:b/>
                <w:sz w:val="24"/>
                <w:szCs w:val="24"/>
              </w:rPr>
              <w:t xml:space="preserve">От </w:t>
            </w:r>
            <w:proofErr w:type="spellStart"/>
            <w:r w:rsidRPr="00BB6634">
              <w:rPr>
                <w:b/>
                <w:sz w:val="24"/>
                <w:szCs w:val="24"/>
              </w:rPr>
              <w:t>Концедента</w:t>
            </w:r>
            <w:proofErr w:type="spellEnd"/>
          </w:p>
          <w:p w:rsidR="00241678" w:rsidRPr="00BB6634" w:rsidRDefault="00241678" w:rsidP="00BB6634">
            <w:pPr>
              <w:jc w:val="both"/>
              <w:rPr>
                <w:sz w:val="24"/>
                <w:szCs w:val="24"/>
              </w:rPr>
            </w:pPr>
            <w:r w:rsidRPr="00BB6634">
              <w:rPr>
                <w:sz w:val="24"/>
                <w:szCs w:val="24"/>
              </w:rPr>
              <w:t xml:space="preserve"> </w:t>
            </w:r>
          </w:p>
          <w:p w:rsidR="00241678" w:rsidRPr="00BB6634" w:rsidRDefault="00241678" w:rsidP="00BB6634">
            <w:pPr>
              <w:jc w:val="both"/>
              <w:rPr>
                <w:sz w:val="24"/>
                <w:szCs w:val="24"/>
              </w:rPr>
            </w:pPr>
          </w:p>
          <w:p w:rsidR="00241678" w:rsidRPr="00BB6634" w:rsidRDefault="00241678" w:rsidP="00BB6634">
            <w:pPr>
              <w:jc w:val="both"/>
              <w:rPr>
                <w:b/>
                <w:sz w:val="24"/>
                <w:szCs w:val="24"/>
                <w:u w:val="single"/>
              </w:rPr>
            </w:pPr>
            <w:r w:rsidRPr="00BB6634">
              <w:rPr>
                <w:sz w:val="24"/>
                <w:szCs w:val="24"/>
              </w:rPr>
              <w:t xml:space="preserve"> </w:t>
            </w:r>
          </w:p>
        </w:tc>
        <w:tc>
          <w:tcPr>
            <w:tcW w:w="5040" w:type="dxa"/>
            <w:hideMark/>
          </w:tcPr>
          <w:p w:rsidR="00241678" w:rsidRPr="00BB6634" w:rsidRDefault="00241678" w:rsidP="00BB6634">
            <w:pPr>
              <w:jc w:val="both"/>
              <w:rPr>
                <w:b/>
                <w:sz w:val="24"/>
                <w:szCs w:val="24"/>
              </w:rPr>
            </w:pPr>
          </w:p>
          <w:p w:rsidR="00241678" w:rsidRPr="00BB6634" w:rsidRDefault="00241678" w:rsidP="00BB6634">
            <w:pPr>
              <w:jc w:val="both"/>
              <w:rPr>
                <w:b/>
                <w:sz w:val="24"/>
                <w:szCs w:val="24"/>
              </w:rPr>
            </w:pPr>
            <w:r w:rsidRPr="00BB6634">
              <w:rPr>
                <w:b/>
                <w:sz w:val="24"/>
                <w:szCs w:val="24"/>
              </w:rPr>
              <w:t>От Концессионера</w:t>
            </w:r>
          </w:p>
          <w:p w:rsidR="00241678" w:rsidRPr="00BB6634" w:rsidRDefault="00241678" w:rsidP="00BB6634">
            <w:pPr>
              <w:rPr>
                <w:b/>
                <w:sz w:val="24"/>
                <w:szCs w:val="24"/>
                <w:u w:val="single"/>
              </w:rPr>
            </w:pPr>
            <w:r w:rsidRPr="00BB6634">
              <w:rPr>
                <w:sz w:val="24"/>
                <w:szCs w:val="24"/>
              </w:rPr>
              <w:t xml:space="preserve">  </w:t>
            </w:r>
          </w:p>
        </w:tc>
      </w:tr>
    </w:tbl>
    <w:p w:rsidR="00241678" w:rsidRPr="00BB6634" w:rsidRDefault="00241678" w:rsidP="00BB6634">
      <w:pPr>
        <w:jc w:val="center"/>
        <w:rPr>
          <w:b/>
          <w:sz w:val="24"/>
          <w:szCs w:val="24"/>
        </w:rPr>
      </w:pPr>
    </w:p>
    <w:p w:rsidR="00241678" w:rsidRPr="00BB6634" w:rsidRDefault="00241678" w:rsidP="00BB6634">
      <w:pPr>
        <w:jc w:val="center"/>
        <w:rPr>
          <w:b/>
          <w:sz w:val="24"/>
          <w:szCs w:val="24"/>
        </w:rPr>
      </w:pPr>
    </w:p>
    <w:p w:rsidR="00241678" w:rsidRPr="00BB6634" w:rsidRDefault="00241678" w:rsidP="00BB6634">
      <w:pPr>
        <w:jc w:val="center"/>
        <w:rPr>
          <w:b/>
          <w:sz w:val="24"/>
          <w:szCs w:val="24"/>
        </w:rPr>
      </w:pPr>
    </w:p>
    <w:p w:rsidR="00241678" w:rsidRPr="00BB6634" w:rsidRDefault="00241678" w:rsidP="00BB6634">
      <w:pPr>
        <w:jc w:val="center"/>
        <w:rPr>
          <w:b/>
          <w:sz w:val="24"/>
          <w:szCs w:val="24"/>
        </w:rPr>
      </w:pPr>
    </w:p>
    <w:p w:rsidR="00241678" w:rsidRPr="00BB6634" w:rsidRDefault="00241678" w:rsidP="00BB6634">
      <w:pPr>
        <w:jc w:val="center"/>
        <w:rPr>
          <w:b/>
          <w:sz w:val="24"/>
          <w:szCs w:val="24"/>
        </w:rPr>
      </w:pPr>
    </w:p>
    <w:p w:rsidR="00241678" w:rsidRPr="00BB6634" w:rsidRDefault="00241678" w:rsidP="00BB6634">
      <w:pPr>
        <w:jc w:val="center"/>
        <w:rPr>
          <w:b/>
          <w:sz w:val="24"/>
          <w:szCs w:val="24"/>
        </w:rPr>
      </w:pPr>
    </w:p>
    <w:p w:rsidR="00241678" w:rsidRPr="00BB6634" w:rsidRDefault="00241678" w:rsidP="00BB6634">
      <w:pPr>
        <w:jc w:val="center"/>
        <w:rPr>
          <w:b/>
          <w:sz w:val="24"/>
          <w:szCs w:val="24"/>
        </w:rPr>
      </w:pPr>
    </w:p>
    <w:p w:rsidR="00241678" w:rsidRPr="00BB6634" w:rsidRDefault="00241678" w:rsidP="00BB6634">
      <w:pPr>
        <w:jc w:val="center"/>
        <w:rPr>
          <w:b/>
          <w:sz w:val="24"/>
          <w:szCs w:val="24"/>
        </w:rPr>
      </w:pPr>
    </w:p>
    <w:p w:rsidR="0058016B" w:rsidRPr="00BB6634" w:rsidRDefault="0058016B" w:rsidP="00BB6634">
      <w:pPr>
        <w:jc w:val="center"/>
        <w:rPr>
          <w:b/>
          <w:sz w:val="24"/>
          <w:szCs w:val="24"/>
        </w:rPr>
      </w:pPr>
    </w:p>
    <w:p w:rsidR="00241678" w:rsidRPr="00BB6634" w:rsidRDefault="00241678" w:rsidP="00BB6634">
      <w:pPr>
        <w:jc w:val="center"/>
        <w:rPr>
          <w:b/>
          <w:sz w:val="24"/>
          <w:szCs w:val="24"/>
        </w:rPr>
      </w:pPr>
    </w:p>
    <w:p w:rsidR="00241678" w:rsidRDefault="00241678" w:rsidP="00BB6634">
      <w:pPr>
        <w:jc w:val="center"/>
        <w:rPr>
          <w:b/>
          <w:sz w:val="24"/>
          <w:szCs w:val="24"/>
        </w:rPr>
      </w:pPr>
    </w:p>
    <w:p w:rsidR="00BB6634" w:rsidRDefault="00BB6634" w:rsidP="00BB6634">
      <w:pPr>
        <w:jc w:val="center"/>
        <w:rPr>
          <w:b/>
          <w:sz w:val="24"/>
          <w:szCs w:val="24"/>
        </w:rPr>
      </w:pPr>
    </w:p>
    <w:p w:rsidR="00BB6634" w:rsidRDefault="00BB6634" w:rsidP="00BB6634">
      <w:pPr>
        <w:jc w:val="center"/>
        <w:rPr>
          <w:b/>
          <w:sz w:val="24"/>
          <w:szCs w:val="24"/>
        </w:rPr>
      </w:pPr>
    </w:p>
    <w:p w:rsidR="00BB6634" w:rsidRDefault="00BB6634" w:rsidP="00BB6634">
      <w:pPr>
        <w:jc w:val="center"/>
        <w:rPr>
          <w:b/>
          <w:sz w:val="24"/>
          <w:szCs w:val="24"/>
        </w:rPr>
      </w:pPr>
    </w:p>
    <w:p w:rsidR="00BB6634" w:rsidRDefault="00BB6634" w:rsidP="00BB6634">
      <w:pPr>
        <w:jc w:val="center"/>
        <w:rPr>
          <w:b/>
          <w:sz w:val="24"/>
          <w:szCs w:val="24"/>
        </w:rPr>
      </w:pPr>
    </w:p>
    <w:p w:rsidR="00BB6634" w:rsidRDefault="00BB6634" w:rsidP="00BB6634">
      <w:pPr>
        <w:jc w:val="center"/>
        <w:rPr>
          <w:b/>
          <w:sz w:val="24"/>
          <w:szCs w:val="24"/>
        </w:rPr>
      </w:pPr>
    </w:p>
    <w:p w:rsidR="00BB6634" w:rsidRDefault="00BB6634" w:rsidP="00BB6634">
      <w:pPr>
        <w:jc w:val="center"/>
        <w:rPr>
          <w:b/>
          <w:sz w:val="24"/>
          <w:szCs w:val="24"/>
        </w:rPr>
      </w:pPr>
    </w:p>
    <w:p w:rsidR="00BB6634" w:rsidRPr="00BB6634" w:rsidRDefault="00BB6634" w:rsidP="00BB6634">
      <w:pPr>
        <w:jc w:val="center"/>
        <w:rPr>
          <w:b/>
          <w:sz w:val="24"/>
          <w:szCs w:val="24"/>
        </w:rPr>
      </w:pPr>
    </w:p>
    <w:p w:rsidR="00241678" w:rsidRPr="00BB6634" w:rsidRDefault="00241678" w:rsidP="00BB6634">
      <w:pPr>
        <w:jc w:val="center"/>
        <w:rPr>
          <w:b/>
          <w:sz w:val="24"/>
          <w:szCs w:val="24"/>
        </w:rPr>
      </w:pPr>
    </w:p>
    <w:p w:rsidR="00BF3460" w:rsidRPr="00BB6634" w:rsidRDefault="00BF3460" w:rsidP="00BB6634">
      <w:pPr>
        <w:jc w:val="center"/>
        <w:rPr>
          <w:b/>
          <w:sz w:val="24"/>
          <w:szCs w:val="24"/>
        </w:rPr>
      </w:pPr>
      <w:r w:rsidRPr="00BB6634">
        <w:rPr>
          <w:b/>
          <w:sz w:val="24"/>
          <w:szCs w:val="24"/>
        </w:rPr>
        <w:t xml:space="preserve">ПРИЛОЖЕНИЕ № </w:t>
      </w:r>
      <w:r w:rsidR="007C74F9" w:rsidRPr="00BB6634">
        <w:rPr>
          <w:b/>
          <w:sz w:val="24"/>
          <w:szCs w:val="24"/>
        </w:rPr>
        <w:t>1</w:t>
      </w:r>
      <w:r w:rsidR="00241678" w:rsidRPr="00BB6634">
        <w:rPr>
          <w:b/>
          <w:sz w:val="24"/>
          <w:szCs w:val="24"/>
        </w:rPr>
        <w:t>1</w:t>
      </w:r>
    </w:p>
    <w:p w:rsidR="00BF3460" w:rsidRPr="00BB6634" w:rsidRDefault="00BF3460" w:rsidP="00BB6634">
      <w:pPr>
        <w:jc w:val="center"/>
        <w:rPr>
          <w:b/>
          <w:sz w:val="24"/>
          <w:szCs w:val="24"/>
        </w:rPr>
      </w:pPr>
      <w:r w:rsidRPr="00BB6634">
        <w:rPr>
          <w:b/>
          <w:sz w:val="24"/>
          <w:szCs w:val="24"/>
        </w:rPr>
        <w:t>К КОНЦЕССИОННОМУСОГЛАШЕНИЮ от «______»_________________20__ №__________________</w:t>
      </w:r>
    </w:p>
    <w:p w:rsidR="009A280B" w:rsidRPr="00BB6634" w:rsidRDefault="009A280B" w:rsidP="00BB6634">
      <w:pPr>
        <w:autoSpaceDE w:val="0"/>
        <w:autoSpaceDN w:val="0"/>
        <w:adjustRightInd w:val="0"/>
        <w:ind w:firstLine="709"/>
        <w:jc w:val="center"/>
        <w:rPr>
          <w:b/>
          <w:bCs/>
          <w:sz w:val="24"/>
          <w:szCs w:val="24"/>
        </w:rPr>
      </w:pPr>
      <w:r w:rsidRPr="00BB6634">
        <w:rPr>
          <w:b/>
          <w:sz w:val="24"/>
          <w:szCs w:val="24"/>
        </w:rPr>
        <w:t xml:space="preserve"> </w:t>
      </w:r>
      <w:r w:rsidRPr="00BB6634">
        <w:rPr>
          <w:b/>
          <w:bCs/>
          <w:sz w:val="24"/>
          <w:szCs w:val="24"/>
        </w:rPr>
        <w:t xml:space="preserve">в отношении систем коммунальной инфраструктуры </w:t>
      </w:r>
    </w:p>
    <w:p w:rsidR="009A280B" w:rsidRPr="00BB6634" w:rsidRDefault="009A280B" w:rsidP="00BB6634">
      <w:pPr>
        <w:autoSpaceDE w:val="0"/>
        <w:autoSpaceDN w:val="0"/>
        <w:adjustRightInd w:val="0"/>
        <w:ind w:firstLine="709"/>
        <w:jc w:val="center"/>
        <w:rPr>
          <w:b/>
          <w:bCs/>
          <w:sz w:val="24"/>
          <w:szCs w:val="24"/>
        </w:rPr>
      </w:pPr>
      <w:r w:rsidRPr="00BB6634">
        <w:rPr>
          <w:b/>
          <w:bCs/>
          <w:sz w:val="24"/>
          <w:szCs w:val="24"/>
        </w:rPr>
        <w:t>и иных объектов коммунального хозяйства</w:t>
      </w:r>
    </w:p>
    <w:p w:rsidR="000F6115" w:rsidRPr="00BB6634" w:rsidRDefault="000F6115" w:rsidP="00BB6634">
      <w:pPr>
        <w:jc w:val="center"/>
        <w:rPr>
          <w:b/>
          <w:sz w:val="24"/>
          <w:szCs w:val="24"/>
        </w:rPr>
      </w:pPr>
    </w:p>
    <w:p w:rsidR="002852D3" w:rsidRPr="00BB6634" w:rsidRDefault="002852D3" w:rsidP="00BB6634">
      <w:pPr>
        <w:jc w:val="center"/>
        <w:rPr>
          <w:b/>
          <w:sz w:val="24"/>
          <w:szCs w:val="24"/>
        </w:rPr>
      </w:pPr>
    </w:p>
    <w:p w:rsidR="00BF3460" w:rsidRPr="00BB6634" w:rsidRDefault="00BF3460" w:rsidP="00BB6634">
      <w:pPr>
        <w:jc w:val="center"/>
        <w:rPr>
          <w:sz w:val="24"/>
          <w:szCs w:val="24"/>
        </w:rPr>
      </w:pPr>
    </w:p>
    <w:p w:rsidR="00BF3460" w:rsidRPr="00BB6634" w:rsidRDefault="008933AC" w:rsidP="00BB6634">
      <w:pPr>
        <w:shd w:val="clear" w:color="auto" w:fill="FFFFFF"/>
        <w:ind w:left="163"/>
        <w:jc w:val="center"/>
        <w:rPr>
          <w:b/>
          <w:sz w:val="24"/>
          <w:szCs w:val="24"/>
        </w:rPr>
      </w:pPr>
      <w:r w:rsidRPr="00BB6634">
        <w:rPr>
          <w:b/>
          <w:bCs/>
          <w:sz w:val="24"/>
          <w:szCs w:val="24"/>
        </w:rPr>
        <w:t>Д</w:t>
      </w:r>
      <w:r w:rsidR="00BF3460" w:rsidRPr="00BB6634">
        <w:rPr>
          <w:b/>
          <w:bCs/>
          <w:sz w:val="24"/>
          <w:szCs w:val="24"/>
        </w:rPr>
        <w:t>олгосрочны</w:t>
      </w:r>
      <w:r w:rsidRPr="00BB6634">
        <w:rPr>
          <w:b/>
          <w:bCs/>
          <w:sz w:val="24"/>
          <w:szCs w:val="24"/>
        </w:rPr>
        <w:t>е</w:t>
      </w:r>
      <w:r w:rsidR="00BF3460" w:rsidRPr="00BB6634">
        <w:rPr>
          <w:b/>
          <w:bCs/>
          <w:sz w:val="24"/>
          <w:szCs w:val="24"/>
        </w:rPr>
        <w:t xml:space="preserve"> </w:t>
      </w:r>
      <w:r w:rsidR="00BF3460" w:rsidRPr="00BB6634">
        <w:rPr>
          <w:b/>
          <w:sz w:val="24"/>
          <w:szCs w:val="24"/>
        </w:rPr>
        <w:t>параметр</w:t>
      </w:r>
      <w:r w:rsidRPr="00BB6634">
        <w:rPr>
          <w:b/>
          <w:sz w:val="24"/>
          <w:szCs w:val="24"/>
        </w:rPr>
        <w:t>ы</w:t>
      </w:r>
      <w:r w:rsidR="00BF3460" w:rsidRPr="00BB6634">
        <w:rPr>
          <w:b/>
          <w:sz w:val="24"/>
          <w:szCs w:val="24"/>
        </w:rPr>
        <w:t xml:space="preserve"> регулирования деятельности Концессионера</w:t>
      </w:r>
    </w:p>
    <w:p w:rsidR="00BF3460" w:rsidRPr="00BB6634" w:rsidRDefault="00BF3460" w:rsidP="00BB6634">
      <w:pPr>
        <w:jc w:val="center"/>
        <w:rPr>
          <w:sz w:val="24"/>
          <w:szCs w:val="24"/>
        </w:rPr>
      </w:pPr>
    </w:p>
    <w:p w:rsidR="00BF3460" w:rsidRPr="00BB6634" w:rsidRDefault="008933AC" w:rsidP="00BB6634">
      <w:pPr>
        <w:shd w:val="clear" w:color="auto" w:fill="FFFFFF"/>
        <w:ind w:left="29" w:firstLine="704"/>
        <w:jc w:val="both"/>
        <w:rPr>
          <w:sz w:val="24"/>
          <w:szCs w:val="24"/>
        </w:rPr>
      </w:pPr>
      <w:r w:rsidRPr="00BB6634">
        <w:rPr>
          <w:sz w:val="24"/>
          <w:szCs w:val="24"/>
        </w:rPr>
        <w:t xml:space="preserve"> </w:t>
      </w:r>
    </w:p>
    <w:p w:rsidR="00BF3460" w:rsidRDefault="00BF3460" w:rsidP="00BB6634">
      <w:pPr>
        <w:widowControl w:val="0"/>
        <w:autoSpaceDE w:val="0"/>
        <w:autoSpaceDN w:val="0"/>
        <w:adjustRightInd w:val="0"/>
        <w:ind w:left="720"/>
        <w:jc w:val="both"/>
        <w:rPr>
          <w:b/>
          <w:sz w:val="24"/>
          <w:szCs w:val="24"/>
        </w:rPr>
      </w:pPr>
    </w:p>
    <w:p w:rsidR="00BB6634" w:rsidRDefault="00BB6634" w:rsidP="00BB6634">
      <w:pPr>
        <w:widowControl w:val="0"/>
        <w:autoSpaceDE w:val="0"/>
        <w:autoSpaceDN w:val="0"/>
        <w:adjustRightInd w:val="0"/>
        <w:ind w:left="720"/>
        <w:jc w:val="both"/>
        <w:rPr>
          <w:b/>
          <w:sz w:val="24"/>
          <w:szCs w:val="24"/>
        </w:rPr>
      </w:pPr>
    </w:p>
    <w:p w:rsidR="00BB6634" w:rsidRDefault="00BB6634" w:rsidP="00BB6634">
      <w:pPr>
        <w:widowControl w:val="0"/>
        <w:autoSpaceDE w:val="0"/>
        <w:autoSpaceDN w:val="0"/>
        <w:adjustRightInd w:val="0"/>
        <w:ind w:left="720"/>
        <w:jc w:val="both"/>
        <w:rPr>
          <w:b/>
          <w:sz w:val="24"/>
          <w:szCs w:val="24"/>
        </w:rPr>
      </w:pPr>
    </w:p>
    <w:p w:rsidR="00BB6634" w:rsidRDefault="00BB6634" w:rsidP="00BB6634">
      <w:pPr>
        <w:widowControl w:val="0"/>
        <w:autoSpaceDE w:val="0"/>
        <w:autoSpaceDN w:val="0"/>
        <w:adjustRightInd w:val="0"/>
        <w:ind w:left="720"/>
        <w:jc w:val="both"/>
        <w:rPr>
          <w:b/>
          <w:sz w:val="24"/>
          <w:szCs w:val="24"/>
        </w:rPr>
      </w:pPr>
    </w:p>
    <w:p w:rsidR="00BB6634" w:rsidRDefault="00BB6634" w:rsidP="00BB6634">
      <w:pPr>
        <w:widowControl w:val="0"/>
        <w:autoSpaceDE w:val="0"/>
        <w:autoSpaceDN w:val="0"/>
        <w:adjustRightInd w:val="0"/>
        <w:ind w:left="720"/>
        <w:jc w:val="both"/>
        <w:rPr>
          <w:b/>
          <w:sz w:val="24"/>
          <w:szCs w:val="24"/>
        </w:rPr>
      </w:pPr>
    </w:p>
    <w:p w:rsidR="00BB6634" w:rsidRDefault="00BB6634" w:rsidP="00BB6634">
      <w:pPr>
        <w:widowControl w:val="0"/>
        <w:autoSpaceDE w:val="0"/>
        <w:autoSpaceDN w:val="0"/>
        <w:adjustRightInd w:val="0"/>
        <w:ind w:left="720"/>
        <w:jc w:val="both"/>
        <w:rPr>
          <w:b/>
          <w:sz w:val="24"/>
          <w:szCs w:val="24"/>
        </w:rPr>
      </w:pPr>
    </w:p>
    <w:p w:rsidR="00BB6634" w:rsidRDefault="00BB6634" w:rsidP="00BB6634">
      <w:pPr>
        <w:widowControl w:val="0"/>
        <w:autoSpaceDE w:val="0"/>
        <w:autoSpaceDN w:val="0"/>
        <w:adjustRightInd w:val="0"/>
        <w:ind w:left="720"/>
        <w:jc w:val="both"/>
        <w:rPr>
          <w:b/>
          <w:sz w:val="24"/>
          <w:szCs w:val="24"/>
        </w:rPr>
      </w:pPr>
    </w:p>
    <w:p w:rsidR="00BB6634" w:rsidRDefault="00BB6634" w:rsidP="00BB6634">
      <w:pPr>
        <w:widowControl w:val="0"/>
        <w:autoSpaceDE w:val="0"/>
        <w:autoSpaceDN w:val="0"/>
        <w:adjustRightInd w:val="0"/>
        <w:ind w:left="720"/>
        <w:jc w:val="both"/>
        <w:rPr>
          <w:b/>
          <w:sz w:val="24"/>
          <w:szCs w:val="24"/>
        </w:rPr>
      </w:pPr>
    </w:p>
    <w:p w:rsidR="00BB6634" w:rsidRDefault="00BB6634" w:rsidP="00BB6634">
      <w:pPr>
        <w:widowControl w:val="0"/>
        <w:autoSpaceDE w:val="0"/>
        <w:autoSpaceDN w:val="0"/>
        <w:adjustRightInd w:val="0"/>
        <w:ind w:left="720"/>
        <w:jc w:val="both"/>
        <w:rPr>
          <w:b/>
          <w:sz w:val="24"/>
          <w:szCs w:val="24"/>
        </w:rPr>
      </w:pPr>
    </w:p>
    <w:p w:rsidR="00BB6634" w:rsidRDefault="00BB6634" w:rsidP="00BB6634">
      <w:pPr>
        <w:widowControl w:val="0"/>
        <w:autoSpaceDE w:val="0"/>
        <w:autoSpaceDN w:val="0"/>
        <w:adjustRightInd w:val="0"/>
        <w:ind w:left="720"/>
        <w:jc w:val="both"/>
        <w:rPr>
          <w:b/>
          <w:sz w:val="24"/>
          <w:szCs w:val="24"/>
        </w:rPr>
      </w:pPr>
    </w:p>
    <w:p w:rsidR="00BB6634" w:rsidRDefault="00BB6634" w:rsidP="00BB6634">
      <w:pPr>
        <w:widowControl w:val="0"/>
        <w:autoSpaceDE w:val="0"/>
        <w:autoSpaceDN w:val="0"/>
        <w:adjustRightInd w:val="0"/>
        <w:ind w:left="720"/>
        <w:jc w:val="both"/>
        <w:rPr>
          <w:b/>
          <w:sz w:val="24"/>
          <w:szCs w:val="24"/>
        </w:rPr>
      </w:pPr>
    </w:p>
    <w:p w:rsidR="00BB6634" w:rsidRDefault="00BB6634" w:rsidP="00BB6634">
      <w:pPr>
        <w:widowControl w:val="0"/>
        <w:autoSpaceDE w:val="0"/>
        <w:autoSpaceDN w:val="0"/>
        <w:adjustRightInd w:val="0"/>
        <w:ind w:left="720"/>
        <w:jc w:val="both"/>
        <w:rPr>
          <w:b/>
          <w:sz w:val="24"/>
          <w:szCs w:val="24"/>
        </w:rPr>
      </w:pPr>
    </w:p>
    <w:p w:rsidR="00BB6634" w:rsidRDefault="00BB6634" w:rsidP="00BB6634">
      <w:pPr>
        <w:widowControl w:val="0"/>
        <w:autoSpaceDE w:val="0"/>
        <w:autoSpaceDN w:val="0"/>
        <w:adjustRightInd w:val="0"/>
        <w:ind w:left="720"/>
        <w:jc w:val="both"/>
        <w:rPr>
          <w:b/>
          <w:sz w:val="24"/>
          <w:szCs w:val="24"/>
        </w:rPr>
      </w:pPr>
    </w:p>
    <w:p w:rsidR="00BB6634" w:rsidRDefault="00BB6634" w:rsidP="00BB6634">
      <w:pPr>
        <w:widowControl w:val="0"/>
        <w:autoSpaceDE w:val="0"/>
        <w:autoSpaceDN w:val="0"/>
        <w:adjustRightInd w:val="0"/>
        <w:ind w:left="720"/>
        <w:jc w:val="both"/>
        <w:rPr>
          <w:b/>
          <w:sz w:val="24"/>
          <w:szCs w:val="24"/>
        </w:rPr>
      </w:pPr>
    </w:p>
    <w:p w:rsidR="00BB6634" w:rsidRDefault="00BB6634" w:rsidP="00BB6634">
      <w:pPr>
        <w:widowControl w:val="0"/>
        <w:autoSpaceDE w:val="0"/>
        <w:autoSpaceDN w:val="0"/>
        <w:adjustRightInd w:val="0"/>
        <w:ind w:left="720"/>
        <w:jc w:val="both"/>
        <w:rPr>
          <w:b/>
          <w:sz w:val="24"/>
          <w:szCs w:val="24"/>
        </w:rPr>
      </w:pPr>
    </w:p>
    <w:p w:rsidR="00BB6634" w:rsidRDefault="00BB6634" w:rsidP="00BB6634">
      <w:pPr>
        <w:widowControl w:val="0"/>
        <w:autoSpaceDE w:val="0"/>
        <w:autoSpaceDN w:val="0"/>
        <w:adjustRightInd w:val="0"/>
        <w:ind w:left="720"/>
        <w:jc w:val="both"/>
        <w:rPr>
          <w:b/>
          <w:sz w:val="24"/>
          <w:szCs w:val="24"/>
        </w:rPr>
      </w:pPr>
    </w:p>
    <w:p w:rsidR="00BB6634" w:rsidRDefault="00BB6634" w:rsidP="00BB6634">
      <w:pPr>
        <w:widowControl w:val="0"/>
        <w:autoSpaceDE w:val="0"/>
        <w:autoSpaceDN w:val="0"/>
        <w:adjustRightInd w:val="0"/>
        <w:ind w:left="720"/>
        <w:jc w:val="both"/>
        <w:rPr>
          <w:b/>
          <w:sz w:val="24"/>
          <w:szCs w:val="24"/>
        </w:rPr>
      </w:pPr>
    </w:p>
    <w:p w:rsidR="00BB6634" w:rsidRDefault="00BB6634" w:rsidP="00BB6634">
      <w:pPr>
        <w:widowControl w:val="0"/>
        <w:autoSpaceDE w:val="0"/>
        <w:autoSpaceDN w:val="0"/>
        <w:adjustRightInd w:val="0"/>
        <w:ind w:left="720"/>
        <w:jc w:val="both"/>
        <w:rPr>
          <w:b/>
          <w:sz w:val="24"/>
          <w:szCs w:val="24"/>
        </w:rPr>
      </w:pPr>
    </w:p>
    <w:p w:rsidR="00BB6634" w:rsidRDefault="00BB6634" w:rsidP="00BB6634">
      <w:pPr>
        <w:widowControl w:val="0"/>
        <w:autoSpaceDE w:val="0"/>
        <w:autoSpaceDN w:val="0"/>
        <w:adjustRightInd w:val="0"/>
        <w:ind w:left="720"/>
        <w:jc w:val="both"/>
        <w:rPr>
          <w:b/>
          <w:sz w:val="24"/>
          <w:szCs w:val="24"/>
        </w:rPr>
      </w:pPr>
    </w:p>
    <w:p w:rsidR="00BB6634" w:rsidRDefault="00BB6634" w:rsidP="00BB6634">
      <w:pPr>
        <w:widowControl w:val="0"/>
        <w:autoSpaceDE w:val="0"/>
        <w:autoSpaceDN w:val="0"/>
        <w:adjustRightInd w:val="0"/>
        <w:ind w:left="720"/>
        <w:jc w:val="both"/>
        <w:rPr>
          <w:b/>
          <w:sz w:val="24"/>
          <w:szCs w:val="24"/>
        </w:rPr>
      </w:pPr>
    </w:p>
    <w:p w:rsidR="00BB6634" w:rsidRDefault="00BB6634" w:rsidP="00BB6634">
      <w:pPr>
        <w:widowControl w:val="0"/>
        <w:autoSpaceDE w:val="0"/>
        <w:autoSpaceDN w:val="0"/>
        <w:adjustRightInd w:val="0"/>
        <w:ind w:left="720"/>
        <w:jc w:val="both"/>
        <w:rPr>
          <w:b/>
          <w:sz w:val="24"/>
          <w:szCs w:val="24"/>
        </w:rPr>
      </w:pPr>
    </w:p>
    <w:p w:rsidR="00BB6634" w:rsidRDefault="00BB6634" w:rsidP="00BB6634">
      <w:pPr>
        <w:widowControl w:val="0"/>
        <w:autoSpaceDE w:val="0"/>
        <w:autoSpaceDN w:val="0"/>
        <w:adjustRightInd w:val="0"/>
        <w:ind w:left="720"/>
        <w:jc w:val="both"/>
        <w:rPr>
          <w:b/>
          <w:sz w:val="24"/>
          <w:szCs w:val="24"/>
        </w:rPr>
      </w:pPr>
    </w:p>
    <w:p w:rsidR="00BB6634" w:rsidRDefault="00BB6634" w:rsidP="00BB6634">
      <w:pPr>
        <w:widowControl w:val="0"/>
        <w:autoSpaceDE w:val="0"/>
        <w:autoSpaceDN w:val="0"/>
        <w:adjustRightInd w:val="0"/>
        <w:ind w:left="720"/>
        <w:jc w:val="both"/>
        <w:rPr>
          <w:b/>
          <w:sz w:val="24"/>
          <w:szCs w:val="24"/>
        </w:rPr>
      </w:pPr>
    </w:p>
    <w:p w:rsidR="00BB6634" w:rsidRDefault="00BB6634" w:rsidP="00BB6634">
      <w:pPr>
        <w:widowControl w:val="0"/>
        <w:autoSpaceDE w:val="0"/>
        <w:autoSpaceDN w:val="0"/>
        <w:adjustRightInd w:val="0"/>
        <w:ind w:left="720"/>
        <w:jc w:val="both"/>
        <w:rPr>
          <w:b/>
          <w:sz w:val="24"/>
          <w:szCs w:val="24"/>
        </w:rPr>
      </w:pPr>
    </w:p>
    <w:p w:rsidR="00BB6634" w:rsidRDefault="00BB6634" w:rsidP="00BB6634">
      <w:pPr>
        <w:widowControl w:val="0"/>
        <w:autoSpaceDE w:val="0"/>
        <w:autoSpaceDN w:val="0"/>
        <w:adjustRightInd w:val="0"/>
        <w:ind w:left="720"/>
        <w:jc w:val="both"/>
        <w:rPr>
          <w:b/>
          <w:sz w:val="24"/>
          <w:szCs w:val="24"/>
        </w:rPr>
      </w:pPr>
    </w:p>
    <w:p w:rsidR="00BB6634" w:rsidRDefault="00BB6634" w:rsidP="00BB6634">
      <w:pPr>
        <w:widowControl w:val="0"/>
        <w:autoSpaceDE w:val="0"/>
        <w:autoSpaceDN w:val="0"/>
        <w:adjustRightInd w:val="0"/>
        <w:ind w:left="720"/>
        <w:jc w:val="both"/>
        <w:rPr>
          <w:b/>
          <w:sz w:val="24"/>
          <w:szCs w:val="24"/>
        </w:rPr>
      </w:pPr>
    </w:p>
    <w:p w:rsidR="00BB6634" w:rsidRDefault="00BB6634" w:rsidP="00BB6634">
      <w:pPr>
        <w:widowControl w:val="0"/>
        <w:autoSpaceDE w:val="0"/>
        <w:autoSpaceDN w:val="0"/>
        <w:adjustRightInd w:val="0"/>
        <w:ind w:left="720"/>
        <w:jc w:val="both"/>
        <w:rPr>
          <w:b/>
          <w:sz w:val="24"/>
          <w:szCs w:val="24"/>
        </w:rPr>
      </w:pPr>
    </w:p>
    <w:p w:rsidR="00BB6634" w:rsidRDefault="00BB6634" w:rsidP="00BB6634">
      <w:pPr>
        <w:widowControl w:val="0"/>
        <w:autoSpaceDE w:val="0"/>
        <w:autoSpaceDN w:val="0"/>
        <w:adjustRightInd w:val="0"/>
        <w:ind w:left="720"/>
        <w:jc w:val="both"/>
        <w:rPr>
          <w:b/>
          <w:sz w:val="24"/>
          <w:szCs w:val="24"/>
        </w:rPr>
      </w:pPr>
    </w:p>
    <w:p w:rsidR="00BB6634" w:rsidRDefault="00BB6634" w:rsidP="00BB6634">
      <w:pPr>
        <w:widowControl w:val="0"/>
        <w:autoSpaceDE w:val="0"/>
        <w:autoSpaceDN w:val="0"/>
        <w:adjustRightInd w:val="0"/>
        <w:ind w:left="720"/>
        <w:jc w:val="both"/>
        <w:rPr>
          <w:b/>
          <w:sz w:val="24"/>
          <w:szCs w:val="24"/>
        </w:rPr>
      </w:pPr>
    </w:p>
    <w:p w:rsidR="00BB6634" w:rsidRDefault="00BB6634" w:rsidP="00BB6634">
      <w:pPr>
        <w:widowControl w:val="0"/>
        <w:autoSpaceDE w:val="0"/>
        <w:autoSpaceDN w:val="0"/>
        <w:adjustRightInd w:val="0"/>
        <w:ind w:left="720"/>
        <w:jc w:val="both"/>
        <w:rPr>
          <w:b/>
          <w:sz w:val="24"/>
          <w:szCs w:val="24"/>
        </w:rPr>
      </w:pPr>
    </w:p>
    <w:p w:rsidR="00BB6634" w:rsidRDefault="00BB6634" w:rsidP="00BB6634">
      <w:pPr>
        <w:widowControl w:val="0"/>
        <w:autoSpaceDE w:val="0"/>
        <w:autoSpaceDN w:val="0"/>
        <w:adjustRightInd w:val="0"/>
        <w:ind w:left="720"/>
        <w:jc w:val="both"/>
        <w:rPr>
          <w:b/>
          <w:sz w:val="24"/>
          <w:szCs w:val="24"/>
        </w:rPr>
      </w:pPr>
    </w:p>
    <w:p w:rsidR="00BB6634" w:rsidRDefault="00BB6634" w:rsidP="00BB6634">
      <w:pPr>
        <w:widowControl w:val="0"/>
        <w:autoSpaceDE w:val="0"/>
        <w:autoSpaceDN w:val="0"/>
        <w:adjustRightInd w:val="0"/>
        <w:ind w:left="720"/>
        <w:jc w:val="both"/>
        <w:rPr>
          <w:b/>
          <w:sz w:val="24"/>
          <w:szCs w:val="24"/>
        </w:rPr>
      </w:pPr>
    </w:p>
    <w:p w:rsidR="00BB6634" w:rsidRPr="00BB6634" w:rsidRDefault="00BB6634" w:rsidP="00BB6634">
      <w:pPr>
        <w:widowControl w:val="0"/>
        <w:autoSpaceDE w:val="0"/>
        <w:autoSpaceDN w:val="0"/>
        <w:adjustRightInd w:val="0"/>
        <w:ind w:left="720"/>
        <w:jc w:val="both"/>
        <w:rPr>
          <w:b/>
          <w:sz w:val="24"/>
          <w:szCs w:val="24"/>
        </w:rPr>
      </w:pPr>
    </w:p>
    <w:tbl>
      <w:tblPr>
        <w:tblW w:w="9900" w:type="dxa"/>
        <w:tblInd w:w="108" w:type="dxa"/>
        <w:tblLook w:val="00A0" w:firstRow="1" w:lastRow="0" w:firstColumn="1" w:lastColumn="0" w:noHBand="0" w:noVBand="0"/>
      </w:tblPr>
      <w:tblGrid>
        <w:gridCol w:w="4860"/>
        <w:gridCol w:w="5040"/>
      </w:tblGrid>
      <w:tr w:rsidR="00BF3460" w:rsidRPr="00BB6634" w:rsidTr="00333761">
        <w:trPr>
          <w:trHeight w:val="1683"/>
        </w:trPr>
        <w:tc>
          <w:tcPr>
            <w:tcW w:w="4860" w:type="dxa"/>
          </w:tcPr>
          <w:p w:rsidR="00BF3460" w:rsidRPr="00BB6634" w:rsidRDefault="00BF3460" w:rsidP="00BB6634">
            <w:pPr>
              <w:jc w:val="both"/>
              <w:rPr>
                <w:sz w:val="24"/>
                <w:szCs w:val="24"/>
              </w:rPr>
            </w:pPr>
            <w:r w:rsidRPr="00BB6634">
              <w:rPr>
                <w:sz w:val="24"/>
                <w:szCs w:val="24"/>
              </w:rPr>
              <w:t>Подписи Сторон:</w:t>
            </w:r>
          </w:p>
          <w:p w:rsidR="00BF3460" w:rsidRPr="00BB6634" w:rsidRDefault="00BF3460" w:rsidP="00BB6634">
            <w:pPr>
              <w:jc w:val="both"/>
              <w:rPr>
                <w:b/>
                <w:sz w:val="24"/>
                <w:szCs w:val="24"/>
              </w:rPr>
            </w:pPr>
            <w:r w:rsidRPr="00BB6634">
              <w:rPr>
                <w:b/>
                <w:sz w:val="24"/>
                <w:szCs w:val="24"/>
              </w:rPr>
              <w:t xml:space="preserve">От </w:t>
            </w:r>
            <w:proofErr w:type="spellStart"/>
            <w:r w:rsidRPr="00BB6634">
              <w:rPr>
                <w:b/>
                <w:sz w:val="24"/>
                <w:szCs w:val="24"/>
              </w:rPr>
              <w:t>Концедента</w:t>
            </w:r>
            <w:proofErr w:type="spellEnd"/>
          </w:p>
          <w:p w:rsidR="00BF3460" w:rsidRPr="00BB6634" w:rsidRDefault="00BF3460" w:rsidP="00BB6634">
            <w:pPr>
              <w:jc w:val="both"/>
              <w:rPr>
                <w:sz w:val="24"/>
                <w:szCs w:val="24"/>
              </w:rPr>
            </w:pPr>
            <w:r w:rsidRPr="00BB6634">
              <w:rPr>
                <w:sz w:val="24"/>
                <w:szCs w:val="24"/>
              </w:rPr>
              <w:t xml:space="preserve"> </w:t>
            </w:r>
          </w:p>
          <w:p w:rsidR="00BF3460" w:rsidRPr="00BB6634" w:rsidRDefault="00BF3460" w:rsidP="00BB6634">
            <w:pPr>
              <w:jc w:val="both"/>
              <w:rPr>
                <w:sz w:val="24"/>
                <w:szCs w:val="24"/>
              </w:rPr>
            </w:pPr>
          </w:p>
          <w:p w:rsidR="00BF3460" w:rsidRPr="00BB6634" w:rsidRDefault="00BF3460" w:rsidP="00BB6634">
            <w:pPr>
              <w:jc w:val="both"/>
              <w:rPr>
                <w:b/>
                <w:sz w:val="24"/>
                <w:szCs w:val="24"/>
                <w:u w:val="single"/>
              </w:rPr>
            </w:pPr>
            <w:r w:rsidRPr="00BB6634">
              <w:rPr>
                <w:sz w:val="24"/>
                <w:szCs w:val="24"/>
              </w:rPr>
              <w:t xml:space="preserve"> </w:t>
            </w:r>
          </w:p>
        </w:tc>
        <w:tc>
          <w:tcPr>
            <w:tcW w:w="5040" w:type="dxa"/>
            <w:hideMark/>
          </w:tcPr>
          <w:p w:rsidR="00BF3460" w:rsidRPr="00BB6634" w:rsidRDefault="00BF3460" w:rsidP="00BB6634">
            <w:pPr>
              <w:jc w:val="both"/>
              <w:rPr>
                <w:b/>
                <w:sz w:val="24"/>
                <w:szCs w:val="24"/>
              </w:rPr>
            </w:pPr>
          </w:p>
          <w:p w:rsidR="00BF3460" w:rsidRPr="00BB6634" w:rsidRDefault="00BF3460" w:rsidP="00BB6634">
            <w:pPr>
              <w:jc w:val="both"/>
              <w:rPr>
                <w:b/>
                <w:sz w:val="24"/>
                <w:szCs w:val="24"/>
              </w:rPr>
            </w:pPr>
            <w:r w:rsidRPr="00BB6634">
              <w:rPr>
                <w:b/>
                <w:sz w:val="24"/>
                <w:szCs w:val="24"/>
              </w:rPr>
              <w:t>От Концессионера</w:t>
            </w:r>
          </w:p>
          <w:p w:rsidR="00BF3460" w:rsidRPr="00BB6634" w:rsidRDefault="00BF3460" w:rsidP="00BB6634">
            <w:pPr>
              <w:rPr>
                <w:b/>
                <w:sz w:val="24"/>
                <w:szCs w:val="24"/>
                <w:u w:val="single"/>
              </w:rPr>
            </w:pPr>
            <w:r w:rsidRPr="00BB6634">
              <w:rPr>
                <w:sz w:val="24"/>
                <w:szCs w:val="24"/>
              </w:rPr>
              <w:t xml:space="preserve">  </w:t>
            </w:r>
          </w:p>
        </w:tc>
      </w:tr>
    </w:tbl>
    <w:p w:rsidR="00BF3460" w:rsidRPr="00BB6634" w:rsidRDefault="00BF3460" w:rsidP="00BB6634">
      <w:pPr>
        <w:widowControl w:val="0"/>
        <w:autoSpaceDE w:val="0"/>
        <w:autoSpaceDN w:val="0"/>
        <w:adjustRightInd w:val="0"/>
        <w:ind w:left="720"/>
        <w:jc w:val="both"/>
        <w:rPr>
          <w:sz w:val="24"/>
          <w:szCs w:val="24"/>
        </w:rPr>
      </w:pPr>
    </w:p>
    <w:p w:rsidR="00BF3460" w:rsidRPr="00BB6634" w:rsidRDefault="00BF3460" w:rsidP="00BB6634">
      <w:pPr>
        <w:widowControl w:val="0"/>
        <w:autoSpaceDE w:val="0"/>
        <w:autoSpaceDN w:val="0"/>
        <w:adjustRightInd w:val="0"/>
        <w:ind w:left="720"/>
        <w:jc w:val="both"/>
        <w:rPr>
          <w:sz w:val="24"/>
          <w:szCs w:val="24"/>
        </w:rPr>
      </w:pPr>
    </w:p>
    <w:p w:rsidR="00BF3460" w:rsidRPr="00BB6634" w:rsidRDefault="002852D3" w:rsidP="00BB6634">
      <w:pPr>
        <w:jc w:val="center"/>
        <w:rPr>
          <w:b/>
          <w:sz w:val="24"/>
          <w:szCs w:val="24"/>
        </w:rPr>
      </w:pPr>
      <w:r w:rsidRPr="00BB6634">
        <w:rPr>
          <w:b/>
          <w:sz w:val="24"/>
          <w:szCs w:val="24"/>
        </w:rPr>
        <w:t>П</w:t>
      </w:r>
      <w:r w:rsidR="00BF3460" w:rsidRPr="00BB6634">
        <w:rPr>
          <w:b/>
          <w:sz w:val="24"/>
          <w:szCs w:val="24"/>
        </w:rPr>
        <w:t xml:space="preserve">РИЛОЖЕНИЕ № </w:t>
      </w:r>
      <w:r w:rsidR="007C74F9" w:rsidRPr="00BB6634">
        <w:rPr>
          <w:b/>
          <w:sz w:val="24"/>
          <w:szCs w:val="24"/>
        </w:rPr>
        <w:t>1</w:t>
      </w:r>
      <w:r w:rsidR="000C62DB" w:rsidRPr="00BB6634">
        <w:rPr>
          <w:b/>
          <w:sz w:val="24"/>
          <w:szCs w:val="24"/>
        </w:rPr>
        <w:t>2</w:t>
      </w:r>
    </w:p>
    <w:p w:rsidR="00BF3460" w:rsidRPr="00BB6634" w:rsidRDefault="00BF3460" w:rsidP="00BB6634">
      <w:pPr>
        <w:jc w:val="center"/>
        <w:rPr>
          <w:b/>
          <w:sz w:val="24"/>
          <w:szCs w:val="24"/>
        </w:rPr>
      </w:pPr>
      <w:r w:rsidRPr="00BB6634">
        <w:rPr>
          <w:b/>
          <w:sz w:val="24"/>
          <w:szCs w:val="24"/>
        </w:rPr>
        <w:t>К КОНЦЕССИОННОМУСОГЛАШЕНИЮ от «______»_________________20__ №__________________</w:t>
      </w:r>
    </w:p>
    <w:p w:rsidR="009A280B" w:rsidRPr="00BB6634" w:rsidRDefault="009A280B" w:rsidP="00BB6634">
      <w:pPr>
        <w:autoSpaceDE w:val="0"/>
        <w:autoSpaceDN w:val="0"/>
        <w:adjustRightInd w:val="0"/>
        <w:ind w:firstLine="709"/>
        <w:jc w:val="center"/>
        <w:rPr>
          <w:b/>
          <w:bCs/>
          <w:sz w:val="24"/>
          <w:szCs w:val="24"/>
        </w:rPr>
      </w:pPr>
      <w:r w:rsidRPr="00BB6634">
        <w:rPr>
          <w:b/>
          <w:bCs/>
          <w:sz w:val="24"/>
          <w:szCs w:val="24"/>
        </w:rPr>
        <w:t xml:space="preserve">в отношении систем коммунальной инфраструктуры </w:t>
      </w:r>
    </w:p>
    <w:p w:rsidR="009A280B" w:rsidRPr="00BB6634" w:rsidRDefault="009A280B" w:rsidP="00BB6634">
      <w:pPr>
        <w:autoSpaceDE w:val="0"/>
        <w:autoSpaceDN w:val="0"/>
        <w:adjustRightInd w:val="0"/>
        <w:ind w:firstLine="709"/>
        <w:jc w:val="center"/>
        <w:rPr>
          <w:b/>
          <w:bCs/>
          <w:sz w:val="24"/>
          <w:szCs w:val="24"/>
        </w:rPr>
      </w:pPr>
      <w:r w:rsidRPr="00BB6634">
        <w:rPr>
          <w:b/>
          <w:bCs/>
          <w:sz w:val="24"/>
          <w:szCs w:val="24"/>
        </w:rPr>
        <w:t>и иных объектов коммунального хозяйства</w:t>
      </w:r>
    </w:p>
    <w:p w:rsidR="00EB4B6A" w:rsidRPr="00BB6634" w:rsidRDefault="00EB4B6A" w:rsidP="00BB6634">
      <w:pPr>
        <w:jc w:val="center"/>
        <w:rPr>
          <w:b/>
          <w:sz w:val="24"/>
          <w:szCs w:val="24"/>
        </w:rPr>
      </w:pPr>
      <w:r w:rsidRPr="00BB6634">
        <w:rPr>
          <w:b/>
          <w:sz w:val="24"/>
          <w:szCs w:val="24"/>
        </w:rPr>
        <w:t xml:space="preserve">          </w:t>
      </w:r>
      <w:r w:rsidR="009A280B" w:rsidRPr="00BB6634">
        <w:rPr>
          <w:b/>
          <w:sz w:val="24"/>
          <w:szCs w:val="24"/>
        </w:rPr>
        <w:t xml:space="preserve"> </w:t>
      </w:r>
    </w:p>
    <w:p w:rsidR="00411179" w:rsidRPr="00BB6634" w:rsidRDefault="002852D3" w:rsidP="00BB6634">
      <w:pPr>
        <w:jc w:val="center"/>
        <w:rPr>
          <w:b/>
          <w:sz w:val="24"/>
          <w:szCs w:val="24"/>
        </w:rPr>
      </w:pPr>
      <w:r w:rsidRPr="00BB6634">
        <w:rPr>
          <w:b/>
          <w:sz w:val="24"/>
          <w:szCs w:val="24"/>
        </w:rPr>
        <w:t xml:space="preserve">      </w:t>
      </w:r>
      <w:r w:rsidR="00411179" w:rsidRPr="00BB6634">
        <w:rPr>
          <w:b/>
          <w:sz w:val="24"/>
          <w:szCs w:val="24"/>
        </w:rPr>
        <w:t xml:space="preserve">     </w:t>
      </w:r>
      <w:r w:rsidRPr="00BB6634">
        <w:rPr>
          <w:b/>
          <w:sz w:val="24"/>
          <w:szCs w:val="24"/>
        </w:rPr>
        <w:t xml:space="preserve"> </w:t>
      </w:r>
    </w:p>
    <w:p w:rsidR="00BF3460" w:rsidRPr="00BB6634" w:rsidRDefault="00BF3460" w:rsidP="00BB6634">
      <w:pPr>
        <w:widowControl w:val="0"/>
        <w:autoSpaceDE w:val="0"/>
        <w:autoSpaceDN w:val="0"/>
        <w:adjustRightInd w:val="0"/>
        <w:ind w:left="720"/>
        <w:jc w:val="both"/>
        <w:rPr>
          <w:b/>
          <w:sz w:val="24"/>
          <w:szCs w:val="24"/>
        </w:rPr>
      </w:pPr>
      <w:r w:rsidRPr="00BB6634">
        <w:rPr>
          <w:b/>
          <w:sz w:val="24"/>
          <w:szCs w:val="24"/>
        </w:rPr>
        <w:t xml:space="preserve">Порядок предоставления Концессионером и рассмотрения </w:t>
      </w:r>
      <w:proofErr w:type="spellStart"/>
      <w:r w:rsidRPr="00BB6634">
        <w:rPr>
          <w:b/>
          <w:sz w:val="24"/>
          <w:szCs w:val="24"/>
        </w:rPr>
        <w:t>Концедентом</w:t>
      </w:r>
      <w:proofErr w:type="spellEnd"/>
      <w:r w:rsidRPr="00BB6634">
        <w:rPr>
          <w:b/>
          <w:sz w:val="24"/>
          <w:szCs w:val="24"/>
        </w:rPr>
        <w:t xml:space="preserve"> информации</w:t>
      </w:r>
    </w:p>
    <w:p w:rsidR="000C62DB" w:rsidRPr="00BB6634" w:rsidRDefault="000C62DB" w:rsidP="00BB6634">
      <w:pPr>
        <w:widowControl w:val="0"/>
        <w:autoSpaceDE w:val="0"/>
        <w:autoSpaceDN w:val="0"/>
        <w:adjustRightInd w:val="0"/>
        <w:ind w:left="720"/>
        <w:jc w:val="both"/>
        <w:rPr>
          <w:sz w:val="24"/>
          <w:szCs w:val="24"/>
        </w:rPr>
      </w:pPr>
      <w:r w:rsidRPr="00BB6634">
        <w:rPr>
          <w:sz w:val="24"/>
          <w:szCs w:val="24"/>
        </w:rPr>
        <w:t xml:space="preserve"> </w:t>
      </w:r>
    </w:p>
    <w:p w:rsidR="000C62DB" w:rsidRPr="00BB6634" w:rsidRDefault="000C62DB" w:rsidP="00BB6634">
      <w:pPr>
        <w:widowControl w:val="0"/>
        <w:autoSpaceDE w:val="0"/>
        <w:autoSpaceDN w:val="0"/>
        <w:adjustRightInd w:val="0"/>
        <w:ind w:left="720"/>
        <w:jc w:val="both"/>
        <w:rPr>
          <w:b/>
          <w:sz w:val="24"/>
          <w:szCs w:val="24"/>
        </w:rPr>
      </w:pPr>
    </w:p>
    <w:p w:rsidR="000C62DB" w:rsidRPr="00BB6634" w:rsidRDefault="000C62DB" w:rsidP="00BB6634">
      <w:pPr>
        <w:shd w:val="clear" w:color="auto" w:fill="FFFFFF"/>
        <w:ind w:firstLine="709"/>
        <w:jc w:val="both"/>
        <w:rPr>
          <w:sz w:val="24"/>
          <w:szCs w:val="24"/>
        </w:rPr>
      </w:pPr>
      <w:r w:rsidRPr="00BB6634">
        <w:rPr>
          <w:sz w:val="24"/>
          <w:szCs w:val="24"/>
        </w:rPr>
        <w:t>1. Под Отчетностью Концессионера Стороны понимают документацию, составляемую и предоставляемую Концессионером.</w:t>
      </w:r>
    </w:p>
    <w:p w:rsidR="000C62DB" w:rsidRPr="00BB6634" w:rsidRDefault="000C62DB" w:rsidP="00BB6634">
      <w:pPr>
        <w:shd w:val="clear" w:color="auto" w:fill="FFFFFF"/>
        <w:ind w:firstLine="709"/>
        <w:jc w:val="both"/>
        <w:rPr>
          <w:sz w:val="24"/>
          <w:szCs w:val="24"/>
        </w:rPr>
      </w:pPr>
      <w:r w:rsidRPr="00BB6634">
        <w:rPr>
          <w:sz w:val="24"/>
          <w:szCs w:val="24"/>
        </w:rPr>
        <w:t xml:space="preserve">2. Отчетность подразделяется </w:t>
      </w:r>
      <w:proofErr w:type="gramStart"/>
      <w:r w:rsidRPr="00BB6634">
        <w:rPr>
          <w:sz w:val="24"/>
          <w:szCs w:val="24"/>
        </w:rPr>
        <w:t>на</w:t>
      </w:r>
      <w:proofErr w:type="gramEnd"/>
      <w:r w:rsidRPr="00BB6634">
        <w:rPr>
          <w:sz w:val="24"/>
          <w:szCs w:val="24"/>
        </w:rPr>
        <w:t xml:space="preserve"> ежегодную и ежеквартальную. </w:t>
      </w:r>
    </w:p>
    <w:p w:rsidR="000C62DB" w:rsidRPr="00BB6634" w:rsidRDefault="000C62DB" w:rsidP="00BB6634">
      <w:pPr>
        <w:shd w:val="clear" w:color="auto" w:fill="FFFFFF"/>
        <w:ind w:firstLine="709"/>
        <w:jc w:val="both"/>
        <w:rPr>
          <w:sz w:val="24"/>
          <w:szCs w:val="24"/>
        </w:rPr>
      </w:pPr>
      <w:r w:rsidRPr="00BB6634">
        <w:rPr>
          <w:sz w:val="24"/>
          <w:szCs w:val="24"/>
        </w:rPr>
        <w:t xml:space="preserve">Отчетность также подразделяется на отчетность на стадии </w:t>
      </w:r>
      <w:r w:rsidR="008933AC" w:rsidRPr="00BB6634">
        <w:rPr>
          <w:sz w:val="24"/>
          <w:szCs w:val="24"/>
        </w:rPr>
        <w:t xml:space="preserve">создания </w:t>
      </w:r>
      <w:r w:rsidRPr="00BB6634">
        <w:rPr>
          <w:sz w:val="24"/>
          <w:szCs w:val="24"/>
        </w:rPr>
        <w:t xml:space="preserve">и отчетность на стадии эксплуатации. </w:t>
      </w:r>
    </w:p>
    <w:p w:rsidR="000C62DB" w:rsidRPr="00BB6634" w:rsidRDefault="000C62DB" w:rsidP="00BB6634">
      <w:pPr>
        <w:shd w:val="clear" w:color="auto" w:fill="FFFFFF"/>
        <w:ind w:firstLine="709"/>
        <w:jc w:val="both"/>
        <w:rPr>
          <w:sz w:val="24"/>
          <w:szCs w:val="24"/>
        </w:rPr>
      </w:pPr>
      <w:r w:rsidRPr="00BB6634">
        <w:rPr>
          <w:sz w:val="24"/>
          <w:szCs w:val="24"/>
        </w:rPr>
        <w:t xml:space="preserve">Формы отчетности разрабатываются </w:t>
      </w:r>
      <w:proofErr w:type="spellStart"/>
      <w:r w:rsidRPr="00BB6634">
        <w:rPr>
          <w:sz w:val="24"/>
          <w:szCs w:val="24"/>
        </w:rPr>
        <w:t>Концедентом</w:t>
      </w:r>
      <w:proofErr w:type="spellEnd"/>
      <w:r w:rsidRPr="00BB6634">
        <w:rPr>
          <w:sz w:val="24"/>
          <w:szCs w:val="24"/>
        </w:rPr>
        <w:t xml:space="preserve">, предварительно согласовываются </w:t>
      </w:r>
      <w:proofErr w:type="spellStart"/>
      <w:r w:rsidRPr="00BB6634">
        <w:rPr>
          <w:sz w:val="24"/>
          <w:szCs w:val="24"/>
        </w:rPr>
        <w:t>Концесионером</w:t>
      </w:r>
      <w:proofErr w:type="spellEnd"/>
      <w:r w:rsidRPr="00BB6634">
        <w:rPr>
          <w:sz w:val="24"/>
          <w:szCs w:val="24"/>
        </w:rPr>
        <w:t xml:space="preserve">  и после утверждения форм посредством электронной переписки,  направляются Концессионеру на подписание.</w:t>
      </w:r>
    </w:p>
    <w:p w:rsidR="000C62DB" w:rsidRPr="00BB6634" w:rsidRDefault="000C62DB" w:rsidP="00BB6634">
      <w:pPr>
        <w:shd w:val="clear" w:color="auto" w:fill="FFFFFF"/>
        <w:ind w:firstLine="709"/>
        <w:jc w:val="both"/>
        <w:rPr>
          <w:sz w:val="24"/>
          <w:szCs w:val="24"/>
        </w:rPr>
      </w:pPr>
      <w:r w:rsidRPr="00BB6634">
        <w:rPr>
          <w:sz w:val="24"/>
          <w:szCs w:val="24"/>
        </w:rPr>
        <w:t>3. Концессионер обязан предоставлять Отчетность в следующие сроки:</w:t>
      </w:r>
    </w:p>
    <w:p w:rsidR="000C62DB" w:rsidRPr="00BB6634" w:rsidRDefault="000C62DB" w:rsidP="00BB6634">
      <w:pPr>
        <w:shd w:val="clear" w:color="auto" w:fill="FFFFFF"/>
        <w:ind w:firstLine="709"/>
        <w:jc w:val="both"/>
        <w:rPr>
          <w:sz w:val="24"/>
          <w:szCs w:val="24"/>
        </w:rPr>
      </w:pPr>
      <w:proofErr w:type="gramStart"/>
      <w:r w:rsidRPr="00BB6634">
        <w:rPr>
          <w:sz w:val="24"/>
          <w:szCs w:val="24"/>
        </w:rPr>
        <w:t>Ежегодную (на стадии эксплуатации) - не позднее __ _________ каждого года, начиная  с даты получения разрешения на ввод в эксплуатацию объекта Соглашения.</w:t>
      </w:r>
      <w:proofErr w:type="gramEnd"/>
    </w:p>
    <w:p w:rsidR="000C62DB" w:rsidRPr="00BB6634" w:rsidRDefault="000C62DB" w:rsidP="00BB6634">
      <w:pPr>
        <w:shd w:val="clear" w:color="auto" w:fill="FFFFFF"/>
        <w:ind w:firstLine="709"/>
        <w:jc w:val="both"/>
        <w:rPr>
          <w:sz w:val="24"/>
          <w:szCs w:val="24"/>
        </w:rPr>
      </w:pPr>
      <w:proofErr w:type="gramStart"/>
      <w:r w:rsidRPr="00BB6634">
        <w:rPr>
          <w:sz w:val="24"/>
          <w:szCs w:val="24"/>
        </w:rPr>
        <w:t>Ежеквартальную</w:t>
      </w:r>
      <w:proofErr w:type="gramEnd"/>
      <w:r w:rsidRPr="00BB6634">
        <w:rPr>
          <w:sz w:val="24"/>
          <w:szCs w:val="24"/>
        </w:rPr>
        <w:t xml:space="preserve"> (на стадии </w:t>
      </w:r>
      <w:r w:rsidR="00D23678" w:rsidRPr="00BB6634">
        <w:rPr>
          <w:sz w:val="24"/>
          <w:szCs w:val="24"/>
        </w:rPr>
        <w:t>создания)</w:t>
      </w:r>
      <w:r w:rsidRPr="00BB6634">
        <w:rPr>
          <w:sz w:val="24"/>
          <w:szCs w:val="24"/>
        </w:rPr>
        <w:t xml:space="preserve"> - не позднее пятого числа первого месяца квартала, следующего за отчетным, начиная с даты подписания сторонами  утвержденной формы отчетности.</w:t>
      </w:r>
    </w:p>
    <w:p w:rsidR="000C62DB" w:rsidRPr="00BB6634" w:rsidRDefault="000C62DB" w:rsidP="00BB6634">
      <w:pPr>
        <w:shd w:val="clear" w:color="auto" w:fill="FFFFFF"/>
        <w:ind w:firstLine="709"/>
        <w:jc w:val="both"/>
        <w:rPr>
          <w:sz w:val="24"/>
          <w:szCs w:val="24"/>
        </w:rPr>
      </w:pPr>
      <w:r w:rsidRPr="00BB6634">
        <w:rPr>
          <w:sz w:val="24"/>
          <w:szCs w:val="24"/>
        </w:rPr>
        <w:t xml:space="preserve">4. Отчетность, предоставляемая в виде Форм, а также в виде любых иных отчетных документов должна иметь оттиск печати Концессионера. </w:t>
      </w:r>
    </w:p>
    <w:p w:rsidR="000C62DB" w:rsidRPr="00BB6634" w:rsidRDefault="000C62DB" w:rsidP="00BB6634">
      <w:pPr>
        <w:shd w:val="clear" w:color="auto" w:fill="FFFFFF"/>
        <w:ind w:firstLine="709"/>
        <w:jc w:val="both"/>
        <w:rPr>
          <w:sz w:val="24"/>
          <w:szCs w:val="24"/>
        </w:rPr>
      </w:pPr>
      <w:r w:rsidRPr="00BB6634">
        <w:rPr>
          <w:sz w:val="24"/>
          <w:szCs w:val="24"/>
        </w:rPr>
        <w:t>Копии документов, подтверждающих содержащиеся в Отчетности сведения, также должны быть заверены Концессионером путем выполнения удостоверительной надписи с подписью полномочного представителя Концессионера и иметь оттиск печати Концессионера.</w:t>
      </w:r>
    </w:p>
    <w:p w:rsidR="000C62DB" w:rsidRPr="00BB6634" w:rsidRDefault="000C62DB" w:rsidP="00BB6634">
      <w:pPr>
        <w:shd w:val="clear" w:color="auto" w:fill="FFFFFF"/>
        <w:ind w:firstLine="709"/>
        <w:jc w:val="both"/>
        <w:rPr>
          <w:sz w:val="24"/>
          <w:szCs w:val="24"/>
        </w:rPr>
      </w:pPr>
      <w:r w:rsidRPr="00BB6634">
        <w:rPr>
          <w:sz w:val="24"/>
          <w:szCs w:val="24"/>
        </w:rPr>
        <w:t xml:space="preserve">5. В случае нарушения срока предоставления Отчетности Концессионер обязан письменно уведомить об этом </w:t>
      </w:r>
      <w:proofErr w:type="spellStart"/>
      <w:r w:rsidRPr="00BB6634">
        <w:rPr>
          <w:sz w:val="24"/>
          <w:szCs w:val="24"/>
        </w:rPr>
        <w:t>Концедента</w:t>
      </w:r>
      <w:proofErr w:type="spellEnd"/>
      <w:r w:rsidRPr="00BB6634">
        <w:rPr>
          <w:sz w:val="24"/>
          <w:szCs w:val="24"/>
        </w:rPr>
        <w:t xml:space="preserve"> с указанием причины нарушения сроков.</w:t>
      </w:r>
    </w:p>
    <w:p w:rsidR="000C62DB" w:rsidRPr="00BB6634" w:rsidRDefault="000C62DB" w:rsidP="00BB6634">
      <w:pPr>
        <w:shd w:val="clear" w:color="auto" w:fill="FFFFFF"/>
        <w:ind w:firstLine="709"/>
        <w:jc w:val="both"/>
        <w:rPr>
          <w:sz w:val="24"/>
          <w:szCs w:val="24"/>
        </w:rPr>
      </w:pPr>
      <w:r w:rsidRPr="00BB6634">
        <w:rPr>
          <w:sz w:val="24"/>
          <w:szCs w:val="24"/>
        </w:rPr>
        <w:t xml:space="preserve">6. </w:t>
      </w:r>
      <w:proofErr w:type="spellStart"/>
      <w:r w:rsidRPr="00BB6634">
        <w:rPr>
          <w:sz w:val="24"/>
          <w:szCs w:val="24"/>
        </w:rPr>
        <w:t>Концедент</w:t>
      </w:r>
      <w:proofErr w:type="spellEnd"/>
      <w:r w:rsidRPr="00BB6634">
        <w:rPr>
          <w:sz w:val="24"/>
          <w:szCs w:val="24"/>
        </w:rPr>
        <w:t xml:space="preserve"> вправе организовать и провести проверку сведений, изложенных в Отчетности. </w:t>
      </w:r>
    </w:p>
    <w:p w:rsidR="000C62DB" w:rsidRPr="00BB6634" w:rsidRDefault="000C62DB" w:rsidP="00BB6634">
      <w:pPr>
        <w:shd w:val="clear" w:color="auto" w:fill="FFFFFF"/>
        <w:ind w:firstLine="709"/>
        <w:jc w:val="both"/>
        <w:rPr>
          <w:sz w:val="24"/>
          <w:szCs w:val="24"/>
        </w:rPr>
      </w:pPr>
      <w:r w:rsidRPr="00BB6634">
        <w:rPr>
          <w:sz w:val="24"/>
          <w:szCs w:val="24"/>
        </w:rPr>
        <w:t xml:space="preserve">О планируемой проверке </w:t>
      </w:r>
      <w:proofErr w:type="spellStart"/>
      <w:r w:rsidRPr="00BB6634">
        <w:rPr>
          <w:sz w:val="24"/>
          <w:szCs w:val="24"/>
        </w:rPr>
        <w:t>Концедент</w:t>
      </w:r>
      <w:proofErr w:type="spellEnd"/>
      <w:r w:rsidRPr="00BB6634">
        <w:rPr>
          <w:sz w:val="24"/>
          <w:szCs w:val="24"/>
        </w:rPr>
        <w:t xml:space="preserve"> уведомляет Концессионера в письменном виде не менее чем за 15  (пятнадцать) рабочих дней до начала проверки.</w:t>
      </w:r>
    </w:p>
    <w:p w:rsidR="00BF3460" w:rsidRPr="00BB6634" w:rsidRDefault="00BF3460" w:rsidP="00BB6634">
      <w:pPr>
        <w:widowControl w:val="0"/>
        <w:autoSpaceDE w:val="0"/>
        <w:autoSpaceDN w:val="0"/>
        <w:adjustRightInd w:val="0"/>
        <w:ind w:left="720"/>
        <w:jc w:val="both"/>
        <w:rPr>
          <w:b/>
          <w:sz w:val="24"/>
          <w:szCs w:val="24"/>
        </w:rPr>
      </w:pPr>
    </w:p>
    <w:p w:rsidR="00BF3460" w:rsidRPr="00BB6634" w:rsidRDefault="000C62DB" w:rsidP="00BB6634">
      <w:pPr>
        <w:shd w:val="clear" w:color="auto" w:fill="FFFFFF"/>
        <w:ind w:firstLine="709"/>
        <w:jc w:val="both"/>
        <w:rPr>
          <w:sz w:val="24"/>
          <w:szCs w:val="24"/>
        </w:rPr>
      </w:pPr>
      <w:r w:rsidRPr="00BB6634">
        <w:rPr>
          <w:sz w:val="24"/>
          <w:szCs w:val="24"/>
        </w:rPr>
        <w:t xml:space="preserve"> </w:t>
      </w:r>
    </w:p>
    <w:p w:rsidR="00BF3460" w:rsidRPr="00BB6634" w:rsidRDefault="00BF3460" w:rsidP="00BB6634">
      <w:pPr>
        <w:shd w:val="clear" w:color="auto" w:fill="FFFFFF"/>
        <w:jc w:val="both"/>
        <w:rPr>
          <w:sz w:val="24"/>
          <w:szCs w:val="24"/>
        </w:rPr>
      </w:pPr>
    </w:p>
    <w:p w:rsidR="00BF3460" w:rsidRPr="00BB6634" w:rsidRDefault="00BF3460" w:rsidP="00BB6634">
      <w:pPr>
        <w:shd w:val="clear" w:color="auto" w:fill="FFFFFF"/>
        <w:jc w:val="both"/>
        <w:rPr>
          <w:sz w:val="24"/>
          <w:szCs w:val="24"/>
        </w:rPr>
      </w:pPr>
    </w:p>
    <w:tbl>
      <w:tblPr>
        <w:tblW w:w="15120" w:type="dxa"/>
        <w:tblInd w:w="108" w:type="dxa"/>
        <w:tblLook w:val="00A0" w:firstRow="1" w:lastRow="0" w:firstColumn="1" w:lastColumn="0" w:noHBand="0" w:noVBand="0"/>
      </w:tblPr>
      <w:tblGrid>
        <w:gridCol w:w="5040"/>
        <w:gridCol w:w="5040"/>
        <w:gridCol w:w="5040"/>
      </w:tblGrid>
      <w:tr w:rsidR="003D719A" w:rsidRPr="00BB6634" w:rsidTr="003D719A">
        <w:trPr>
          <w:trHeight w:val="1683"/>
        </w:trPr>
        <w:tc>
          <w:tcPr>
            <w:tcW w:w="5040" w:type="dxa"/>
          </w:tcPr>
          <w:p w:rsidR="003D719A" w:rsidRPr="00BB6634" w:rsidRDefault="003D719A" w:rsidP="00BB6634">
            <w:pPr>
              <w:jc w:val="both"/>
              <w:rPr>
                <w:sz w:val="24"/>
                <w:szCs w:val="24"/>
              </w:rPr>
            </w:pPr>
            <w:r w:rsidRPr="00BB6634">
              <w:rPr>
                <w:sz w:val="24"/>
                <w:szCs w:val="24"/>
              </w:rPr>
              <w:t>Подписи Сторон:</w:t>
            </w:r>
          </w:p>
          <w:p w:rsidR="003D719A" w:rsidRPr="00BB6634" w:rsidRDefault="003D719A" w:rsidP="00BB6634">
            <w:pPr>
              <w:jc w:val="both"/>
              <w:rPr>
                <w:b/>
                <w:sz w:val="24"/>
                <w:szCs w:val="24"/>
              </w:rPr>
            </w:pPr>
            <w:r w:rsidRPr="00BB6634">
              <w:rPr>
                <w:b/>
                <w:sz w:val="24"/>
                <w:szCs w:val="24"/>
              </w:rPr>
              <w:t xml:space="preserve">От </w:t>
            </w:r>
            <w:proofErr w:type="spellStart"/>
            <w:r w:rsidRPr="00BB6634">
              <w:rPr>
                <w:b/>
                <w:sz w:val="24"/>
                <w:szCs w:val="24"/>
              </w:rPr>
              <w:t>Концедента</w:t>
            </w:r>
            <w:proofErr w:type="spellEnd"/>
          </w:p>
          <w:p w:rsidR="003D719A" w:rsidRPr="00BB6634" w:rsidRDefault="003D719A" w:rsidP="00BB6634">
            <w:pPr>
              <w:jc w:val="both"/>
              <w:rPr>
                <w:sz w:val="24"/>
                <w:szCs w:val="24"/>
              </w:rPr>
            </w:pPr>
            <w:r w:rsidRPr="00BB6634">
              <w:rPr>
                <w:sz w:val="24"/>
                <w:szCs w:val="24"/>
              </w:rPr>
              <w:t xml:space="preserve"> </w:t>
            </w:r>
          </w:p>
          <w:p w:rsidR="002852D3" w:rsidRPr="00BB6634" w:rsidRDefault="002852D3" w:rsidP="00BB6634">
            <w:pPr>
              <w:jc w:val="both"/>
              <w:rPr>
                <w:b/>
                <w:sz w:val="24"/>
                <w:szCs w:val="24"/>
                <w:u w:val="single"/>
              </w:rPr>
            </w:pPr>
          </w:p>
          <w:p w:rsidR="007C74F9" w:rsidRPr="00BB6634" w:rsidRDefault="007C74F9" w:rsidP="00BB6634">
            <w:pPr>
              <w:jc w:val="right"/>
              <w:rPr>
                <w:sz w:val="24"/>
                <w:szCs w:val="24"/>
              </w:rPr>
            </w:pPr>
          </w:p>
        </w:tc>
        <w:tc>
          <w:tcPr>
            <w:tcW w:w="5040" w:type="dxa"/>
          </w:tcPr>
          <w:p w:rsidR="003D719A" w:rsidRPr="00BB6634" w:rsidRDefault="003D719A" w:rsidP="00BB6634">
            <w:pPr>
              <w:jc w:val="both"/>
              <w:rPr>
                <w:b/>
                <w:sz w:val="24"/>
                <w:szCs w:val="24"/>
              </w:rPr>
            </w:pPr>
          </w:p>
          <w:p w:rsidR="003D719A" w:rsidRPr="00BB6634" w:rsidRDefault="003D719A" w:rsidP="00BB6634">
            <w:pPr>
              <w:jc w:val="both"/>
              <w:rPr>
                <w:b/>
                <w:sz w:val="24"/>
                <w:szCs w:val="24"/>
              </w:rPr>
            </w:pPr>
            <w:r w:rsidRPr="00BB6634">
              <w:rPr>
                <w:b/>
                <w:sz w:val="24"/>
                <w:szCs w:val="24"/>
              </w:rPr>
              <w:t>От Концессионера</w:t>
            </w:r>
          </w:p>
          <w:p w:rsidR="003D719A" w:rsidRPr="00BB6634" w:rsidRDefault="003D719A" w:rsidP="00BB6634">
            <w:pPr>
              <w:rPr>
                <w:b/>
                <w:sz w:val="24"/>
                <w:szCs w:val="24"/>
                <w:u w:val="single"/>
              </w:rPr>
            </w:pPr>
            <w:r w:rsidRPr="00BB6634">
              <w:rPr>
                <w:sz w:val="24"/>
                <w:szCs w:val="24"/>
              </w:rPr>
              <w:t xml:space="preserve">  </w:t>
            </w:r>
          </w:p>
        </w:tc>
        <w:tc>
          <w:tcPr>
            <w:tcW w:w="5040" w:type="dxa"/>
            <w:hideMark/>
          </w:tcPr>
          <w:p w:rsidR="003D719A" w:rsidRPr="00BB6634" w:rsidRDefault="003D719A" w:rsidP="00BB6634">
            <w:pPr>
              <w:jc w:val="both"/>
              <w:rPr>
                <w:b/>
                <w:sz w:val="24"/>
                <w:szCs w:val="24"/>
              </w:rPr>
            </w:pPr>
          </w:p>
          <w:p w:rsidR="003D719A" w:rsidRPr="00BB6634" w:rsidRDefault="003D719A" w:rsidP="00BB6634">
            <w:pPr>
              <w:rPr>
                <w:b/>
                <w:sz w:val="24"/>
                <w:szCs w:val="24"/>
                <w:u w:val="single"/>
              </w:rPr>
            </w:pPr>
            <w:r w:rsidRPr="00BB6634">
              <w:rPr>
                <w:sz w:val="24"/>
                <w:szCs w:val="24"/>
              </w:rPr>
              <w:t xml:space="preserve">  </w:t>
            </w:r>
          </w:p>
        </w:tc>
      </w:tr>
    </w:tbl>
    <w:p w:rsidR="00BF3460" w:rsidRPr="00BB6634" w:rsidRDefault="00BF3460" w:rsidP="00BB6634">
      <w:pPr>
        <w:widowControl w:val="0"/>
        <w:autoSpaceDE w:val="0"/>
        <w:autoSpaceDN w:val="0"/>
        <w:adjustRightInd w:val="0"/>
        <w:ind w:left="720"/>
        <w:jc w:val="both"/>
        <w:rPr>
          <w:sz w:val="24"/>
          <w:szCs w:val="24"/>
        </w:rPr>
      </w:pPr>
    </w:p>
    <w:p w:rsidR="002A238E" w:rsidRPr="00BB6634" w:rsidRDefault="002A238E" w:rsidP="00BB6634">
      <w:pPr>
        <w:widowControl w:val="0"/>
        <w:autoSpaceDE w:val="0"/>
        <w:autoSpaceDN w:val="0"/>
        <w:adjustRightInd w:val="0"/>
        <w:ind w:left="720"/>
        <w:jc w:val="both"/>
        <w:rPr>
          <w:sz w:val="24"/>
          <w:szCs w:val="24"/>
        </w:rPr>
      </w:pPr>
    </w:p>
    <w:p w:rsidR="002A238E" w:rsidRPr="00BB6634" w:rsidRDefault="002A238E" w:rsidP="00BB6634">
      <w:pPr>
        <w:widowControl w:val="0"/>
        <w:autoSpaceDE w:val="0"/>
        <w:autoSpaceDN w:val="0"/>
        <w:adjustRightInd w:val="0"/>
        <w:ind w:left="720"/>
        <w:jc w:val="both"/>
        <w:rPr>
          <w:sz w:val="24"/>
          <w:szCs w:val="24"/>
        </w:rPr>
      </w:pPr>
    </w:p>
    <w:p w:rsidR="009A280B" w:rsidRPr="00BB6634" w:rsidRDefault="009A280B" w:rsidP="00BB6634">
      <w:pPr>
        <w:widowControl w:val="0"/>
        <w:autoSpaceDE w:val="0"/>
        <w:autoSpaceDN w:val="0"/>
        <w:adjustRightInd w:val="0"/>
        <w:ind w:left="720"/>
        <w:jc w:val="both"/>
        <w:rPr>
          <w:sz w:val="24"/>
          <w:szCs w:val="24"/>
        </w:rPr>
      </w:pPr>
    </w:p>
    <w:p w:rsidR="00750EE1" w:rsidRPr="00BB6634" w:rsidRDefault="00750EE1" w:rsidP="00BB6634">
      <w:pPr>
        <w:ind w:left="720"/>
        <w:contextualSpacing/>
        <w:jc w:val="center"/>
        <w:rPr>
          <w:b/>
          <w:sz w:val="24"/>
          <w:szCs w:val="24"/>
        </w:rPr>
      </w:pPr>
      <w:r w:rsidRPr="00BB6634">
        <w:rPr>
          <w:b/>
          <w:sz w:val="24"/>
          <w:szCs w:val="24"/>
        </w:rPr>
        <w:t xml:space="preserve">                                                                     </w:t>
      </w:r>
    </w:p>
    <w:p w:rsidR="00750EE1" w:rsidRPr="00BB6634" w:rsidRDefault="00EB6EA3" w:rsidP="00BB6634">
      <w:pPr>
        <w:jc w:val="center"/>
        <w:rPr>
          <w:b/>
          <w:sz w:val="24"/>
          <w:szCs w:val="24"/>
        </w:rPr>
      </w:pPr>
      <w:r w:rsidRPr="00BB6634">
        <w:rPr>
          <w:b/>
          <w:sz w:val="24"/>
          <w:szCs w:val="24"/>
        </w:rPr>
        <w:t>П</w:t>
      </w:r>
      <w:r w:rsidR="00750EE1" w:rsidRPr="00BB6634">
        <w:rPr>
          <w:b/>
          <w:sz w:val="24"/>
          <w:szCs w:val="24"/>
        </w:rPr>
        <w:t>РИЛОЖЕНИЕ № 1</w:t>
      </w:r>
      <w:r w:rsidR="002A238E" w:rsidRPr="00BB6634">
        <w:rPr>
          <w:b/>
          <w:sz w:val="24"/>
          <w:szCs w:val="24"/>
        </w:rPr>
        <w:t>3</w:t>
      </w:r>
    </w:p>
    <w:p w:rsidR="00750EE1" w:rsidRPr="00BB6634" w:rsidRDefault="00750EE1" w:rsidP="00BB6634">
      <w:pPr>
        <w:jc w:val="center"/>
        <w:rPr>
          <w:b/>
          <w:sz w:val="24"/>
          <w:szCs w:val="24"/>
        </w:rPr>
      </w:pPr>
      <w:r w:rsidRPr="00BB6634">
        <w:rPr>
          <w:b/>
          <w:sz w:val="24"/>
          <w:szCs w:val="24"/>
        </w:rPr>
        <w:t>К КОНЦЕССИОННОМУСОГЛАШЕНИЮ от «______»_________________20__ №__________________</w:t>
      </w:r>
    </w:p>
    <w:p w:rsidR="009A280B" w:rsidRPr="00BB6634" w:rsidRDefault="00EB4B6A" w:rsidP="00BB6634">
      <w:pPr>
        <w:autoSpaceDE w:val="0"/>
        <w:autoSpaceDN w:val="0"/>
        <w:adjustRightInd w:val="0"/>
        <w:ind w:firstLine="709"/>
        <w:jc w:val="center"/>
        <w:rPr>
          <w:b/>
          <w:bCs/>
          <w:sz w:val="24"/>
          <w:szCs w:val="24"/>
        </w:rPr>
      </w:pPr>
      <w:r w:rsidRPr="00BB6634">
        <w:rPr>
          <w:b/>
          <w:sz w:val="24"/>
          <w:szCs w:val="24"/>
        </w:rPr>
        <w:t xml:space="preserve"> </w:t>
      </w:r>
      <w:r w:rsidR="009A280B" w:rsidRPr="00BB6634">
        <w:rPr>
          <w:b/>
          <w:bCs/>
          <w:sz w:val="24"/>
          <w:szCs w:val="24"/>
        </w:rPr>
        <w:t xml:space="preserve">в отношении систем коммунальной инфраструктуры </w:t>
      </w:r>
    </w:p>
    <w:p w:rsidR="009A280B" w:rsidRPr="00BB6634" w:rsidRDefault="009A280B" w:rsidP="00BB6634">
      <w:pPr>
        <w:autoSpaceDE w:val="0"/>
        <w:autoSpaceDN w:val="0"/>
        <w:adjustRightInd w:val="0"/>
        <w:ind w:firstLine="709"/>
        <w:jc w:val="center"/>
        <w:rPr>
          <w:b/>
          <w:bCs/>
          <w:sz w:val="24"/>
          <w:szCs w:val="24"/>
        </w:rPr>
      </w:pPr>
      <w:r w:rsidRPr="00BB6634">
        <w:rPr>
          <w:b/>
          <w:bCs/>
          <w:sz w:val="24"/>
          <w:szCs w:val="24"/>
        </w:rPr>
        <w:t>и иных объектов коммунального хозяйства</w:t>
      </w:r>
    </w:p>
    <w:p w:rsidR="00EB4B6A" w:rsidRPr="00BB6634" w:rsidRDefault="00EB4B6A" w:rsidP="00BB6634">
      <w:pPr>
        <w:jc w:val="center"/>
        <w:rPr>
          <w:b/>
          <w:sz w:val="24"/>
          <w:szCs w:val="24"/>
        </w:rPr>
      </w:pPr>
      <w:r w:rsidRPr="00BB6634">
        <w:rPr>
          <w:b/>
          <w:sz w:val="24"/>
          <w:szCs w:val="24"/>
        </w:rPr>
        <w:t xml:space="preserve">         </w:t>
      </w:r>
      <w:r w:rsidR="009A280B" w:rsidRPr="00BB6634">
        <w:rPr>
          <w:b/>
          <w:sz w:val="24"/>
          <w:szCs w:val="24"/>
        </w:rPr>
        <w:t xml:space="preserve"> </w:t>
      </w:r>
    </w:p>
    <w:p w:rsidR="000F6115" w:rsidRPr="00BB6634" w:rsidRDefault="00EB4B6A" w:rsidP="00BB6634">
      <w:pPr>
        <w:jc w:val="center"/>
        <w:rPr>
          <w:b/>
          <w:sz w:val="24"/>
          <w:szCs w:val="24"/>
        </w:rPr>
      </w:pPr>
      <w:r w:rsidRPr="00BB6634">
        <w:rPr>
          <w:b/>
          <w:sz w:val="24"/>
          <w:szCs w:val="24"/>
        </w:rPr>
        <w:t xml:space="preserve"> </w:t>
      </w:r>
    </w:p>
    <w:p w:rsidR="002A238E" w:rsidRPr="00BB6634" w:rsidRDefault="002A238E" w:rsidP="00BB6634">
      <w:pPr>
        <w:widowControl w:val="0"/>
        <w:autoSpaceDE w:val="0"/>
        <w:autoSpaceDN w:val="0"/>
        <w:adjustRightInd w:val="0"/>
        <w:ind w:left="720"/>
        <w:jc w:val="both"/>
        <w:rPr>
          <w:sz w:val="24"/>
          <w:szCs w:val="24"/>
        </w:rPr>
      </w:pPr>
      <w:r w:rsidRPr="00BB6634">
        <w:rPr>
          <w:sz w:val="24"/>
          <w:szCs w:val="24"/>
        </w:rPr>
        <w:t xml:space="preserve">                               </w:t>
      </w:r>
    </w:p>
    <w:p w:rsidR="002A238E" w:rsidRPr="00BB6634" w:rsidRDefault="002A238E" w:rsidP="00BB6634">
      <w:pPr>
        <w:widowControl w:val="0"/>
        <w:autoSpaceDE w:val="0"/>
        <w:autoSpaceDN w:val="0"/>
        <w:adjustRightInd w:val="0"/>
        <w:ind w:firstLine="720"/>
        <w:jc w:val="both"/>
        <w:rPr>
          <w:b/>
          <w:sz w:val="24"/>
          <w:szCs w:val="24"/>
        </w:rPr>
      </w:pPr>
      <w:r w:rsidRPr="00BB6634">
        <w:rPr>
          <w:b/>
          <w:sz w:val="24"/>
          <w:szCs w:val="24"/>
        </w:rPr>
        <w:t xml:space="preserve">Сведения, отнесенные к сведениям конфиденциального характера  или являющиеся коммерческой тайной </w:t>
      </w:r>
    </w:p>
    <w:p w:rsidR="002A238E" w:rsidRPr="00BB6634" w:rsidRDefault="002A238E" w:rsidP="00BB6634">
      <w:pPr>
        <w:autoSpaceDE w:val="0"/>
        <w:autoSpaceDN w:val="0"/>
        <w:adjustRightInd w:val="0"/>
        <w:ind w:firstLine="720"/>
        <w:jc w:val="both"/>
        <w:rPr>
          <w:rFonts w:eastAsiaTheme="minorHAnsi"/>
          <w:sz w:val="24"/>
          <w:szCs w:val="24"/>
          <w:lang w:eastAsia="en-US"/>
        </w:rPr>
      </w:pPr>
    </w:p>
    <w:p w:rsidR="002A238E" w:rsidRPr="00BB6634" w:rsidRDefault="002A238E" w:rsidP="00BB6634">
      <w:pPr>
        <w:autoSpaceDE w:val="0"/>
        <w:autoSpaceDN w:val="0"/>
        <w:adjustRightInd w:val="0"/>
        <w:ind w:firstLine="540"/>
        <w:jc w:val="both"/>
        <w:rPr>
          <w:rFonts w:eastAsiaTheme="minorHAnsi"/>
          <w:sz w:val="24"/>
          <w:szCs w:val="24"/>
          <w:lang w:eastAsia="en-US"/>
        </w:rPr>
      </w:pPr>
    </w:p>
    <w:p w:rsidR="002A238E" w:rsidRPr="00BB6634" w:rsidRDefault="002A238E" w:rsidP="00BB6634">
      <w:pPr>
        <w:ind w:firstLine="709"/>
        <w:jc w:val="both"/>
        <w:rPr>
          <w:sz w:val="24"/>
          <w:szCs w:val="24"/>
        </w:rPr>
      </w:pPr>
      <w:proofErr w:type="gramStart"/>
      <w:r w:rsidRPr="00BB6634">
        <w:rPr>
          <w:sz w:val="24"/>
          <w:szCs w:val="24"/>
        </w:rPr>
        <w:t>К сведениям конфиденциального характера, в том числе информации, составляющей коммерческую тайну,  для целей исполнения   концессионного соглашения от _____________ №______________отнесены следующие категории сведений: архитектурные, функционально-технологические, конструктивные и инженерно-технические решения, секреты производства, изобретения, полезные модели, иные сведения, позволяющие ее обладателю при существующих или возможных обстоятельствах увеличить доходы, избежать неоправданных расходов, сохранить положение на рынке товаров, работ, услуг или получить иную коммерческую выгоду.</w:t>
      </w:r>
      <w:proofErr w:type="gramEnd"/>
    </w:p>
    <w:p w:rsidR="00FA6D5C" w:rsidRPr="00BB6634" w:rsidRDefault="000F6115" w:rsidP="00BB6634">
      <w:pPr>
        <w:autoSpaceDE w:val="0"/>
        <w:autoSpaceDN w:val="0"/>
        <w:adjustRightInd w:val="0"/>
        <w:jc w:val="center"/>
        <w:rPr>
          <w:b/>
          <w:sz w:val="24"/>
          <w:szCs w:val="24"/>
        </w:rPr>
      </w:pPr>
      <w:r w:rsidRPr="00BB6634">
        <w:rPr>
          <w:b/>
          <w:sz w:val="24"/>
          <w:szCs w:val="24"/>
        </w:rPr>
        <w:t xml:space="preserve"> </w:t>
      </w:r>
    </w:p>
    <w:p w:rsidR="00750EE1" w:rsidRPr="00BB6634" w:rsidRDefault="00FA6D5C" w:rsidP="00BB6634">
      <w:pPr>
        <w:jc w:val="center"/>
        <w:rPr>
          <w:sz w:val="24"/>
          <w:szCs w:val="24"/>
        </w:rPr>
      </w:pPr>
      <w:r w:rsidRPr="00BB6634">
        <w:rPr>
          <w:b/>
          <w:sz w:val="24"/>
          <w:szCs w:val="24"/>
        </w:rPr>
        <w:t xml:space="preserve"> </w:t>
      </w:r>
    </w:p>
    <w:p w:rsidR="00750EE1" w:rsidRPr="00BB6634" w:rsidRDefault="00750EE1" w:rsidP="00BB6634">
      <w:pPr>
        <w:widowControl w:val="0"/>
        <w:autoSpaceDE w:val="0"/>
        <w:autoSpaceDN w:val="0"/>
        <w:adjustRightInd w:val="0"/>
        <w:ind w:left="720"/>
        <w:jc w:val="both"/>
        <w:rPr>
          <w:sz w:val="24"/>
          <w:szCs w:val="24"/>
        </w:rPr>
      </w:pPr>
    </w:p>
    <w:p w:rsidR="00514B56" w:rsidRPr="00BB6634" w:rsidRDefault="002A238E" w:rsidP="00BB6634">
      <w:pPr>
        <w:autoSpaceDE w:val="0"/>
        <w:autoSpaceDN w:val="0"/>
        <w:adjustRightInd w:val="0"/>
        <w:ind w:firstLine="540"/>
        <w:jc w:val="both"/>
        <w:rPr>
          <w:rFonts w:eastAsiaTheme="minorHAnsi"/>
          <w:sz w:val="24"/>
          <w:szCs w:val="24"/>
          <w:lang w:eastAsia="en-US"/>
        </w:rPr>
      </w:pPr>
      <w:r w:rsidRPr="00BB6634">
        <w:rPr>
          <w:sz w:val="24"/>
          <w:szCs w:val="24"/>
        </w:rPr>
        <w:t xml:space="preserve"> </w:t>
      </w:r>
    </w:p>
    <w:bookmarkStart w:id="59" w:name="Par2"/>
    <w:bookmarkEnd w:id="59"/>
    <w:p w:rsidR="001810AE" w:rsidRPr="00BB6634" w:rsidRDefault="00514B56" w:rsidP="00BB6634">
      <w:pPr>
        <w:widowControl w:val="0"/>
        <w:autoSpaceDE w:val="0"/>
        <w:autoSpaceDN w:val="0"/>
        <w:adjustRightInd w:val="0"/>
        <w:rPr>
          <w:b/>
          <w:sz w:val="24"/>
          <w:szCs w:val="24"/>
        </w:rPr>
      </w:pPr>
      <w:r w:rsidRPr="00BB6634">
        <w:rPr>
          <w:sz w:val="24"/>
          <w:szCs w:val="24"/>
        </w:rPr>
        <w:fldChar w:fldCharType="begin"/>
      </w:r>
      <w:r w:rsidRPr="00BB6634">
        <w:rPr>
          <w:sz w:val="24"/>
          <w:szCs w:val="24"/>
        </w:rPr>
        <w:instrText xml:space="preserve"> HYPERLINK "consultantplus://offline/ref=116C5EC882B40E8F35450F6D26FE84BA4B8333BC0C524E128B3ED792AA56A4D632318B0A03A901V367H" </w:instrText>
      </w:r>
      <w:r w:rsidRPr="00BB6634">
        <w:rPr>
          <w:sz w:val="24"/>
          <w:szCs w:val="24"/>
        </w:rPr>
        <w:fldChar w:fldCharType="end"/>
      </w:r>
      <w:r w:rsidR="00AC280E" w:rsidRPr="00BB6634">
        <w:rPr>
          <w:sz w:val="24"/>
          <w:szCs w:val="24"/>
        </w:rPr>
        <w:t xml:space="preserve"> </w:t>
      </w:r>
    </w:p>
    <w:tbl>
      <w:tblPr>
        <w:tblW w:w="9900" w:type="dxa"/>
        <w:tblInd w:w="108" w:type="dxa"/>
        <w:tblLook w:val="00A0" w:firstRow="1" w:lastRow="0" w:firstColumn="1" w:lastColumn="0" w:noHBand="0" w:noVBand="0"/>
      </w:tblPr>
      <w:tblGrid>
        <w:gridCol w:w="4860"/>
        <w:gridCol w:w="5040"/>
      </w:tblGrid>
      <w:tr w:rsidR="002770BF" w:rsidRPr="00BB6634" w:rsidTr="00626082">
        <w:trPr>
          <w:trHeight w:val="1683"/>
        </w:trPr>
        <w:tc>
          <w:tcPr>
            <w:tcW w:w="4860" w:type="dxa"/>
          </w:tcPr>
          <w:p w:rsidR="002770BF" w:rsidRPr="00BB6634" w:rsidRDefault="002770BF" w:rsidP="00BB6634">
            <w:pPr>
              <w:jc w:val="both"/>
              <w:rPr>
                <w:sz w:val="24"/>
                <w:szCs w:val="24"/>
              </w:rPr>
            </w:pPr>
            <w:r w:rsidRPr="00BB6634">
              <w:rPr>
                <w:sz w:val="24"/>
                <w:szCs w:val="24"/>
              </w:rPr>
              <w:t>Подписи Сторон:</w:t>
            </w:r>
          </w:p>
          <w:p w:rsidR="002770BF" w:rsidRPr="00BB6634" w:rsidRDefault="002770BF" w:rsidP="00BB6634">
            <w:pPr>
              <w:jc w:val="both"/>
              <w:rPr>
                <w:b/>
                <w:sz w:val="24"/>
                <w:szCs w:val="24"/>
              </w:rPr>
            </w:pPr>
            <w:r w:rsidRPr="00BB6634">
              <w:rPr>
                <w:b/>
                <w:sz w:val="24"/>
                <w:szCs w:val="24"/>
              </w:rPr>
              <w:t xml:space="preserve">От </w:t>
            </w:r>
            <w:proofErr w:type="spellStart"/>
            <w:r w:rsidRPr="00BB6634">
              <w:rPr>
                <w:b/>
                <w:sz w:val="24"/>
                <w:szCs w:val="24"/>
              </w:rPr>
              <w:t>Концедента</w:t>
            </w:r>
            <w:proofErr w:type="spellEnd"/>
          </w:p>
          <w:p w:rsidR="002770BF" w:rsidRPr="00BB6634" w:rsidRDefault="002770BF" w:rsidP="00BB6634">
            <w:pPr>
              <w:jc w:val="both"/>
              <w:rPr>
                <w:sz w:val="24"/>
                <w:szCs w:val="24"/>
              </w:rPr>
            </w:pPr>
            <w:r w:rsidRPr="00BB6634">
              <w:rPr>
                <w:sz w:val="24"/>
                <w:szCs w:val="24"/>
              </w:rPr>
              <w:t xml:space="preserve"> </w:t>
            </w:r>
          </w:p>
          <w:p w:rsidR="002770BF" w:rsidRPr="00BB6634" w:rsidRDefault="002770BF" w:rsidP="00BB6634">
            <w:pPr>
              <w:jc w:val="both"/>
              <w:rPr>
                <w:sz w:val="24"/>
                <w:szCs w:val="24"/>
              </w:rPr>
            </w:pPr>
          </w:p>
          <w:p w:rsidR="002770BF" w:rsidRPr="00BB6634" w:rsidRDefault="002770BF" w:rsidP="00BB6634">
            <w:pPr>
              <w:jc w:val="both"/>
              <w:rPr>
                <w:sz w:val="24"/>
                <w:szCs w:val="24"/>
              </w:rPr>
            </w:pPr>
          </w:p>
          <w:p w:rsidR="002770BF" w:rsidRPr="00BB6634" w:rsidRDefault="002770BF" w:rsidP="00BB6634">
            <w:pPr>
              <w:jc w:val="both"/>
              <w:rPr>
                <w:sz w:val="24"/>
                <w:szCs w:val="24"/>
              </w:rPr>
            </w:pPr>
          </w:p>
          <w:p w:rsidR="002770BF" w:rsidRPr="00BB6634" w:rsidRDefault="002770BF" w:rsidP="00BB6634">
            <w:pPr>
              <w:jc w:val="both"/>
              <w:rPr>
                <w:sz w:val="24"/>
                <w:szCs w:val="24"/>
              </w:rPr>
            </w:pPr>
          </w:p>
          <w:p w:rsidR="002770BF" w:rsidRPr="00BB6634" w:rsidRDefault="002770BF" w:rsidP="00BB6634">
            <w:pPr>
              <w:jc w:val="both"/>
              <w:rPr>
                <w:b/>
                <w:sz w:val="24"/>
                <w:szCs w:val="24"/>
                <w:u w:val="single"/>
              </w:rPr>
            </w:pPr>
          </w:p>
        </w:tc>
        <w:tc>
          <w:tcPr>
            <w:tcW w:w="5040" w:type="dxa"/>
            <w:hideMark/>
          </w:tcPr>
          <w:p w:rsidR="002770BF" w:rsidRPr="00BB6634" w:rsidRDefault="002770BF" w:rsidP="00BB6634">
            <w:pPr>
              <w:jc w:val="both"/>
              <w:rPr>
                <w:b/>
                <w:sz w:val="24"/>
                <w:szCs w:val="24"/>
              </w:rPr>
            </w:pPr>
          </w:p>
          <w:p w:rsidR="002770BF" w:rsidRPr="00BB6634" w:rsidRDefault="002770BF" w:rsidP="00BB6634">
            <w:pPr>
              <w:jc w:val="both"/>
              <w:rPr>
                <w:b/>
                <w:sz w:val="24"/>
                <w:szCs w:val="24"/>
              </w:rPr>
            </w:pPr>
            <w:r w:rsidRPr="00BB6634">
              <w:rPr>
                <w:b/>
                <w:sz w:val="24"/>
                <w:szCs w:val="24"/>
              </w:rPr>
              <w:t>От Концессионера</w:t>
            </w:r>
          </w:p>
          <w:p w:rsidR="002770BF" w:rsidRPr="00BB6634" w:rsidRDefault="002770BF" w:rsidP="00BB6634">
            <w:pPr>
              <w:rPr>
                <w:b/>
                <w:sz w:val="24"/>
                <w:szCs w:val="24"/>
                <w:u w:val="single"/>
              </w:rPr>
            </w:pPr>
            <w:r w:rsidRPr="00BB6634">
              <w:rPr>
                <w:sz w:val="24"/>
                <w:szCs w:val="24"/>
              </w:rPr>
              <w:t xml:space="preserve">  </w:t>
            </w:r>
          </w:p>
        </w:tc>
      </w:tr>
    </w:tbl>
    <w:p w:rsidR="001810AE" w:rsidRPr="00BB6634" w:rsidRDefault="001810AE" w:rsidP="00BB6634">
      <w:pPr>
        <w:jc w:val="center"/>
        <w:rPr>
          <w:b/>
          <w:sz w:val="24"/>
          <w:szCs w:val="24"/>
        </w:rPr>
      </w:pPr>
    </w:p>
    <w:p w:rsidR="001810AE" w:rsidRPr="00BB6634" w:rsidRDefault="001810AE" w:rsidP="00BB6634">
      <w:pPr>
        <w:jc w:val="center"/>
        <w:rPr>
          <w:b/>
          <w:sz w:val="24"/>
          <w:szCs w:val="24"/>
        </w:rPr>
      </w:pPr>
    </w:p>
    <w:p w:rsidR="001810AE" w:rsidRPr="00BB6634" w:rsidRDefault="001810AE" w:rsidP="00BB6634">
      <w:pPr>
        <w:jc w:val="center"/>
        <w:rPr>
          <w:b/>
          <w:sz w:val="24"/>
          <w:szCs w:val="24"/>
        </w:rPr>
      </w:pPr>
    </w:p>
    <w:p w:rsidR="00FF4CC2" w:rsidRPr="00BB6634" w:rsidRDefault="00FF4CC2" w:rsidP="00BB6634">
      <w:pPr>
        <w:jc w:val="center"/>
        <w:rPr>
          <w:b/>
          <w:sz w:val="24"/>
          <w:szCs w:val="24"/>
        </w:rPr>
      </w:pPr>
    </w:p>
    <w:p w:rsidR="00FF4CC2" w:rsidRPr="00BB6634" w:rsidRDefault="00FF4CC2" w:rsidP="00BB6634">
      <w:pPr>
        <w:jc w:val="center"/>
        <w:rPr>
          <w:b/>
          <w:sz w:val="24"/>
          <w:szCs w:val="24"/>
        </w:rPr>
      </w:pPr>
    </w:p>
    <w:p w:rsidR="00FF4CC2" w:rsidRPr="00BB6634" w:rsidRDefault="00FF4CC2" w:rsidP="00BB6634">
      <w:pPr>
        <w:jc w:val="center"/>
        <w:rPr>
          <w:b/>
          <w:sz w:val="24"/>
          <w:szCs w:val="24"/>
        </w:rPr>
      </w:pPr>
    </w:p>
    <w:p w:rsidR="007771CF" w:rsidRDefault="007771CF" w:rsidP="00BB6634">
      <w:pPr>
        <w:jc w:val="center"/>
        <w:rPr>
          <w:b/>
          <w:sz w:val="24"/>
          <w:szCs w:val="24"/>
        </w:rPr>
      </w:pPr>
    </w:p>
    <w:p w:rsidR="00BB6634" w:rsidRDefault="00BB6634" w:rsidP="00BB6634">
      <w:pPr>
        <w:jc w:val="center"/>
        <w:rPr>
          <w:b/>
          <w:sz w:val="24"/>
          <w:szCs w:val="24"/>
        </w:rPr>
      </w:pPr>
    </w:p>
    <w:p w:rsidR="00BB6634" w:rsidRDefault="00BB6634" w:rsidP="00BB6634">
      <w:pPr>
        <w:jc w:val="center"/>
        <w:rPr>
          <w:b/>
          <w:sz w:val="24"/>
          <w:szCs w:val="24"/>
        </w:rPr>
      </w:pPr>
    </w:p>
    <w:p w:rsidR="00BB6634" w:rsidRDefault="00BB6634" w:rsidP="00BB6634">
      <w:pPr>
        <w:jc w:val="center"/>
        <w:rPr>
          <w:b/>
          <w:sz w:val="24"/>
          <w:szCs w:val="24"/>
        </w:rPr>
      </w:pPr>
    </w:p>
    <w:p w:rsidR="00BB6634" w:rsidRDefault="00BB6634" w:rsidP="00BB6634">
      <w:pPr>
        <w:jc w:val="center"/>
        <w:rPr>
          <w:b/>
          <w:sz w:val="24"/>
          <w:szCs w:val="24"/>
        </w:rPr>
      </w:pPr>
    </w:p>
    <w:p w:rsidR="00BB6634" w:rsidRDefault="00BB6634" w:rsidP="00BB6634">
      <w:pPr>
        <w:jc w:val="center"/>
        <w:rPr>
          <w:b/>
          <w:sz w:val="24"/>
          <w:szCs w:val="24"/>
        </w:rPr>
      </w:pPr>
    </w:p>
    <w:p w:rsidR="00BB6634" w:rsidRDefault="00BB6634" w:rsidP="00BB6634">
      <w:pPr>
        <w:jc w:val="center"/>
        <w:rPr>
          <w:b/>
          <w:sz w:val="24"/>
          <w:szCs w:val="24"/>
        </w:rPr>
      </w:pPr>
    </w:p>
    <w:p w:rsidR="00BB6634" w:rsidRDefault="00BB6634" w:rsidP="00BB6634">
      <w:pPr>
        <w:jc w:val="center"/>
        <w:rPr>
          <w:b/>
          <w:sz w:val="24"/>
          <w:szCs w:val="24"/>
        </w:rPr>
      </w:pPr>
    </w:p>
    <w:p w:rsidR="00BB6634" w:rsidRDefault="00BB6634" w:rsidP="00BB6634">
      <w:pPr>
        <w:jc w:val="center"/>
        <w:rPr>
          <w:b/>
          <w:sz w:val="24"/>
          <w:szCs w:val="24"/>
        </w:rPr>
      </w:pPr>
    </w:p>
    <w:p w:rsidR="00BB6634" w:rsidRDefault="00BB6634" w:rsidP="00BB6634">
      <w:pPr>
        <w:jc w:val="center"/>
        <w:rPr>
          <w:b/>
          <w:sz w:val="24"/>
          <w:szCs w:val="24"/>
        </w:rPr>
      </w:pPr>
    </w:p>
    <w:p w:rsidR="00BB6634" w:rsidRPr="00BB6634" w:rsidRDefault="00BB6634" w:rsidP="00BB6634">
      <w:pPr>
        <w:jc w:val="center"/>
        <w:rPr>
          <w:b/>
          <w:sz w:val="24"/>
          <w:szCs w:val="24"/>
        </w:rPr>
      </w:pPr>
    </w:p>
    <w:p w:rsidR="007771CF" w:rsidRPr="00BB6634" w:rsidRDefault="007771CF" w:rsidP="00BB6634">
      <w:pPr>
        <w:jc w:val="center"/>
        <w:rPr>
          <w:b/>
          <w:sz w:val="24"/>
          <w:szCs w:val="24"/>
        </w:rPr>
      </w:pPr>
    </w:p>
    <w:p w:rsidR="007771CF" w:rsidRPr="00BB6634" w:rsidRDefault="007771CF" w:rsidP="00BB6634">
      <w:pPr>
        <w:jc w:val="center"/>
        <w:rPr>
          <w:b/>
          <w:sz w:val="24"/>
          <w:szCs w:val="24"/>
        </w:rPr>
      </w:pPr>
    </w:p>
    <w:p w:rsidR="007771CF" w:rsidRPr="00BB6634" w:rsidRDefault="007771CF" w:rsidP="00BB6634">
      <w:pPr>
        <w:jc w:val="center"/>
        <w:rPr>
          <w:b/>
          <w:sz w:val="24"/>
          <w:szCs w:val="24"/>
        </w:rPr>
      </w:pPr>
      <w:r w:rsidRPr="00BB6634">
        <w:rPr>
          <w:b/>
          <w:sz w:val="24"/>
          <w:szCs w:val="24"/>
        </w:rPr>
        <w:t>ПРИЛОЖЕНИЕ № 14</w:t>
      </w:r>
    </w:p>
    <w:p w:rsidR="007771CF" w:rsidRPr="00BB6634" w:rsidRDefault="007771CF" w:rsidP="00BB6634">
      <w:pPr>
        <w:jc w:val="center"/>
        <w:rPr>
          <w:b/>
          <w:sz w:val="24"/>
          <w:szCs w:val="24"/>
        </w:rPr>
      </w:pPr>
      <w:r w:rsidRPr="00BB6634">
        <w:rPr>
          <w:b/>
          <w:sz w:val="24"/>
          <w:szCs w:val="24"/>
        </w:rPr>
        <w:t>К КОНЦЕССИОННОМУСОГЛАШЕНИЮ от «______»_________________20__ №__________________</w:t>
      </w:r>
    </w:p>
    <w:p w:rsidR="009A280B" w:rsidRPr="00BB6634" w:rsidRDefault="007771CF" w:rsidP="00BB6634">
      <w:pPr>
        <w:autoSpaceDE w:val="0"/>
        <w:autoSpaceDN w:val="0"/>
        <w:adjustRightInd w:val="0"/>
        <w:ind w:firstLine="709"/>
        <w:jc w:val="center"/>
        <w:rPr>
          <w:b/>
          <w:bCs/>
          <w:sz w:val="24"/>
          <w:szCs w:val="24"/>
        </w:rPr>
      </w:pPr>
      <w:r w:rsidRPr="00BB6634">
        <w:rPr>
          <w:b/>
          <w:sz w:val="24"/>
          <w:szCs w:val="24"/>
        </w:rPr>
        <w:t xml:space="preserve">          </w:t>
      </w:r>
      <w:r w:rsidR="009A280B" w:rsidRPr="00BB6634">
        <w:rPr>
          <w:b/>
          <w:sz w:val="24"/>
          <w:szCs w:val="24"/>
        </w:rPr>
        <w:t xml:space="preserve"> </w:t>
      </w:r>
      <w:r w:rsidR="009A280B" w:rsidRPr="00BB6634">
        <w:rPr>
          <w:b/>
          <w:bCs/>
          <w:sz w:val="24"/>
          <w:szCs w:val="24"/>
        </w:rPr>
        <w:t xml:space="preserve">в отношении систем коммунальной инфраструктуры </w:t>
      </w:r>
    </w:p>
    <w:p w:rsidR="009A280B" w:rsidRPr="00BB6634" w:rsidRDefault="009A280B" w:rsidP="00BB6634">
      <w:pPr>
        <w:autoSpaceDE w:val="0"/>
        <w:autoSpaceDN w:val="0"/>
        <w:adjustRightInd w:val="0"/>
        <w:ind w:firstLine="709"/>
        <w:jc w:val="center"/>
        <w:rPr>
          <w:b/>
          <w:bCs/>
          <w:sz w:val="24"/>
          <w:szCs w:val="24"/>
        </w:rPr>
      </w:pPr>
      <w:r w:rsidRPr="00BB6634">
        <w:rPr>
          <w:b/>
          <w:bCs/>
          <w:sz w:val="24"/>
          <w:szCs w:val="24"/>
        </w:rPr>
        <w:t>и иных объектов коммунального хозяйства</w:t>
      </w:r>
    </w:p>
    <w:p w:rsidR="009A280B" w:rsidRPr="00BB6634" w:rsidRDefault="009A280B" w:rsidP="00BB6634">
      <w:pPr>
        <w:ind w:firstLine="709"/>
        <w:jc w:val="both"/>
        <w:rPr>
          <w:b/>
          <w:sz w:val="24"/>
          <w:szCs w:val="24"/>
        </w:rPr>
      </w:pPr>
    </w:p>
    <w:p w:rsidR="002A238E" w:rsidRPr="00BB6634" w:rsidRDefault="002A238E" w:rsidP="00BB6634">
      <w:pPr>
        <w:ind w:firstLine="709"/>
        <w:jc w:val="both"/>
        <w:rPr>
          <w:b/>
          <w:sz w:val="24"/>
          <w:szCs w:val="24"/>
        </w:rPr>
      </w:pPr>
      <w:r w:rsidRPr="00BB6634">
        <w:rPr>
          <w:b/>
          <w:sz w:val="24"/>
          <w:szCs w:val="24"/>
        </w:rPr>
        <w:t xml:space="preserve"> Особенности передачи имущества, входящего в состав объекта Соглашения  и государственная регистрация в ЕГРП </w:t>
      </w:r>
    </w:p>
    <w:p w:rsidR="002A238E" w:rsidRPr="00BB6634" w:rsidRDefault="002A238E" w:rsidP="00BB6634">
      <w:pPr>
        <w:ind w:firstLine="720"/>
        <w:jc w:val="both"/>
        <w:rPr>
          <w:sz w:val="24"/>
          <w:szCs w:val="24"/>
        </w:rPr>
      </w:pPr>
    </w:p>
    <w:p w:rsidR="002A238E" w:rsidRPr="00BB6634" w:rsidRDefault="002A238E" w:rsidP="00BB6634">
      <w:pPr>
        <w:ind w:firstLine="720"/>
        <w:jc w:val="both"/>
        <w:rPr>
          <w:sz w:val="24"/>
          <w:szCs w:val="24"/>
        </w:rPr>
      </w:pPr>
      <w:r w:rsidRPr="00BB6634">
        <w:rPr>
          <w:sz w:val="24"/>
          <w:szCs w:val="24"/>
        </w:rPr>
        <w:t xml:space="preserve">Передача </w:t>
      </w:r>
      <w:proofErr w:type="spellStart"/>
      <w:r w:rsidRPr="00BB6634">
        <w:rPr>
          <w:sz w:val="24"/>
          <w:szCs w:val="24"/>
        </w:rPr>
        <w:t>Концеденту</w:t>
      </w:r>
      <w:proofErr w:type="spellEnd"/>
      <w:r w:rsidRPr="00BB6634">
        <w:rPr>
          <w:sz w:val="24"/>
          <w:szCs w:val="24"/>
        </w:rPr>
        <w:t xml:space="preserve"> объекта Соглашения может осуществляться Концессионером поэтапно.  </w:t>
      </w:r>
    </w:p>
    <w:p w:rsidR="002A238E" w:rsidRPr="00BB6634" w:rsidRDefault="002A238E" w:rsidP="00BB6634">
      <w:pPr>
        <w:ind w:firstLine="720"/>
        <w:jc w:val="both"/>
        <w:rPr>
          <w:sz w:val="24"/>
          <w:szCs w:val="24"/>
        </w:rPr>
      </w:pPr>
      <w:r w:rsidRPr="00BB6634">
        <w:rPr>
          <w:sz w:val="24"/>
          <w:szCs w:val="24"/>
        </w:rPr>
        <w:t xml:space="preserve">В процессе создания источника тепловой энергии Концессионер обязуется передать законченный строительством объект на баланс </w:t>
      </w:r>
      <w:proofErr w:type="spellStart"/>
      <w:r w:rsidRPr="00BB6634">
        <w:rPr>
          <w:sz w:val="24"/>
          <w:szCs w:val="24"/>
        </w:rPr>
        <w:t>Концеденту</w:t>
      </w:r>
      <w:proofErr w:type="spellEnd"/>
      <w:r w:rsidRPr="00BB6634">
        <w:rPr>
          <w:sz w:val="24"/>
          <w:szCs w:val="24"/>
        </w:rPr>
        <w:t xml:space="preserve"> с выделением движимого и недвижимого имущества:</w:t>
      </w:r>
    </w:p>
    <w:p w:rsidR="002A238E" w:rsidRPr="00BB6634" w:rsidRDefault="002A238E" w:rsidP="00BB6634">
      <w:pPr>
        <w:ind w:firstLine="720"/>
        <w:jc w:val="both"/>
        <w:rPr>
          <w:sz w:val="24"/>
          <w:szCs w:val="24"/>
        </w:rPr>
      </w:pPr>
      <w:r w:rsidRPr="00BB6634">
        <w:rPr>
          <w:sz w:val="24"/>
          <w:szCs w:val="24"/>
        </w:rPr>
        <w:t>-с оформлением акта приема-передачи основных средств (оборудования) по форме,  указанной в дополнении 1 к настоящему приложению;</w:t>
      </w:r>
    </w:p>
    <w:p w:rsidR="002A238E" w:rsidRPr="00BB6634" w:rsidRDefault="002A238E" w:rsidP="00BB6634">
      <w:pPr>
        <w:ind w:firstLine="720"/>
        <w:jc w:val="both"/>
        <w:rPr>
          <w:sz w:val="24"/>
          <w:szCs w:val="24"/>
        </w:rPr>
      </w:pPr>
      <w:r w:rsidRPr="00BB6634">
        <w:rPr>
          <w:sz w:val="24"/>
          <w:szCs w:val="24"/>
        </w:rPr>
        <w:t>-с оформлением акта приемки объекта капитального строительства и ввода его в эксплуатацию, по форме, указанной в дополнении №2 к настоящему приложению;</w:t>
      </w:r>
    </w:p>
    <w:p w:rsidR="002A238E" w:rsidRPr="00BB6634" w:rsidRDefault="002A238E" w:rsidP="00BB6634">
      <w:pPr>
        <w:ind w:firstLine="720"/>
        <w:jc w:val="both"/>
        <w:rPr>
          <w:sz w:val="24"/>
          <w:szCs w:val="24"/>
        </w:rPr>
      </w:pPr>
    </w:p>
    <w:p w:rsidR="002A238E" w:rsidRPr="00BB6634" w:rsidRDefault="002A238E" w:rsidP="00BB6634">
      <w:pPr>
        <w:ind w:firstLine="720"/>
        <w:jc w:val="both"/>
        <w:rPr>
          <w:sz w:val="24"/>
          <w:szCs w:val="24"/>
        </w:rPr>
      </w:pPr>
      <w:r w:rsidRPr="00BB6634">
        <w:rPr>
          <w:sz w:val="24"/>
          <w:szCs w:val="24"/>
        </w:rPr>
        <w:t xml:space="preserve">Концессионер обязуется подготовить акт приема-передачи основных средств (оборудования), не позднее пяти рабочих дней </w:t>
      </w:r>
      <w:proofErr w:type="gramStart"/>
      <w:r w:rsidRPr="00BB6634">
        <w:rPr>
          <w:sz w:val="24"/>
          <w:szCs w:val="24"/>
        </w:rPr>
        <w:t>с даты получения</w:t>
      </w:r>
      <w:proofErr w:type="gramEnd"/>
      <w:r w:rsidRPr="00BB6634">
        <w:rPr>
          <w:sz w:val="24"/>
          <w:szCs w:val="24"/>
        </w:rPr>
        <w:t xml:space="preserve"> Концессионером разрешений  </w:t>
      </w:r>
      <w:proofErr w:type="spellStart"/>
      <w:r w:rsidRPr="00BB6634">
        <w:rPr>
          <w:sz w:val="24"/>
          <w:szCs w:val="24"/>
        </w:rPr>
        <w:t>Ростехнадзора</w:t>
      </w:r>
      <w:proofErr w:type="spellEnd"/>
      <w:r w:rsidRPr="00BB6634">
        <w:rPr>
          <w:sz w:val="24"/>
          <w:szCs w:val="24"/>
        </w:rPr>
        <w:t xml:space="preserve"> на допуск в эксплуатацию (для проведения пуско-наладочных работ)  технологического оборудования и энергоустановки котельной и передать его </w:t>
      </w:r>
      <w:proofErr w:type="spellStart"/>
      <w:r w:rsidRPr="00BB6634">
        <w:rPr>
          <w:sz w:val="24"/>
          <w:szCs w:val="24"/>
        </w:rPr>
        <w:t>Концеденту</w:t>
      </w:r>
      <w:proofErr w:type="spellEnd"/>
      <w:r w:rsidRPr="00BB6634">
        <w:rPr>
          <w:sz w:val="24"/>
          <w:szCs w:val="24"/>
        </w:rPr>
        <w:t xml:space="preserve"> на подписание.</w:t>
      </w:r>
    </w:p>
    <w:p w:rsidR="002A238E" w:rsidRPr="00BB6634" w:rsidRDefault="002A238E" w:rsidP="00BB6634">
      <w:pPr>
        <w:ind w:firstLine="720"/>
        <w:jc w:val="both"/>
        <w:rPr>
          <w:sz w:val="24"/>
          <w:szCs w:val="24"/>
        </w:rPr>
      </w:pPr>
      <w:r w:rsidRPr="00BB6634">
        <w:rPr>
          <w:sz w:val="24"/>
          <w:szCs w:val="24"/>
        </w:rPr>
        <w:t xml:space="preserve">Право собственности на движимое имущество (оборудование) возникает у </w:t>
      </w:r>
      <w:proofErr w:type="spellStart"/>
      <w:r w:rsidRPr="00BB6634">
        <w:rPr>
          <w:sz w:val="24"/>
          <w:szCs w:val="24"/>
        </w:rPr>
        <w:t>Концедента</w:t>
      </w:r>
      <w:proofErr w:type="spellEnd"/>
      <w:r w:rsidRPr="00BB6634">
        <w:rPr>
          <w:sz w:val="24"/>
          <w:szCs w:val="24"/>
        </w:rPr>
        <w:t xml:space="preserve"> </w:t>
      </w:r>
      <w:proofErr w:type="gramStart"/>
      <w:r w:rsidRPr="00BB6634">
        <w:rPr>
          <w:sz w:val="24"/>
          <w:szCs w:val="24"/>
        </w:rPr>
        <w:t>с даты подписания</w:t>
      </w:r>
      <w:proofErr w:type="gramEnd"/>
      <w:r w:rsidRPr="00BB6634">
        <w:rPr>
          <w:sz w:val="24"/>
          <w:szCs w:val="24"/>
        </w:rPr>
        <w:t xml:space="preserve"> Сторонами акта приема-передачи. </w:t>
      </w:r>
    </w:p>
    <w:p w:rsidR="002A238E" w:rsidRPr="00BB6634" w:rsidRDefault="002A238E" w:rsidP="00BB6634">
      <w:pPr>
        <w:ind w:firstLine="720"/>
        <w:jc w:val="both"/>
        <w:rPr>
          <w:sz w:val="24"/>
          <w:szCs w:val="24"/>
        </w:rPr>
      </w:pPr>
      <w:proofErr w:type="spellStart"/>
      <w:r w:rsidRPr="00BB6634">
        <w:rPr>
          <w:sz w:val="24"/>
          <w:szCs w:val="24"/>
        </w:rPr>
        <w:t>Концедент</w:t>
      </w:r>
      <w:proofErr w:type="spellEnd"/>
      <w:r w:rsidRPr="00BB6634">
        <w:rPr>
          <w:sz w:val="24"/>
          <w:szCs w:val="24"/>
        </w:rPr>
        <w:t xml:space="preserve"> обязуется поставить движимое имущество (оборудование) на бухгалтерский учет, присвоить имуществу  инвентарные номера и передать оборудование Концессионеру во владение и пользование по акту приема-передачи</w:t>
      </w:r>
      <w:r w:rsidR="006041AE" w:rsidRPr="00BB6634">
        <w:rPr>
          <w:sz w:val="24"/>
          <w:szCs w:val="24"/>
        </w:rPr>
        <w:t>,</w:t>
      </w:r>
      <w:r w:rsidRPr="00BB6634">
        <w:rPr>
          <w:sz w:val="24"/>
          <w:szCs w:val="24"/>
        </w:rPr>
        <w:t xml:space="preserve"> форма которого установлена </w:t>
      </w:r>
      <w:r w:rsidR="006041AE" w:rsidRPr="00BB6634">
        <w:rPr>
          <w:sz w:val="24"/>
          <w:szCs w:val="24"/>
        </w:rPr>
        <w:t xml:space="preserve">дополнением №3 к настоящему приложению </w:t>
      </w:r>
      <w:r w:rsidRPr="00BB6634">
        <w:rPr>
          <w:sz w:val="24"/>
          <w:szCs w:val="24"/>
        </w:rPr>
        <w:t xml:space="preserve">к концессионному соглашению.  </w:t>
      </w:r>
    </w:p>
    <w:p w:rsidR="002A238E" w:rsidRPr="00BB6634" w:rsidRDefault="002A238E" w:rsidP="00BB6634">
      <w:pPr>
        <w:ind w:firstLine="720"/>
        <w:jc w:val="both"/>
        <w:rPr>
          <w:sz w:val="24"/>
          <w:szCs w:val="24"/>
        </w:rPr>
      </w:pPr>
      <w:r w:rsidRPr="00BB6634">
        <w:rPr>
          <w:sz w:val="24"/>
          <w:szCs w:val="24"/>
        </w:rPr>
        <w:t xml:space="preserve">Концессионер вправе с момента  получения оборудования от </w:t>
      </w:r>
      <w:proofErr w:type="spellStart"/>
      <w:r w:rsidRPr="00BB6634">
        <w:rPr>
          <w:sz w:val="24"/>
          <w:szCs w:val="24"/>
        </w:rPr>
        <w:t>Концедента</w:t>
      </w:r>
      <w:proofErr w:type="spellEnd"/>
      <w:r w:rsidRPr="00BB6634">
        <w:rPr>
          <w:sz w:val="24"/>
          <w:szCs w:val="24"/>
        </w:rPr>
        <w:t xml:space="preserve">  передать его третьим лицам в целях проведения пуско-наладочных работ, режимно-наладочных испытаний</w:t>
      </w:r>
      <w:r w:rsidR="00CB6B9A" w:rsidRPr="00BB6634">
        <w:rPr>
          <w:sz w:val="24"/>
          <w:szCs w:val="24"/>
        </w:rPr>
        <w:t>.</w:t>
      </w:r>
    </w:p>
    <w:p w:rsidR="002A238E" w:rsidRPr="00BB6634" w:rsidRDefault="002A238E" w:rsidP="00BB6634">
      <w:pPr>
        <w:ind w:firstLine="709"/>
        <w:jc w:val="both"/>
        <w:rPr>
          <w:sz w:val="24"/>
          <w:szCs w:val="24"/>
        </w:rPr>
      </w:pPr>
      <w:r w:rsidRPr="00BB6634">
        <w:rPr>
          <w:sz w:val="24"/>
          <w:szCs w:val="24"/>
        </w:rPr>
        <w:t xml:space="preserve">После получения разрешения на ввод в эксплуатацию источника тепловой энергии Концессионер обязуется передать </w:t>
      </w:r>
      <w:proofErr w:type="spellStart"/>
      <w:r w:rsidRPr="00BB6634">
        <w:rPr>
          <w:sz w:val="24"/>
          <w:szCs w:val="24"/>
        </w:rPr>
        <w:t>Концеденту</w:t>
      </w:r>
      <w:proofErr w:type="spellEnd"/>
      <w:r w:rsidRPr="00BB6634">
        <w:rPr>
          <w:sz w:val="24"/>
          <w:szCs w:val="24"/>
        </w:rPr>
        <w:t xml:space="preserve"> объект недвижимого имущества.  </w:t>
      </w:r>
    </w:p>
    <w:p w:rsidR="002A238E" w:rsidRPr="00BB6634" w:rsidRDefault="002A238E" w:rsidP="00BB6634">
      <w:pPr>
        <w:ind w:firstLine="720"/>
        <w:jc w:val="both"/>
        <w:rPr>
          <w:sz w:val="24"/>
          <w:szCs w:val="24"/>
        </w:rPr>
      </w:pPr>
      <w:proofErr w:type="gramStart"/>
      <w:r w:rsidRPr="00BB6634">
        <w:rPr>
          <w:sz w:val="24"/>
          <w:szCs w:val="24"/>
        </w:rPr>
        <w:t xml:space="preserve">С даты подписания Сторонами акта приемки объекта капитального строительства и ввода его в эксплуатацию </w:t>
      </w:r>
      <w:proofErr w:type="spellStart"/>
      <w:r w:rsidRPr="00BB6634">
        <w:rPr>
          <w:sz w:val="24"/>
          <w:szCs w:val="24"/>
        </w:rPr>
        <w:t>Концедент</w:t>
      </w:r>
      <w:proofErr w:type="spellEnd"/>
      <w:r w:rsidRPr="00BB6634">
        <w:rPr>
          <w:sz w:val="24"/>
          <w:szCs w:val="24"/>
        </w:rPr>
        <w:t xml:space="preserve">, получивший результаты капитальных вложений в форме объектов законченного строительством, до момента государственной регистрации права собственности на него является правообладателем объекта Соглашения с возможностью владения, пользования и распоряжения </w:t>
      </w:r>
      <w:proofErr w:type="spellStart"/>
      <w:r w:rsidRPr="00BB6634">
        <w:rPr>
          <w:sz w:val="24"/>
          <w:szCs w:val="24"/>
        </w:rPr>
        <w:t>объект</w:t>
      </w:r>
      <w:r w:rsidR="00CB6B9A" w:rsidRPr="00BB6634">
        <w:rPr>
          <w:sz w:val="24"/>
          <w:szCs w:val="24"/>
        </w:rPr>
        <w:t>ом</w:t>
      </w:r>
      <w:r w:rsidRPr="00BB6634">
        <w:rPr>
          <w:sz w:val="24"/>
          <w:szCs w:val="24"/>
        </w:rPr>
        <w:t>и</w:t>
      </w:r>
      <w:proofErr w:type="spellEnd"/>
      <w:r w:rsidRPr="00BB6634">
        <w:rPr>
          <w:sz w:val="24"/>
          <w:szCs w:val="24"/>
        </w:rPr>
        <w:t xml:space="preserve"> Соглашения, в том числе с возможностью представления Концессионеру такого имущества по акту  приема-передачи для целей,  предусмотренных п</w:t>
      </w:r>
      <w:r w:rsidR="00CB6B9A" w:rsidRPr="00BB6634">
        <w:rPr>
          <w:sz w:val="24"/>
          <w:szCs w:val="24"/>
        </w:rPr>
        <w:t>унктом</w:t>
      </w:r>
      <w:proofErr w:type="gramEnd"/>
      <w:r w:rsidRPr="00BB6634">
        <w:rPr>
          <w:sz w:val="24"/>
          <w:szCs w:val="24"/>
        </w:rPr>
        <w:t xml:space="preserve"> 1 Соглашения. При этом </w:t>
      </w:r>
      <w:proofErr w:type="spellStart"/>
      <w:r w:rsidRPr="00BB6634">
        <w:rPr>
          <w:sz w:val="24"/>
          <w:szCs w:val="24"/>
        </w:rPr>
        <w:t>Концедент</w:t>
      </w:r>
      <w:proofErr w:type="spellEnd"/>
      <w:r w:rsidRPr="00BB6634">
        <w:rPr>
          <w:sz w:val="24"/>
          <w:szCs w:val="24"/>
        </w:rPr>
        <w:t xml:space="preserve"> обязуется поставить недвижимое имущество, входящее в состав объекта Соглашения на бухгалтерский учет, присвоить инвентарные номера и передать имущество Концессионеру во владение и пользование по акту приема-передачи, </w:t>
      </w:r>
      <w:r w:rsidR="00343224" w:rsidRPr="00BB6634">
        <w:rPr>
          <w:sz w:val="24"/>
          <w:szCs w:val="24"/>
        </w:rPr>
        <w:t xml:space="preserve">форма которого установлена дополнением №3 к настоящему приложению к концессионному соглашению. </w:t>
      </w:r>
      <w:r w:rsidRPr="00BB6634">
        <w:rPr>
          <w:sz w:val="24"/>
          <w:szCs w:val="24"/>
        </w:rPr>
        <w:t xml:space="preserve">Концессионер с момента получения недвижимого имущества вправе  передать его </w:t>
      </w:r>
      <w:r w:rsidR="00CB6B9A" w:rsidRPr="00BB6634">
        <w:rPr>
          <w:sz w:val="24"/>
          <w:szCs w:val="24"/>
        </w:rPr>
        <w:t xml:space="preserve">в эксплуатацию </w:t>
      </w:r>
      <w:r w:rsidRPr="00BB6634">
        <w:rPr>
          <w:sz w:val="24"/>
          <w:szCs w:val="24"/>
        </w:rPr>
        <w:t>третьим лицам на срок, не превышающий срок действия Соглашения.</w:t>
      </w:r>
    </w:p>
    <w:p w:rsidR="00343224" w:rsidRPr="00BB6634" w:rsidRDefault="002A238E" w:rsidP="00BB6634">
      <w:pPr>
        <w:tabs>
          <w:tab w:val="left" w:pos="7230"/>
        </w:tabs>
        <w:ind w:firstLine="709"/>
        <w:jc w:val="both"/>
        <w:rPr>
          <w:color w:val="000000"/>
          <w:sz w:val="24"/>
          <w:szCs w:val="24"/>
        </w:rPr>
      </w:pPr>
      <w:r w:rsidRPr="00BB6634">
        <w:rPr>
          <w:color w:val="000000"/>
          <w:sz w:val="24"/>
          <w:szCs w:val="24"/>
        </w:rPr>
        <w:t xml:space="preserve"> </w:t>
      </w:r>
    </w:p>
    <w:p w:rsidR="002A238E" w:rsidRPr="00BB6634" w:rsidRDefault="002A238E" w:rsidP="00BB6634">
      <w:pPr>
        <w:tabs>
          <w:tab w:val="left" w:pos="7230"/>
        </w:tabs>
        <w:jc w:val="both"/>
        <w:rPr>
          <w:sz w:val="24"/>
          <w:szCs w:val="24"/>
        </w:rPr>
      </w:pPr>
      <w:r w:rsidRPr="00BB6634">
        <w:rPr>
          <w:sz w:val="24"/>
          <w:szCs w:val="24"/>
        </w:rPr>
        <w:t>Подписи Сторон:</w:t>
      </w:r>
    </w:p>
    <w:p w:rsidR="002A238E" w:rsidRPr="00BB6634" w:rsidRDefault="002A238E" w:rsidP="00BB6634">
      <w:pPr>
        <w:jc w:val="both"/>
        <w:rPr>
          <w:b/>
          <w:sz w:val="24"/>
          <w:szCs w:val="24"/>
        </w:rPr>
      </w:pPr>
      <w:r w:rsidRPr="00BB6634">
        <w:rPr>
          <w:b/>
          <w:sz w:val="24"/>
          <w:szCs w:val="24"/>
        </w:rPr>
        <w:t xml:space="preserve">От </w:t>
      </w:r>
      <w:proofErr w:type="spellStart"/>
      <w:r w:rsidRPr="00BB6634">
        <w:rPr>
          <w:b/>
          <w:sz w:val="24"/>
          <w:szCs w:val="24"/>
        </w:rPr>
        <w:t>Концедента</w:t>
      </w:r>
      <w:proofErr w:type="spellEnd"/>
      <w:r w:rsidRPr="00BB6634">
        <w:rPr>
          <w:b/>
          <w:sz w:val="24"/>
          <w:szCs w:val="24"/>
        </w:rPr>
        <w:t xml:space="preserve"> </w:t>
      </w:r>
      <w:r w:rsidRPr="00BB6634">
        <w:rPr>
          <w:b/>
          <w:sz w:val="24"/>
          <w:szCs w:val="24"/>
        </w:rPr>
        <w:tab/>
      </w:r>
      <w:r w:rsidRPr="00BB6634">
        <w:rPr>
          <w:b/>
          <w:sz w:val="24"/>
          <w:szCs w:val="24"/>
        </w:rPr>
        <w:tab/>
      </w:r>
      <w:r w:rsidRPr="00BB6634">
        <w:rPr>
          <w:b/>
          <w:sz w:val="24"/>
          <w:szCs w:val="24"/>
        </w:rPr>
        <w:tab/>
      </w:r>
      <w:r w:rsidRPr="00BB6634">
        <w:rPr>
          <w:b/>
          <w:sz w:val="24"/>
          <w:szCs w:val="24"/>
        </w:rPr>
        <w:tab/>
        <w:t>от Концессионера</w:t>
      </w:r>
    </w:p>
    <w:p w:rsidR="002A238E" w:rsidRPr="00BB6634" w:rsidRDefault="002A238E" w:rsidP="00BB6634">
      <w:pPr>
        <w:ind w:left="720"/>
        <w:jc w:val="both"/>
        <w:rPr>
          <w:color w:val="000000"/>
          <w:sz w:val="24"/>
          <w:szCs w:val="24"/>
        </w:rPr>
      </w:pPr>
    </w:p>
    <w:p w:rsidR="002A238E" w:rsidRPr="00BB6634" w:rsidRDefault="002A238E" w:rsidP="00BB6634">
      <w:pPr>
        <w:ind w:left="720"/>
        <w:jc w:val="right"/>
        <w:rPr>
          <w:sz w:val="24"/>
          <w:szCs w:val="24"/>
        </w:rPr>
      </w:pPr>
      <w:r w:rsidRPr="00BB6634">
        <w:rPr>
          <w:sz w:val="24"/>
          <w:szCs w:val="24"/>
        </w:rPr>
        <w:t>Дополнение  1 к приложению №</w:t>
      </w:r>
      <w:r w:rsidR="00A462B4" w:rsidRPr="00BB6634">
        <w:rPr>
          <w:sz w:val="24"/>
          <w:szCs w:val="24"/>
        </w:rPr>
        <w:t>14</w:t>
      </w:r>
    </w:p>
    <w:p w:rsidR="002A238E" w:rsidRPr="00BB6634" w:rsidRDefault="002A238E" w:rsidP="00BB6634">
      <w:pPr>
        <w:ind w:left="720"/>
        <w:jc w:val="right"/>
        <w:rPr>
          <w:sz w:val="24"/>
          <w:szCs w:val="24"/>
        </w:rPr>
      </w:pPr>
      <w:r w:rsidRPr="00BB6634">
        <w:rPr>
          <w:sz w:val="24"/>
          <w:szCs w:val="24"/>
        </w:rPr>
        <w:t>«Форма акта  о приеме-передаче законченного строительством объекта»</w:t>
      </w:r>
    </w:p>
    <w:p w:rsidR="002A238E" w:rsidRPr="00BB6634" w:rsidRDefault="002A238E" w:rsidP="00BB6634">
      <w:pPr>
        <w:ind w:left="360"/>
        <w:jc w:val="center"/>
        <w:rPr>
          <w:sz w:val="24"/>
          <w:szCs w:val="24"/>
        </w:rPr>
      </w:pPr>
      <w:r w:rsidRPr="00BB6634">
        <w:rPr>
          <w:sz w:val="24"/>
          <w:szCs w:val="24"/>
        </w:rPr>
        <w:t xml:space="preserve">                                                                      Форма акта является рекомендательной.</w:t>
      </w:r>
    </w:p>
    <w:p w:rsidR="002A238E" w:rsidRPr="00BB6634" w:rsidRDefault="002A238E" w:rsidP="00BB6634">
      <w:pPr>
        <w:ind w:left="360"/>
        <w:jc w:val="center"/>
        <w:rPr>
          <w:sz w:val="24"/>
          <w:szCs w:val="24"/>
        </w:rPr>
      </w:pPr>
    </w:p>
    <w:p w:rsidR="002A238E" w:rsidRPr="00BB6634" w:rsidRDefault="002A238E" w:rsidP="00BB6634">
      <w:pPr>
        <w:ind w:left="720"/>
        <w:jc w:val="right"/>
        <w:rPr>
          <w:b/>
          <w:sz w:val="24"/>
          <w:szCs w:val="24"/>
        </w:rPr>
      </w:pPr>
      <w:r w:rsidRPr="00BB6634">
        <w:rPr>
          <w:b/>
          <w:sz w:val="24"/>
          <w:szCs w:val="24"/>
        </w:rPr>
        <w:t xml:space="preserve"> </w:t>
      </w:r>
    </w:p>
    <w:p w:rsidR="002A238E" w:rsidRPr="00BB6634" w:rsidRDefault="002A238E" w:rsidP="00BB6634">
      <w:pPr>
        <w:tabs>
          <w:tab w:val="left" w:pos="360"/>
        </w:tabs>
        <w:jc w:val="center"/>
        <w:rPr>
          <w:b/>
          <w:sz w:val="24"/>
          <w:szCs w:val="24"/>
        </w:rPr>
      </w:pPr>
      <w:r w:rsidRPr="00BB6634">
        <w:rPr>
          <w:b/>
          <w:sz w:val="24"/>
          <w:szCs w:val="24"/>
        </w:rPr>
        <w:t>Акта  о прием</w:t>
      </w:r>
      <w:proofErr w:type="gramStart"/>
      <w:r w:rsidRPr="00BB6634">
        <w:rPr>
          <w:b/>
          <w:sz w:val="24"/>
          <w:szCs w:val="24"/>
        </w:rPr>
        <w:t>е-</w:t>
      </w:r>
      <w:proofErr w:type="gramEnd"/>
      <w:r w:rsidRPr="00BB6634">
        <w:rPr>
          <w:b/>
          <w:sz w:val="24"/>
          <w:szCs w:val="24"/>
        </w:rPr>
        <w:t xml:space="preserve"> передаче основных средств (технологическое оборудование)</w:t>
      </w:r>
    </w:p>
    <w:p w:rsidR="002A238E" w:rsidRPr="00BB6634" w:rsidRDefault="002A238E" w:rsidP="00BB6634">
      <w:pPr>
        <w:tabs>
          <w:tab w:val="left" w:pos="360"/>
        </w:tabs>
        <w:jc w:val="center"/>
        <w:rPr>
          <w:b/>
          <w:sz w:val="24"/>
          <w:szCs w:val="24"/>
        </w:rPr>
      </w:pPr>
    </w:p>
    <w:p w:rsidR="002A238E" w:rsidRPr="00BB6634" w:rsidRDefault="002A238E" w:rsidP="00BB6634">
      <w:pPr>
        <w:tabs>
          <w:tab w:val="left" w:pos="360"/>
        </w:tabs>
        <w:jc w:val="both"/>
        <w:rPr>
          <w:b/>
          <w:sz w:val="24"/>
          <w:szCs w:val="24"/>
        </w:rPr>
      </w:pPr>
      <w:r w:rsidRPr="00BB6634">
        <w:rPr>
          <w:b/>
          <w:sz w:val="24"/>
          <w:szCs w:val="24"/>
        </w:rPr>
        <w:t>Город _____________</w:t>
      </w:r>
      <w:r w:rsidRPr="00BB6634">
        <w:rPr>
          <w:b/>
          <w:sz w:val="24"/>
          <w:szCs w:val="24"/>
        </w:rPr>
        <w:tab/>
      </w:r>
      <w:r w:rsidRPr="00BB6634">
        <w:rPr>
          <w:b/>
          <w:sz w:val="24"/>
          <w:szCs w:val="24"/>
        </w:rPr>
        <w:tab/>
      </w:r>
      <w:r w:rsidRPr="00BB6634">
        <w:rPr>
          <w:b/>
          <w:sz w:val="24"/>
          <w:szCs w:val="24"/>
        </w:rPr>
        <w:tab/>
      </w:r>
      <w:r w:rsidRPr="00BB6634">
        <w:rPr>
          <w:b/>
          <w:sz w:val="24"/>
          <w:szCs w:val="24"/>
        </w:rPr>
        <w:tab/>
      </w:r>
      <w:r w:rsidRPr="00BB6634">
        <w:rPr>
          <w:b/>
          <w:sz w:val="24"/>
          <w:szCs w:val="24"/>
        </w:rPr>
        <w:tab/>
      </w:r>
      <w:r w:rsidRPr="00BB6634">
        <w:rPr>
          <w:b/>
          <w:sz w:val="24"/>
          <w:szCs w:val="24"/>
        </w:rPr>
        <w:tab/>
        <w:t>«__»__________20__года</w:t>
      </w:r>
    </w:p>
    <w:p w:rsidR="002A238E" w:rsidRPr="00BB6634" w:rsidRDefault="002A238E" w:rsidP="00BB6634">
      <w:pPr>
        <w:tabs>
          <w:tab w:val="left" w:pos="360"/>
        </w:tabs>
        <w:jc w:val="center"/>
        <w:rPr>
          <w:b/>
          <w:sz w:val="24"/>
          <w:szCs w:val="24"/>
        </w:rPr>
      </w:pPr>
    </w:p>
    <w:p w:rsidR="002A238E" w:rsidRPr="00BB6634" w:rsidRDefault="002A238E" w:rsidP="00BB6634">
      <w:pPr>
        <w:tabs>
          <w:tab w:val="left" w:pos="360"/>
        </w:tabs>
        <w:jc w:val="both"/>
        <w:rPr>
          <w:sz w:val="24"/>
          <w:szCs w:val="24"/>
          <w:shd w:val="clear" w:color="auto" w:fill="FFFFFF"/>
        </w:rPr>
      </w:pPr>
      <w:r w:rsidRPr="00BB6634">
        <w:rPr>
          <w:sz w:val="24"/>
          <w:szCs w:val="24"/>
          <w:shd w:val="clear" w:color="auto" w:fill="FFFFFF"/>
        </w:rPr>
        <w:tab/>
      </w:r>
      <w:r w:rsidRPr="00BB6634">
        <w:rPr>
          <w:sz w:val="24"/>
          <w:szCs w:val="24"/>
          <w:shd w:val="clear" w:color="auto" w:fill="FFFFFF"/>
        </w:rPr>
        <w:tab/>
        <w:t xml:space="preserve">Мы, нижеподписавшиеся, </w:t>
      </w:r>
    </w:p>
    <w:p w:rsidR="008C3386" w:rsidRDefault="008C3386" w:rsidP="008C3386">
      <w:pPr>
        <w:autoSpaceDE w:val="0"/>
        <w:autoSpaceDN w:val="0"/>
        <w:adjustRightInd w:val="0"/>
        <w:ind w:firstLine="709"/>
        <w:jc w:val="both"/>
        <w:rPr>
          <w:sz w:val="24"/>
          <w:szCs w:val="24"/>
        </w:rPr>
      </w:pPr>
      <w:r>
        <w:rPr>
          <w:color w:val="000000"/>
          <w:sz w:val="24"/>
          <w:szCs w:val="24"/>
        </w:rPr>
        <w:t xml:space="preserve"> </w:t>
      </w:r>
      <w:r>
        <w:rPr>
          <w:b/>
          <w:bCs/>
          <w:sz w:val="24"/>
          <w:szCs w:val="24"/>
        </w:rPr>
        <w:t xml:space="preserve"> </w:t>
      </w:r>
      <w:r>
        <w:rPr>
          <w:color w:val="000000"/>
          <w:sz w:val="24"/>
          <w:szCs w:val="24"/>
        </w:rPr>
        <w:t xml:space="preserve">Администрация _________________________, внесена в ЕГРЮЛ за ОГРН _________________ Межрайонной ИМНС России №__ по ________________, свидетельство от « ___»_______________20___, ИНН ___________, КПП __________, местонахождение ________________________________, выступающая от имени собственника – __________________, действующая на основании Устава, соглашения о передаче части полномочий  ____________________от «___»________20__, </w:t>
      </w:r>
      <w:r>
        <w:rPr>
          <w:sz w:val="24"/>
          <w:szCs w:val="24"/>
        </w:rPr>
        <w:t>именуемая в дальнейшем «</w:t>
      </w:r>
      <w:proofErr w:type="spellStart"/>
      <w:r>
        <w:rPr>
          <w:b/>
          <w:sz w:val="24"/>
          <w:szCs w:val="24"/>
        </w:rPr>
        <w:t>Концедент</w:t>
      </w:r>
      <w:proofErr w:type="spellEnd"/>
      <w:r>
        <w:rPr>
          <w:b/>
          <w:sz w:val="24"/>
          <w:szCs w:val="24"/>
        </w:rPr>
        <w:t>»</w:t>
      </w:r>
      <w:r>
        <w:rPr>
          <w:sz w:val="24"/>
          <w:szCs w:val="24"/>
        </w:rPr>
        <w:t xml:space="preserve">,  с  одной стороны,   и </w:t>
      </w:r>
    </w:p>
    <w:p w:rsidR="002A238E" w:rsidRPr="00BB6634" w:rsidRDefault="008C3386" w:rsidP="008C3386">
      <w:pPr>
        <w:ind w:firstLine="708"/>
        <w:jc w:val="both"/>
        <w:rPr>
          <w:sz w:val="24"/>
          <w:szCs w:val="24"/>
        </w:rPr>
      </w:pPr>
      <w:r>
        <w:rPr>
          <w:sz w:val="24"/>
          <w:szCs w:val="24"/>
        </w:rPr>
        <w:t xml:space="preserve">________________________ </w:t>
      </w:r>
      <w:r>
        <w:rPr>
          <w:color w:val="000000"/>
          <w:sz w:val="24"/>
          <w:szCs w:val="24"/>
        </w:rPr>
        <w:t xml:space="preserve">внесена в ЕГРЮЛ за ОГРН _________________ Межрайонной ИМНС России №__ по _____________ области, свидетельство от       «___»_______________20___, ИНН ___________, КПП __________, местонахождение ____________________, в лице ________________, </w:t>
      </w:r>
      <w:r>
        <w:rPr>
          <w:sz w:val="24"/>
          <w:szCs w:val="24"/>
        </w:rPr>
        <w:t>действующего на основании ___________________________, именуемое дальнейшем «</w:t>
      </w:r>
      <w:r>
        <w:rPr>
          <w:b/>
          <w:sz w:val="24"/>
          <w:szCs w:val="24"/>
        </w:rPr>
        <w:t>Концессионер»,</w:t>
      </w:r>
      <w:r>
        <w:rPr>
          <w:sz w:val="24"/>
          <w:szCs w:val="24"/>
        </w:rPr>
        <w:t xml:space="preserve"> с другой стороны,</w:t>
      </w:r>
      <w:r w:rsidR="002A238E" w:rsidRPr="00BB6634">
        <w:rPr>
          <w:sz w:val="24"/>
          <w:szCs w:val="24"/>
        </w:rPr>
        <w:t xml:space="preserve"> именуемые в дальнейшем Сторонами, в рамках  реализации  концессионного соглашения </w:t>
      </w:r>
      <w:proofErr w:type="gramStart"/>
      <w:r w:rsidR="002A238E" w:rsidRPr="00BB6634">
        <w:rPr>
          <w:sz w:val="24"/>
          <w:szCs w:val="24"/>
        </w:rPr>
        <w:t>от</w:t>
      </w:r>
      <w:proofErr w:type="gramEnd"/>
      <w:r w:rsidR="002A238E" w:rsidRPr="00BB6634">
        <w:rPr>
          <w:sz w:val="24"/>
          <w:szCs w:val="24"/>
        </w:rPr>
        <w:t xml:space="preserve"> «___»_________________ №______ оформили настоящий акт о нижеследующем.  </w:t>
      </w:r>
    </w:p>
    <w:p w:rsidR="002A238E" w:rsidRPr="00BB6634" w:rsidRDefault="002A238E" w:rsidP="00BB6634">
      <w:pPr>
        <w:ind w:firstLine="708"/>
        <w:jc w:val="both"/>
        <w:rPr>
          <w:sz w:val="24"/>
          <w:szCs w:val="24"/>
        </w:rPr>
      </w:pPr>
    </w:p>
    <w:p w:rsidR="002A238E" w:rsidRPr="00BB6634" w:rsidRDefault="002A238E" w:rsidP="00BB6634">
      <w:pPr>
        <w:pStyle w:val="af4"/>
        <w:numPr>
          <w:ilvl w:val="0"/>
          <w:numId w:val="17"/>
        </w:numPr>
        <w:jc w:val="both"/>
      </w:pPr>
      <w:r w:rsidRPr="00BB6634">
        <w:t xml:space="preserve">Концессионер передает, а </w:t>
      </w:r>
      <w:proofErr w:type="spellStart"/>
      <w:r w:rsidRPr="00BB6634">
        <w:t>Концедент</w:t>
      </w:r>
      <w:proofErr w:type="spellEnd"/>
      <w:r w:rsidRPr="00BB6634">
        <w:t xml:space="preserve"> принимает на себя объекты  движимого имущества (технологическое оборудование), входящее в состав объекта Соглашения, указанного в приложении №2, в составе:</w:t>
      </w:r>
    </w:p>
    <w:p w:rsidR="002A238E" w:rsidRPr="00BB6634" w:rsidRDefault="002A238E" w:rsidP="00BB6634">
      <w:pPr>
        <w:pStyle w:val="af4"/>
        <w:ind w:left="1068"/>
        <w:jc w:val="both"/>
      </w:pPr>
      <w:r w:rsidRPr="00BB6634">
        <w:t>-__________________в количестве_____________;</w:t>
      </w:r>
    </w:p>
    <w:p w:rsidR="002A238E" w:rsidRPr="00BB6634" w:rsidRDefault="002A238E" w:rsidP="00BB6634">
      <w:pPr>
        <w:pStyle w:val="af4"/>
        <w:ind w:left="1068"/>
        <w:jc w:val="both"/>
      </w:pPr>
      <w:r w:rsidRPr="00BB6634">
        <w:t>-__________________в количестве_____________;</w:t>
      </w:r>
    </w:p>
    <w:p w:rsidR="002A238E" w:rsidRPr="00BB6634" w:rsidRDefault="002A238E" w:rsidP="00BB6634">
      <w:pPr>
        <w:pStyle w:val="af4"/>
        <w:ind w:left="1068"/>
        <w:jc w:val="both"/>
      </w:pPr>
      <w:r w:rsidRPr="00BB6634">
        <w:t>-__________________в количестве_____________;</w:t>
      </w:r>
    </w:p>
    <w:p w:rsidR="002A238E" w:rsidRPr="00BB6634" w:rsidRDefault="002A238E" w:rsidP="00BB6634">
      <w:pPr>
        <w:pStyle w:val="af4"/>
        <w:ind w:left="1068"/>
        <w:jc w:val="both"/>
      </w:pPr>
      <w:r w:rsidRPr="00BB6634">
        <w:t>-__________________в количестве_____________;</w:t>
      </w:r>
    </w:p>
    <w:p w:rsidR="002A238E" w:rsidRPr="00BB6634" w:rsidRDefault="002A238E" w:rsidP="00BB6634">
      <w:pPr>
        <w:ind w:firstLine="708"/>
        <w:jc w:val="both"/>
        <w:rPr>
          <w:sz w:val="24"/>
          <w:szCs w:val="24"/>
        </w:rPr>
      </w:pPr>
      <w:r w:rsidRPr="00BB6634">
        <w:rPr>
          <w:sz w:val="24"/>
          <w:szCs w:val="24"/>
        </w:rPr>
        <w:t xml:space="preserve">(далее по </w:t>
      </w:r>
      <w:proofErr w:type="gramStart"/>
      <w:r w:rsidRPr="00BB6634">
        <w:rPr>
          <w:sz w:val="24"/>
          <w:szCs w:val="24"/>
        </w:rPr>
        <w:t>тексту-Оборудование</w:t>
      </w:r>
      <w:proofErr w:type="gramEnd"/>
      <w:r w:rsidRPr="00BB6634">
        <w:rPr>
          <w:sz w:val="24"/>
          <w:szCs w:val="24"/>
        </w:rPr>
        <w:t>).</w:t>
      </w:r>
    </w:p>
    <w:p w:rsidR="002A238E" w:rsidRPr="00BB6634" w:rsidRDefault="002A238E" w:rsidP="00BB6634">
      <w:pPr>
        <w:pStyle w:val="af4"/>
        <w:numPr>
          <w:ilvl w:val="0"/>
          <w:numId w:val="17"/>
        </w:numPr>
        <w:jc w:val="both"/>
      </w:pPr>
      <w:r w:rsidRPr="00BB6634">
        <w:t>Местонахождение Оборудования: _____________.</w:t>
      </w:r>
    </w:p>
    <w:p w:rsidR="002A238E" w:rsidRPr="00BB6634" w:rsidRDefault="002A238E" w:rsidP="00BB6634">
      <w:pPr>
        <w:pStyle w:val="af4"/>
        <w:numPr>
          <w:ilvl w:val="0"/>
          <w:numId w:val="17"/>
        </w:numPr>
        <w:tabs>
          <w:tab w:val="left" w:pos="-1843"/>
          <w:tab w:val="left" w:pos="2835"/>
          <w:tab w:val="left" w:pos="6521"/>
        </w:tabs>
        <w:jc w:val="both"/>
      </w:pPr>
      <w:r w:rsidRPr="00BB6634">
        <w:t xml:space="preserve">Внешние наружные коммуникации холодного и горячего водоснабжения, канализации, теплоснабжения, газоснабжения, энергоснабжения и связи обеспечивают нормальную эксплуатацию Оборудования и приняты пользователями - городскими эксплуатационными организациями.  </w:t>
      </w:r>
    </w:p>
    <w:p w:rsidR="002A238E" w:rsidRPr="00BB6634" w:rsidRDefault="002A238E" w:rsidP="00BB6634">
      <w:pPr>
        <w:pStyle w:val="af4"/>
        <w:numPr>
          <w:ilvl w:val="0"/>
          <w:numId w:val="17"/>
        </w:numPr>
        <w:tabs>
          <w:tab w:val="left" w:pos="-1843"/>
          <w:tab w:val="left" w:pos="2835"/>
          <w:tab w:val="left" w:pos="6521"/>
        </w:tabs>
        <w:jc w:val="both"/>
      </w:pPr>
      <w:r w:rsidRPr="00BB6634">
        <w:t>Стоимость принимаемых основных фондов составляет</w:t>
      </w:r>
      <w:proofErr w:type="gramStart"/>
      <w:r w:rsidRPr="00BB6634">
        <w:t xml:space="preserve"> _____________(_________) </w:t>
      </w:r>
      <w:proofErr w:type="gramEnd"/>
      <w:r w:rsidRPr="00BB6634">
        <w:t>рублей ____копеек.</w:t>
      </w:r>
    </w:p>
    <w:p w:rsidR="002A238E" w:rsidRPr="00BB6634" w:rsidRDefault="002A238E" w:rsidP="00BB6634">
      <w:pPr>
        <w:pStyle w:val="af4"/>
        <w:numPr>
          <w:ilvl w:val="0"/>
          <w:numId w:val="17"/>
        </w:numPr>
        <w:tabs>
          <w:tab w:val="left" w:pos="-1843"/>
          <w:tab w:val="left" w:pos="2835"/>
          <w:tab w:val="left" w:pos="6521"/>
        </w:tabs>
        <w:jc w:val="both"/>
      </w:pPr>
      <w:r w:rsidRPr="00BB6634">
        <w:t>Оборудование передано в месте его нахождения.</w:t>
      </w:r>
    </w:p>
    <w:p w:rsidR="002A238E" w:rsidRPr="00BB6634" w:rsidRDefault="002A238E" w:rsidP="00BB6634">
      <w:pPr>
        <w:pStyle w:val="af4"/>
        <w:numPr>
          <w:ilvl w:val="0"/>
          <w:numId w:val="17"/>
        </w:numPr>
        <w:tabs>
          <w:tab w:val="left" w:pos="-1843"/>
          <w:tab w:val="left" w:pos="2835"/>
          <w:tab w:val="left" w:pos="6521"/>
        </w:tabs>
        <w:jc w:val="both"/>
      </w:pPr>
      <w:r w:rsidRPr="00BB6634">
        <w:t>Настоящий акт  составлен в ___ экземплярах, имеющих равную юридическую</w:t>
      </w:r>
      <w:proofErr w:type="gramStart"/>
      <w:r w:rsidRPr="00BB6634">
        <w:t>.</w:t>
      </w:r>
      <w:proofErr w:type="gramEnd"/>
      <w:r w:rsidRPr="00BB6634">
        <w:t xml:space="preserve"> </w:t>
      </w:r>
      <w:proofErr w:type="gramStart"/>
      <w:r w:rsidRPr="00BB6634">
        <w:t>с</w:t>
      </w:r>
      <w:proofErr w:type="gramEnd"/>
      <w:r w:rsidRPr="00BB6634">
        <w:t>илу.</w:t>
      </w:r>
    </w:p>
    <w:p w:rsidR="002A238E" w:rsidRPr="00BB6634" w:rsidRDefault="002A238E" w:rsidP="00BB6634">
      <w:pPr>
        <w:tabs>
          <w:tab w:val="left" w:pos="-1843"/>
          <w:tab w:val="left" w:pos="2835"/>
          <w:tab w:val="left" w:pos="6521"/>
        </w:tabs>
        <w:jc w:val="both"/>
        <w:rPr>
          <w:sz w:val="24"/>
          <w:szCs w:val="24"/>
        </w:rPr>
      </w:pPr>
    </w:p>
    <w:p w:rsidR="002A238E" w:rsidRPr="00BB6634" w:rsidRDefault="002A238E" w:rsidP="00BB6634">
      <w:pPr>
        <w:tabs>
          <w:tab w:val="left" w:pos="-1843"/>
          <w:tab w:val="left" w:pos="2835"/>
          <w:tab w:val="left" w:pos="6521"/>
        </w:tabs>
        <w:jc w:val="both"/>
        <w:rPr>
          <w:sz w:val="24"/>
          <w:szCs w:val="24"/>
        </w:rPr>
      </w:pPr>
      <w:r w:rsidRPr="00BB6634">
        <w:rPr>
          <w:sz w:val="24"/>
          <w:szCs w:val="24"/>
        </w:rPr>
        <w:t>Оборудование сдал:</w:t>
      </w:r>
      <w:r w:rsidRPr="00BB6634">
        <w:rPr>
          <w:sz w:val="24"/>
          <w:szCs w:val="24"/>
        </w:rPr>
        <w:tab/>
        <w:t xml:space="preserve">                              Оборудование принял:</w:t>
      </w:r>
    </w:p>
    <w:p w:rsidR="002A238E" w:rsidRPr="00BB6634" w:rsidRDefault="002A238E" w:rsidP="00BB6634">
      <w:pPr>
        <w:ind w:firstLine="708"/>
        <w:jc w:val="both"/>
        <w:rPr>
          <w:sz w:val="24"/>
          <w:szCs w:val="24"/>
          <w:shd w:val="clear" w:color="auto" w:fill="FFFF00"/>
        </w:rPr>
      </w:pPr>
      <w:r w:rsidRPr="00BB6634">
        <w:rPr>
          <w:sz w:val="24"/>
          <w:szCs w:val="24"/>
          <w:shd w:val="clear" w:color="auto" w:fill="FFFF00"/>
        </w:rPr>
        <w:t xml:space="preserve"> </w:t>
      </w:r>
    </w:p>
    <w:p w:rsidR="00A462B4" w:rsidRPr="00BB6634" w:rsidRDefault="00A462B4" w:rsidP="00BB6634">
      <w:pPr>
        <w:ind w:left="720"/>
        <w:jc w:val="right"/>
        <w:rPr>
          <w:sz w:val="24"/>
          <w:szCs w:val="24"/>
        </w:rPr>
      </w:pPr>
    </w:p>
    <w:p w:rsidR="00A462B4" w:rsidRPr="00BB6634" w:rsidRDefault="00A462B4" w:rsidP="00BB6634">
      <w:pPr>
        <w:ind w:left="720"/>
        <w:jc w:val="right"/>
        <w:rPr>
          <w:sz w:val="24"/>
          <w:szCs w:val="24"/>
        </w:rPr>
      </w:pPr>
    </w:p>
    <w:p w:rsidR="00A462B4" w:rsidRPr="00BB6634" w:rsidRDefault="00A462B4" w:rsidP="00BB6634">
      <w:pPr>
        <w:ind w:left="720"/>
        <w:jc w:val="right"/>
        <w:rPr>
          <w:sz w:val="24"/>
          <w:szCs w:val="24"/>
        </w:rPr>
      </w:pPr>
    </w:p>
    <w:p w:rsidR="00A462B4" w:rsidRPr="00BB6634" w:rsidRDefault="00A462B4" w:rsidP="00BB6634">
      <w:pPr>
        <w:ind w:left="720"/>
        <w:jc w:val="right"/>
        <w:rPr>
          <w:sz w:val="24"/>
          <w:szCs w:val="24"/>
        </w:rPr>
      </w:pPr>
    </w:p>
    <w:p w:rsidR="002A238E" w:rsidRPr="00BB6634" w:rsidRDefault="002A238E" w:rsidP="00BB6634">
      <w:pPr>
        <w:ind w:left="720"/>
        <w:jc w:val="right"/>
        <w:rPr>
          <w:sz w:val="24"/>
          <w:szCs w:val="24"/>
        </w:rPr>
      </w:pPr>
      <w:r w:rsidRPr="00BB6634">
        <w:rPr>
          <w:sz w:val="24"/>
          <w:szCs w:val="24"/>
        </w:rPr>
        <w:t>Дополнение  2 к приложению №7</w:t>
      </w:r>
    </w:p>
    <w:p w:rsidR="002A238E" w:rsidRPr="00BB6634" w:rsidRDefault="002A238E" w:rsidP="00BB6634">
      <w:pPr>
        <w:ind w:left="720"/>
        <w:jc w:val="right"/>
        <w:rPr>
          <w:sz w:val="24"/>
          <w:szCs w:val="24"/>
        </w:rPr>
      </w:pPr>
      <w:r w:rsidRPr="00BB6634">
        <w:rPr>
          <w:sz w:val="24"/>
          <w:szCs w:val="24"/>
        </w:rPr>
        <w:t>«Форма акта  о приеме-передаче законченного строительством объекта»</w:t>
      </w:r>
    </w:p>
    <w:p w:rsidR="002A238E" w:rsidRPr="00BB6634" w:rsidRDefault="002A238E" w:rsidP="00BB6634">
      <w:pPr>
        <w:ind w:left="360"/>
        <w:jc w:val="center"/>
        <w:rPr>
          <w:sz w:val="24"/>
          <w:szCs w:val="24"/>
        </w:rPr>
      </w:pPr>
      <w:r w:rsidRPr="00BB6634">
        <w:rPr>
          <w:sz w:val="24"/>
          <w:szCs w:val="24"/>
        </w:rPr>
        <w:t xml:space="preserve">                                                                      Форма акта является рекомендательной.</w:t>
      </w:r>
    </w:p>
    <w:p w:rsidR="002A238E" w:rsidRPr="00BB6634" w:rsidRDefault="002A238E" w:rsidP="00BB6634">
      <w:pPr>
        <w:ind w:left="360"/>
        <w:jc w:val="center"/>
        <w:rPr>
          <w:sz w:val="24"/>
          <w:szCs w:val="24"/>
        </w:rPr>
      </w:pPr>
    </w:p>
    <w:p w:rsidR="002A238E" w:rsidRPr="00BB6634" w:rsidRDefault="002A238E" w:rsidP="00BB6634">
      <w:pPr>
        <w:ind w:left="360"/>
        <w:jc w:val="center"/>
        <w:rPr>
          <w:b/>
          <w:sz w:val="24"/>
          <w:szCs w:val="24"/>
        </w:rPr>
      </w:pPr>
      <w:r w:rsidRPr="00BB6634">
        <w:rPr>
          <w:b/>
          <w:sz w:val="24"/>
          <w:szCs w:val="24"/>
        </w:rPr>
        <w:t>Акт приемки объекта капитального строительства и ввод его в эксплуатацию</w:t>
      </w:r>
    </w:p>
    <w:p w:rsidR="002A238E" w:rsidRPr="00BB6634" w:rsidRDefault="002A238E" w:rsidP="00BB6634">
      <w:pPr>
        <w:jc w:val="center"/>
        <w:rPr>
          <w:sz w:val="24"/>
          <w:szCs w:val="24"/>
        </w:rPr>
      </w:pPr>
      <w:r w:rsidRPr="00BB6634">
        <w:rPr>
          <w:sz w:val="24"/>
          <w:szCs w:val="24"/>
        </w:rPr>
        <w:t xml:space="preserve"> </w:t>
      </w:r>
    </w:p>
    <w:p w:rsidR="002A238E" w:rsidRPr="00BB6634" w:rsidRDefault="002A238E" w:rsidP="00BB6634">
      <w:pPr>
        <w:jc w:val="both"/>
        <w:rPr>
          <w:sz w:val="24"/>
          <w:szCs w:val="24"/>
          <w:shd w:val="clear" w:color="auto" w:fill="FFFFFF"/>
        </w:rPr>
      </w:pPr>
      <w:r w:rsidRPr="00BB6634">
        <w:rPr>
          <w:sz w:val="24"/>
          <w:szCs w:val="24"/>
          <w:shd w:val="clear" w:color="auto" w:fill="FFFFFF"/>
        </w:rPr>
        <w:tab/>
        <w:t xml:space="preserve">Мы, нижеподписавшиеся, </w:t>
      </w:r>
    </w:p>
    <w:p w:rsidR="008C3386" w:rsidRDefault="008C3386" w:rsidP="008C3386">
      <w:pPr>
        <w:autoSpaceDE w:val="0"/>
        <w:autoSpaceDN w:val="0"/>
        <w:adjustRightInd w:val="0"/>
        <w:ind w:firstLine="709"/>
        <w:jc w:val="both"/>
        <w:rPr>
          <w:sz w:val="24"/>
          <w:szCs w:val="24"/>
        </w:rPr>
      </w:pPr>
      <w:r>
        <w:rPr>
          <w:color w:val="000000"/>
          <w:sz w:val="24"/>
          <w:szCs w:val="24"/>
        </w:rPr>
        <w:t xml:space="preserve"> </w:t>
      </w:r>
      <w:r>
        <w:rPr>
          <w:b/>
          <w:bCs/>
          <w:sz w:val="24"/>
          <w:szCs w:val="24"/>
        </w:rPr>
        <w:t xml:space="preserve"> </w:t>
      </w:r>
      <w:r>
        <w:rPr>
          <w:color w:val="000000"/>
          <w:sz w:val="24"/>
          <w:szCs w:val="24"/>
        </w:rPr>
        <w:t xml:space="preserve">Администрация _________________________, внесена в ЕГРЮЛ за ОГРН _________________ Межрайонной ИМНС России №__ по ________________, свидетельство от « ___»_______________20___, ИНН ___________, КПП __________, местонахождение ________________________________, выступающая от имени собственника – __________________, действующая на основании Устава, соглашения о передаче части полномочий  ____________________от «___»________20__, </w:t>
      </w:r>
      <w:r>
        <w:rPr>
          <w:sz w:val="24"/>
          <w:szCs w:val="24"/>
        </w:rPr>
        <w:t>именуемая в дальнейшем «</w:t>
      </w:r>
      <w:proofErr w:type="spellStart"/>
      <w:r>
        <w:rPr>
          <w:b/>
          <w:sz w:val="24"/>
          <w:szCs w:val="24"/>
        </w:rPr>
        <w:t>Концедент</w:t>
      </w:r>
      <w:proofErr w:type="spellEnd"/>
      <w:r>
        <w:rPr>
          <w:b/>
          <w:sz w:val="24"/>
          <w:szCs w:val="24"/>
        </w:rPr>
        <w:t>»</w:t>
      </w:r>
      <w:r>
        <w:rPr>
          <w:sz w:val="24"/>
          <w:szCs w:val="24"/>
        </w:rPr>
        <w:t xml:space="preserve">,  с  одной стороны,   и </w:t>
      </w:r>
    </w:p>
    <w:p w:rsidR="002A238E" w:rsidRPr="00BB6634" w:rsidRDefault="008C3386" w:rsidP="008C3386">
      <w:pPr>
        <w:ind w:firstLine="708"/>
        <w:jc w:val="both"/>
        <w:rPr>
          <w:sz w:val="24"/>
          <w:szCs w:val="24"/>
        </w:rPr>
      </w:pPr>
      <w:r>
        <w:rPr>
          <w:sz w:val="24"/>
          <w:szCs w:val="24"/>
        </w:rPr>
        <w:t xml:space="preserve">________________________ </w:t>
      </w:r>
      <w:r>
        <w:rPr>
          <w:color w:val="000000"/>
          <w:sz w:val="24"/>
          <w:szCs w:val="24"/>
        </w:rPr>
        <w:t xml:space="preserve">внесена в ЕГРЮЛ за ОГРН _________________ Межрайонной ИМНС России №__ по _____________ области, свидетельство от       «___»_______________20___, ИНН ___________, КПП __________, местонахождение ____________________, в лице ________________, </w:t>
      </w:r>
      <w:r>
        <w:rPr>
          <w:sz w:val="24"/>
          <w:szCs w:val="24"/>
        </w:rPr>
        <w:t>действующего на основании ___________________________, именуемое дальнейшем «</w:t>
      </w:r>
      <w:r>
        <w:rPr>
          <w:b/>
          <w:sz w:val="24"/>
          <w:szCs w:val="24"/>
        </w:rPr>
        <w:t>Концессионер»,</w:t>
      </w:r>
      <w:r>
        <w:rPr>
          <w:sz w:val="24"/>
          <w:szCs w:val="24"/>
        </w:rPr>
        <w:t xml:space="preserve"> с другой стороны,</w:t>
      </w:r>
      <w:r w:rsidR="002A238E" w:rsidRPr="00BB6634">
        <w:rPr>
          <w:sz w:val="24"/>
          <w:szCs w:val="24"/>
        </w:rPr>
        <w:t xml:space="preserve"> именуемые в дальнейшем Сторонами, в рамках  реализации  концессионного соглашения </w:t>
      </w:r>
      <w:proofErr w:type="gramStart"/>
      <w:r w:rsidR="002A238E" w:rsidRPr="00BB6634">
        <w:rPr>
          <w:sz w:val="24"/>
          <w:szCs w:val="24"/>
        </w:rPr>
        <w:t>от</w:t>
      </w:r>
      <w:proofErr w:type="gramEnd"/>
      <w:r w:rsidR="002A238E" w:rsidRPr="00BB6634">
        <w:rPr>
          <w:sz w:val="24"/>
          <w:szCs w:val="24"/>
        </w:rPr>
        <w:t xml:space="preserve"> «___»_________________ №______ оформили настоящий акт о нижеследующем.  </w:t>
      </w:r>
    </w:p>
    <w:p w:rsidR="002A238E" w:rsidRPr="00BB6634" w:rsidRDefault="002A238E" w:rsidP="00BB6634">
      <w:pPr>
        <w:ind w:firstLine="708"/>
        <w:jc w:val="both"/>
        <w:rPr>
          <w:sz w:val="24"/>
          <w:szCs w:val="24"/>
        </w:rPr>
      </w:pPr>
    </w:p>
    <w:p w:rsidR="002A238E" w:rsidRPr="00BB6634" w:rsidRDefault="002A238E" w:rsidP="00BB6634">
      <w:pPr>
        <w:pStyle w:val="af4"/>
        <w:numPr>
          <w:ilvl w:val="0"/>
          <w:numId w:val="18"/>
        </w:numPr>
        <w:ind w:left="0" w:firstLine="708"/>
        <w:jc w:val="both"/>
      </w:pPr>
      <w:r w:rsidRPr="00BB6634">
        <w:t xml:space="preserve">Концессионер передает, а </w:t>
      </w:r>
      <w:proofErr w:type="spellStart"/>
      <w:r w:rsidRPr="00BB6634">
        <w:t>Концедент</w:t>
      </w:r>
      <w:proofErr w:type="spellEnd"/>
      <w:r w:rsidRPr="00BB6634">
        <w:t xml:space="preserve"> принимает завершенный строительством </w:t>
      </w:r>
      <w:r w:rsidR="00A462B4" w:rsidRPr="00BB6634">
        <w:t xml:space="preserve"> </w:t>
      </w:r>
      <w:r w:rsidRPr="00BB6634">
        <w:t xml:space="preserve"> объект: «______________________________», расположенный по адресу: ____________________________________(далее пот </w:t>
      </w:r>
      <w:proofErr w:type="gramStart"/>
      <w:r w:rsidRPr="00BB6634">
        <w:t>тексту-Объект</w:t>
      </w:r>
      <w:proofErr w:type="gramEnd"/>
      <w:r w:rsidRPr="00BB6634">
        <w:t>).</w:t>
      </w:r>
    </w:p>
    <w:p w:rsidR="002A238E" w:rsidRPr="00BB6634" w:rsidRDefault="002A238E" w:rsidP="00BB6634">
      <w:pPr>
        <w:pStyle w:val="af4"/>
        <w:numPr>
          <w:ilvl w:val="0"/>
          <w:numId w:val="18"/>
        </w:numPr>
        <w:ind w:left="0" w:firstLine="708"/>
        <w:jc w:val="both"/>
      </w:pPr>
      <w:r w:rsidRPr="00BB6634">
        <w:t xml:space="preserve">Объект введен в эксплуатацию на основании Разрешения на ввод  объекта в эксплуатацию от ___________ №_______, </w:t>
      </w:r>
      <w:proofErr w:type="gramStart"/>
      <w:r w:rsidRPr="00BB6634">
        <w:t>выданным</w:t>
      </w:r>
      <w:proofErr w:type="gramEnd"/>
      <w:r w:rsidRPr="00BB6634">
        <w:t xml:space="preserve"> ________________.</w:t>
      </w:r>
    </w:p>
    <w:p w:rsidR="002A238E" w:rsidRPr="00BB6634" w:rsidRDefault="002A238E" w:rsidP="00BB6634">
      <w:pPr>
        <w:ind w:firstLine="708"/>
        <w:jc w:val="both"/>
        <w:rPr>
          <w:sz w:val="24"/>
          <w:szCs w:val="24"/>
        </w:rPr>
      </w:pPr>
    </w:p>
    <w:p w:rsidR="002A238E" w:rsidRPr="00BB6634" w:rsidRDefault="002A238E" w:rsidP="00BB6634">
      <w:pPr>
        <w:pStyle w:val="af4"/>
        <w:numPr>
          <w:ilvl w:val="0"/>
          <w:numId w:val="18"/>
        </w:numPr>
        <w:ind w:left="0" w:firstLine="708"/>
        <w:jc w:val="both"/>
      </w:pPr>
      <w:r w:rsidRPr="00BB6634">
        <w:t>Характеристика Объекта согласно кадастровому паспорту</w:t>
      </w:r>
      <w:proofErr w:type="gramStart"/>
      <w:r w:rsidRPr="00BB6634">
        <w:t xml:space="preserve"> (___:___:___;___);</w:t>
      </w:r>
      <w:proofErr w:type="gramEnd"/>
    </w:p>
    <w:p w:rsidR="002A238E" w:rsidRPr="00BB6634" w:rsidRDefault="002A238E" w:rsidP="00BB6634">
      <w:pPr>
        <w:pStyle w:val="af4"/>
        <w:ind w:left="0" w:firstLine="708"/>
      </w:pPr>
    </w:p>
    <w:p w:rsidR="002A238E" w:rsidRPr="00BB6634" w:rsidRDefault="002A238E" w:rsidP="00BB6634">
      <w:pPr>
        <w:ind w:firstLine="708"/>
        <w:jc w:val="both"/>
        <w:rPr>
          <w:sz w:val="24"/>
          <w:szCs w:val="24"/>
        </w:rPr>
      </w:pPr>
      <w:r w:rsidRPr="00BB6634">
        <w:rPr>
          <w:sz w:val="24"/>
          <w:szCs w:val="24"/>
        </w:rPr>
        <w:t xml:space="preserve">___________________-литер «__»,   протяженность ________ </w:t>
      </w:r>
      <w:proofErr w:type="spellStart"/>
      <w:r w:rsidRPr="00BB6634">
        <w:rPr>
          <w:sz w:val="24"/>
          <w:szCs w:val="24"/>
        </w:rPr>
        <w:t>п.</w:t>
      </w:r>
      <w:proofErr w:type="gramStart"/>
      <w:r w:rsidRPr="00BB6634">
        <w:rPr>
          <w:sz w:val="24"/>
          <w:szCs w:val="24"/>
        </w:rPr>
        <w:t>м</w:t>
      </w:r>
      <w:proofErr w:type="spellEnd"/>
      <w:proofErr w:type="gramEnd"/>
      <w:r w:rsidRPr="00BB6634">
        <w:rPr>
          <w:sz w:val="24"/>
          <w:szCs w:val="24"/>
        </w:rPr>
        <w:t>.;</w:t>
      </w:r>
    </w:p>
    <w:p w:rsidR="002A238E" w:rsidRPr="00BB6634" w:rsidRDefault="002A238E" w:rsidP="00BB6634">
      <w:pPr>
        <w:pStyle w:val="af4"/>
        <w:numPr>
          <w:ilvl w:val="0"/>
          <w:numId w:val="18"/>
        </w:numPr>
        <w:ind w:left="0" w:firstLine="708"/>
        <w:jc w:val="both"/>
      </w:pPr>
      <w:r w:rsidRPr="00BB6634">
        <w:t xml:space="preserve">Объект  передан в месте его нахождения в целях обеспечения </w:t>
      </w:r>
      <w:proofErr w:type="spellStart"/>
      <w:r w:rsidRPr="00BB6634">
        <w:t>Концедентом</w:t>
      </w:r>
      <w:proofErr w:type="spellEnd"/>
      <w:r w:rsidRPr="00BB6634">
        <w:t xml:space="preserve"> государственной регистрации права собственности на недвижимое имущество, входящее в состав  Объекта соглашения.</w:t>
      </w:r>
    </w:p>
    <w:p w:rsidR="002A238E" w:rsidRPr="00BB6634" w:rsidRDefault="002A238E" w:rsidP="00BB6634">
      <w:pPr>
        <w:pStyle w:val="af4"/>
        <w:numPr>
          <w:ilvl w:val="0"/>
          <w:numId w:val="18"/>
        </w:numPr>
        <w:ind w:left="0" w:firstLine="708"/>
        <w:jc w:val="both"/>
      </w:pPr>
      <w:r w:rsidRPr="00BB6634">
        <w:t>Ст</w:t>
      </w:r>
      <w:r w:rsidR="00A462B4" w:rsidRPr="00BB6634">
        <w:t>оимость затрат на строительство</w:t>
      </w:r>
      <w:r w:rsidRPr="00BB6634">
        <w:t xml:space="preserve"> Объекта составляет</w:t>
      </w:r>
      <w:proofErr w:type="gramStart"/>
      <w:r w:rsidRPr="00BB6634">
        <w:t xml:space="preserve"> _____________</w:t>
      </w:r>
      <w:r w:rsidR="00A462B4" w:rsidRPr="00BB6634">
        <w:t xml:space="preserve"> </w:t>
      </w:r>
      <w:r w:rsidRPr="00BB6634">
        <w:t xml:space="preserve">(_________) </w:t>
      </w:r>
      <w:proofErr w:type="gramEnd"/>
      <w:r w:rsidRPr="00BB6634">
        <w:t>рублей ____копеек.</w:t>
      </w:r>
    </w:p>
    <w:p w:rsidR="002A238E" w:rsidRPr="00BB6634" w:rsidRDefault="002A238E" w:rsidP="00BB6634">
      <w:pPr>
        <w:pStyle w:val="af4"/>
        <w:numPr>
          <w:ilvl w:val="0"/>
          <w:numId w:val="18"/>
        </w:numPr>
        <w:tabs>
          <w:tab w:val="left" w:pos="-6521"/>
          <w:tab w:val="left" w:pos="-1843"/>
        </w:tabs>
        <w:ind w:left="0" w:firstLine="708"/>
        <w:jc w:val="both"/>
      </w:pPr>
      <w:r w:rsidRPr="00BB6634">
        <w:t xml:space="preserve">Внешние наружные коммуникации холодного и горячего водоснабжения, канализации, теплоснабжения, газоснабжения, энергоснабжения и связи обеспечивают нормальную эксплуатацию Объекта и приняты пользователями - городскими эксплуатационными организациями.  </w:t>
      </w:r>
    </w:p>
    <w:p w:rsidR="002A238E" w:rsidRPr="00BB6634" w:rsidRDefault="002A238E" w:rsidP="00BB6634">
      <w:pPr>
        <w:pStyle w:val="af4"/>
        <w:numPr>
          <w:ilvl w:val="0"/>
          <w:numId w:val="18"/>
        </w:numPr>
        <w:tabs>
          <w:tab w:val="left" w:pos="-1843"/>
        </w:tabs>
        <w:ind w:left="0" w:firstLine="708"/>
        <w:jc w:val="both"/>
      </w:pPr>
      <w:r w:rsidRPr="00BB6634">
        <w:t xml:space="preserve">Настоящий акт удостоверяет надлежащее исполнение обязательств Концессионера в части </w:t>
      </w:r>
      <w:r w:rsidR="00A462B4" w:rsidRPr="00BB6634">
        <w:t xml:space="preserve">создания </w:t>
      </w:r>
      <w:r w:rsidRPr="00BB6634">
        <w:t xml:space="preserve"> объекта Соглашения: объект  соответствует требованиям технических регламентов и проектной документации, в том числе требований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2A238E" w:rsidRPr="00BB6634" w:rsidRDefault="002A238E" w:rsidP="00BB6634">
      <w:pPr>
        <w:pStyle w:val="af4"/>
        <w:numPr>
          <w:ilvl w:val="0"/>
          <w:numId w:val="18"/>
        </w:numPr>
        <w:tabs>
          <w:tab w:val="left" w:pos="-1843"/>
        </w:tabs>
        <w:ind w:left="0" w:firstLine="708"/>
        <w:jc w:val="both"/>
      </w:pPr>
      <w:r w:rsidRPr="00BB6634">
        <w:t>Настоящий акт  составлен в ___ экземплярах, имеющих равную юридическую силу.</w:t>
      </w:r>
    </w:p>
    <w:p w:rsidR="002A238E" w:rsidRPr="001544F8" w:rsidRDefault="002A238E" w:rsidP="00BB6634">
      <w:pPr>
        <w:jc w:val="center"/>
        <w:rPr>
          <w:b/>
          <w:sz w:val="24"/>
          <w:szCs w:val="24"/>
        </w:rPr>
      </w:pPr>
      <w:r w:rsidRPr="001544F8">
        <w:rPr>
          <w:b/>
          <w:sz w:val="24"/>
          <w:szCs w:val="24"/>
        </w:rPr>
        <w:t>Объект  сдал:</w:t>
      </w:r>
      <w:r w:rsidRPr="001544F8">
        <w:rPr>
          <w:b/>
          <w:sz w:val="24"/>
          <w:szCs w:val="24"/>
        </w:rPr>
        <w:tab/>
        <w:t xml:space="preserve">                              Объект  принял:</w:t>
      </w:r>
    </w:p>
    <w:p w:rsidR="002A238E" w:rsidRPr="00BB6634" w:rsidRDefault="002A238E" w:rsidP="00BB6634">
      <w:pPr>
        <w:jc w:val="center"/>
        <w:rPr>
          <w:b/>
          <w:sz w:val="24"/>
          <w:szCs w:val="24"/>
        </w:rPr>
      </w:pPr>
    </w:p>
    <w:p w:rsidR="001544F8" w:rsidRDefault="001544F8" w:rsidP="00BB6634">
      <w:pPr>
        <w:ind w:left="720"/>
        <w:jc w:val="right"/>
        <w:rPr>
          <w:sz w:val="24"/>
          <w:szCs w:val="24"/>
        </w:rPr>
      </w:pPr>
    </w:p>
    <w:p w:rsidR="001544F8" w:rsidRDefault="001544F8" w:rsidP="00BB6634">
      <w:pPr>
        <w:ind w:left="720"/>
        <w:jc w:val="right"/>
        <w:rPr>
          <w:sz w:val="24"/>
          <w:szCs w:val="24"/>
        </w:rPr>
      </w:pPr>
    </w:p>
    <w:p w:rsidR="001544F8" w:rsidRDefault="001544F8" w:rsidP="00BB6634">
      <w:pPr>
        <w:ind w:left="720"/>
        <w:jc w:val="right"/>
        <w:rPr>
          <w:sz w:val="24"/>
          <w:szCs w:val="24"/>
        </w:rPr>
      </w:pPr>
    </w:p>
    <w:p w:rsidR="00343224" w:rsidRPr="00BB6634" w:rsidRDefault="00343224" w:rsidP="00BB6634">
      <w:pPr>
        <w:ind w:left="720"/>
        <w:jc w:val="right"/>
        <w:rPr>
          <w:sz w:val="24"/>
          <w:szCs w:val="24"/>
        </w:rPr>
      </w:pPr>
      <w:r w:rsidRPr="00BB6634">
        <w:rPr>
          <w:sz w:val="24"/>
          <w:szCs w:val="24"/>
        </w:rPr>
        <w:t>Дополнение  3 к приложению №14</w:t>
      </w:r>
    </w:p>
    <w:p w:rsidR="00343224" w:rsidRPr="00BB6634" w:rsidRDefault="00343224" w:rsidP="00BB6634">
      <w:pPr>
        <w:ind w:left="720"/>
        <w:jc w:val="right"/>
        <w:rPr>
          <w:sz w:val="24"/>
          <w:szCs w:val="24"/>
        </w:rPr>
      </w:pPr>
      <w:r w:rsidRPr="00BB6634">
        <w:rPr>
          <w:sz w:val="24"/>
          <w:szCs w:val="24"/>
        </w:rPr>
        <w:t xml:space="preserve">«Форма акта  о приеме-передаче  объекта </w:t>
      </w:r>
      <w:r w:rsidR="00F06905" w:rsidRPr="00BB6634">
        <w:rPr>
          <w:sz w:val="24"/>
          <w:szCs w:val="24"/>
        </w:rPr>
        <w:t>С</w:t>
      </w:r>
      <w:r w:rsidRPr="00BB6634">
        <w:rPr>
          <w:sz w:val="24"/>
          <w:szCs w:val="24"/>
        </w:rPr>
        <w:t xml:space="preserve">оглашения </w:t>
      </w:r>
    </w:p>
    <w:p w:rsidR="00343224" w:rsidRPr="00BB6634" w:rsidRDefault="00343224" w:rsidP="00BB6634">
      <w:pPr>
        <w:ind w:left="720"/>
        <w:jc w:val="right"/>
        <w:rPr>
          <w:sz w:val="24"/>
          <w:szCs w:val="24"/>
        </w:rPr>
      </w:pPr>
      <w:r w:rsidRPr="00BB6634">
        <w:rPr>
          <w:sz w:val="24"/>
          <w:szCs w:val="24"/>
        </w:rPr>
        <w:t xml:space="preserve">от </w:t>
      </w:r>
      <w:proofErr w:type="spellStart"/>
      <w:r w:rsidRPr="00BB6634">
        <w:rPr>
          <w:sz w:val="24"/>
          <w:szCs w:val="24"/>
        </w:rPr>
        <w:t>Концедента</w:t>
      </w:r>
      <w:proofErr w:type="spellEnd"/>
      <w:r w:rsidRPr="00BB6634">
        <w:rPr>
          <w:sz w:val="24"/>
          <w:szCs w:val="24"/>
        </w:rPr>
        <w:t xml:space="preserve"> Концессионеру</w:t>
      </w:r>
      <w:r w:rsidR="001D1186" w:rsidRPr="00BB6634">
        <w:rPr>
          <w:sz w:val="24"/>
          <w:szCs w:val="24"/>
        </w:rPr>
        <w:t xml:space="preserve"> в эксплуатацию</w:t>
      </w:r>
      <w:r w:rsidRPr="00BB6634">
        <w:rPr>
          <w:sz w:val="24"/>
          <w:szCs w:val="24"/>
        </w:rPr>
        <w:t>»</w:t>
      </w:r>
    </w:p>
    <w:p w:rsidR="00343224" w:rsidRPr="00BB6634" w:rsidRDefault="00343224" w:rsidP="00BB6634">
      <w:pPr>
        <w:ind w:left="360"/>
        <w:jc w:val="center"/>
        <w:rPr>
          <w:sz w:val="24"/>
          <w:szCs w:val="24"/>
        </w:rPr>
      </w:pPr>
      <w:r w:rsidRPr="00BB6634">
        <w:rPr>
          <w:sz w:val="24"/>
          <w:szCs w:val="24"/>
        </w:rPr>
        <w:t xml:space="preserve">                                                                       </w:t>
      </w:r>
    </w:p>
    <w:p w:rsidR="00343224" w:rsidRPr="00BB6634" w:rsidRDefault="00343224" w:rsidP="00BB6634">
      <w:pPr>
        <w:ind w:left="360"/>
        <w:jc w:val="center"/>
        <w:rPr>
          <w:sz w:val="24"/>
          <w:szCs w:val="24"/>
        </w:rPr>
      </w:pPr>
    </w:p>
    <w:p w:rsidR="00F06905" w:rsidRPr="00BB6634" w:rsidRDefault="00F06905" w:rsidP="00BB6634">
      <w:pPr>
        <w:widowControl w:val="0"/>
        <w:autoSpaceDE w:val="0"/>
        <w:autoSpaceDN w:val="0"/>
        <w:adjustRightInd w:val="0"/>
        <w:jc w:val="both"/>
        <w:rPr>
          <w:b/>
          <w:sz w:val="24"/>
          <w:szCs w:val="24"/>
        </w:rPr>
      </w:pPr>
      <w:r w:rsidRPr="00BB6634">
        <w:rPr>
          <w:b/>
          <w:sz w:val="24"/>
          <w:szCs w:val="24"/>
        </w:rPr>
        <w:t xml:space="preserve">                       </w:t>
      </w:r>
      <w:r w:rsidR="001D1186" w:rsidRPr="00BB6634">
        <w:rPr>
          <w:b/>
          <w:sz w:val="24"/>
          <w:szCs w:val="24"/>
        </w:rPr>
        <w:t xml:space="preserve">             </w:t>
      </w:r>
      <w:r w:rsidRPr="00BB6634">
        <w:rPr>
          <w:b/>
          <w:sz w:val="24"/>
          <w:szCs w:val="24"/>
        </w:rPr>
        <w:t xml:space="preserve">Акт о </w:t>
      </w:r>
      <w:proofErr w:type="gramStart"/>
      <w:r w:rsidRPr="00BB6634">
        <w:rPr>
          <w:b/>
          <w:sz w:val="24"/>
          <w:szCs w:val="24"/>
        </w:rPr>
        <w:t>приеме-передачи</w:t>
      </w:r>
      <w:proofErr w:type="gramEnd"/>
      <w:r w:rsidRPr="00BB6634">
        <w:rPr>
          <w:b/>
          <w:sz w:val="24"/>
          <w:szCs w:val="24"/>
        </w:rPr>
        <w:t xml:space="preserve"> объекта Соглашения </w:t>
      </w:r>
    </w:p>
    <w:tbl>
      <w:tblPr>
        <w:tblW w:w="10774" w:type="dxa"/>
        <w:tblInd w:w="-885" w:type="dxa"/>
        <w:tblLayout w:type="fixed"/>
        <w:tblLook w:val="04A0" w:firstRow="1" w:lastRow="0" w:firstColumn="1" w:lastColumn="0" w:noHBand="0" w:noVBand="1"/>
      </w:tblPr>
      <w:tblGrid>
        <w:gridCol w:w="708"/>
        <w:gridCol w:w="1418"/>
        <w:gridCol w:w="851"/>
        <w:gridCol w:w="1134"/>
        <w:gridCol w:w="850"/>
        <w:gridCol w:w="993"/>
        <w:gridCol w:w="992"/>
        <w:gridCol w:w="992"/>
        <w:gridCol w:w="851"/>
        <w:gridCol w:w="993"/>
        <w:gridCol w:w="709"/>
        <w:gridCol w:w="283"/>
      </w:tblGrid>
      <w:tr w:rsidR="00F06905" w:rsidRPr="00BB6634" w:rsidTr="00B36F7D">
        <w:trPr>
          <w:gridAfter w:val="1"/>
          <w:wAfter w:w="283" w:type="dxa"/>
          <w:trHeight w:val="1255"/>
        </w:trPr>
        <w:tc>
          <w:tcPr>
            <w:tcW w:w="10491" w:type="dxa"/>
            <w:gridSpan w:val="11"/>
          </w:tcPr>
          <w:p w:rsidR="00F06905" w:rsidRPr="00BB6634" w:rsidRDefault="00F06905" w:rsidP="00BB6634">
            <w:pPr>
              <w:autoSpaceDE w:val="0"/>
              <w:autoSpaceDN w:val="0"/>
              <w:adjustRightInd w:val="0"/>
              <w:ind w:left="885" w:firstLine="567"/>
              <w:rPr>
                <w:color w:val="000000"/>
                <w:sz w:val="24"/>
                <w:szCs w:val="24"/>
                <w:lang w:eastAsia="en-US"/>
              </w:rPr>
            </w:pPr>
          </w:p>
          <w:p w:rsidR="008C3386" w:rsidRDefault="008C3386" w:rsidP="008C3386">
            <w:pPr>
              <w:autoSpaceDE w:val="0"/>
              <w:autoSpaceDN w:val="0"/>
              <w:adjustRightInd w:val="0"/>
              <w:ind w:left="885" w:firstLine="567"/>
              <w:jc w:val="both"/>
              <w:rPr>
                <w:sz w:val="24"/>
                <w:szCs w:val="24"/>
              </w:rPr>
            </w:pPr>
            <w:r>
              <w:rPr>
                <w:sz w:val="24"/>
                <w:szCs w:val="24"/>
                <w:lang w:eastAsia="en-US"/>
              </w:rPr>
              <w:t xml:space="preserve"> </w:t>
            </w:r>
            <w:r>
              <w:rPr>
                <w:b/>
                <w:bCs/>
                <w:sz w:val="24"/>
                <w:szCs w:val="24"/>
              </w:rPr>
              <w:t xml:space="preserve"> </w:t>
            </w:r>
            <w:r>
              <w:rPr>
                <w:color w:val="000000"/>
                <w:sz w:val="24"/>
                <w:szCs w:val="24"/>
              </w:rPr>
              <w:t xml:space="preserve">Администрация _________________________, внесена в ЕГРЮЛ за ОГРН _________________ Межрайонной ИМНС России №__ по ________________, свидетельство от « ___»_______________20___, ИНН ___________, КПП __________, местонахождение ________________________________, выступающая от имени собственника – __________________, действующая на основании Устава, соглашения о передаче части полномочий  ____________________от «___»________20__, </w:t>
            </w:r>
            <w:r>
              <w:rPr>
                <w:sz w:val="24"/>
                <w:szCs w:val="24"/>
              </w:rPr>
              <w:t>именуемая в дальнейшем «</w:t>
            </w:r>
            <w:proofErr w:type="spellStart"/>
            <w:r>
              <w:rPr>
                <w:b/>
                <w:sz w:val="24"/>
                <w:szCs w:val="24"/>
              </w:rPr>
              <w:t>Концедент</w:t>
            </w:r>
            <w:proofErr w:type="spellEnd"/>
            <w:r>
              <w:rPr>
                <w:b/>
                <w:sz w:val="24"/>
                <w:szCs w:val="24"/>
              </w:rPr>
              <w:t>»</w:t>
            </w:r>
            <w:r>
              <w:rPr>
                <w:sz w:val="24"/>
                <w:szCs w:val="24"/>
              </w:rPr>
              <w:t xml:space="preserve">,  с  одной стороны,   и </w:t>
            </w:r>
          </w:p>
          <w:p w:rsidR="00F06905" w:rsidRPr="00BB6634" w:rsidRDefault="008C3386" w:rsidP="008C3386">
            <w:pPr>
              <w:autoSpaceDE w:val="0"/>
              <w:autoSpaceDN w:val="0"/>
              <w:adjustRightInd w:val="0"/>
              <w:ind w:left="885" w:firstLine="567"/>
              <w:jc w:val="both"/>
              <w:rPr>
                <w:sz w:val="24"/>
                <w:szCs w:val="24"/>
                <w:lang w:eastAsia="en-US"/>
              </w:rPr>
            </w:pPr>
            <w:proofErr w:type="gramStart"/>
            <w:r>
              <w:rPr>
                <w:sz w:val="24"/>
                <w:szCs w:val="24"/>
              </w:rPr>
              <w:t xml:space="preserve">________________________ </w:t>
            </w:r>
            <w:r>
              <w:rPr>
                <w:color w:val="000000"/>
                <w:sz w:val="24"/>
                <w:szCs w:val="24"/>
              </w:rPr>
              <w:t xml:space="preserve">внесена в ЕГРЮЛ за ОГРН _________________ Межрайонной ИМНС России №__ по _____________ области, свидетельство от       «___»_______________20___, ИНН ___________, КПП __________, местонахождение ____________________, в лице ________________, </w:t>
            </w:r>
            <w:r>
              <w:rPr>
                <w:sz w:val="24"/>
                <w:szCs w:val="24"/>
              </w:rPr>
              <w:t>действующего на основании ___________________________, именуемое дальнейшем «</w:t>
            </w:r>
            <w:r>
              <w:rPr>
                <w:b/>
                <w:sz w:val="24"/>
                <w:szCs w:val="24"/>
              </w:rPr>
              <w:t>Концессионер»,</w:t>
            </w:r>
            <w:r>
              <w:rPr>
                <w:sz w:val="24"/>
                <w:szCs w:val="24"/>
              </w:rPr>
              <w:t xml:space="preserve"> с другой стороны,</w:t>
            </w:r>
            <w:r w:rsidR="00F06905" w:rsidRPr="00BB6634">
              <w:rPr>
                <w:sz w:val="24"/>
                <w:szCs w:val="24"/>
                <w:lang w:eastAsia="en-US"/>
              </w:rPr>
              <w:t xml:space="preserve"> именуемые в дальнейшем Сторонами, составили настоящий Акт о нижеследующем: </w:t>
            </w:r>
            <w:proofErr w:type="gramEnd"/>
          </w:p>
          <w:p w:rsidR="00F06905" w:rsidRPr="00BB6634" w:rsidRDefault="00F06905" w:rsidP="008C3386">
            <w:pPr>
              <w:autoSpaceDE w:val="0"/>
              <w:autoSpaceDN w:val="0"/>
              <w:adjustRightInd w:val="0"/>
              <w:ind w:left="885" w:firstLine="567"/>
              <w:jc w:val="both"/>
              <w:rPr>
                <w:sz w:val="24"/>
                <w:szCs w:val="24"/>
                <w:lang w:eastAsia="en-US"/>
              </w:rPr>
            </w:pPr>
          </w:p>
          <w:p w:rsidR="00F06905" w:rsidRPr="00BB6634" w:rsidRDefault="00F06905" w:rsidP="00BB6634">
            <w:pPr>
              <w:autoSpaceDE w:val="0"/>
              <w:autoSpaceDN w:val="0"/>
              <w:adjustRightInd w:val="0"/>
              <w:ind w:left="885" w:firstLine="567"/>
              <w:rPr>
                <w:color w:val="000000"/>
                <w:sz w:val="24"/>
                <w:szCs w:val="24"/>
                <w:lang w:eastAsia="en-US"/>
              </w:rPr>
            </w:pPr>
            <w:r w:rsidRPr="00BB6634">
              <w:rPr>
                <w:color w:val="000000"/>
                <w:sz w:val="24"/>
                <w:szCs w:val="24"/>
                <w:lang w:eastAsia="en-US"/>
              </w:rPr>
              <w:t xml:space="preserve">1.Концедент в соответствии с Концессионным соглашением  от «___» _____________20__ № _________передал, а Концессионер принял в целях эксплуатации следующее имущество: </w:t>
            </w:r>
          </w:p>
        </w:tc>
      </w:tr>
      <w:tr w:rsidR="00F06905" w:rsidRPr="00BB6634" w:rsidTr="00B36F7D">
        <w:trPr>
          <w:gridAfter w:val="1"/>
          <w:wAfter w:w="283" w:type="dxa"/>
          <w:trHeight w:val="80"/>
        </w:trPr>
        <w:tc>
          <w:tcPr>
            <w:tcW w:w="10491" w:type="dxa"/>
            <w:gridSpan w:val="11"/>
          </w:tcPr>
          <w:p w:rsidR="00F06905" w:rsidRPr="00BB6634" w:rsidRDefault="00F06905" w:rsidP="00BB6634">
            <w:pPr>
              <w:autoSpaceDE w:val="0"/>
              <w:autoSpaceDN w:val="0"/>
              <w:adjustRightInd w:val="0"/>
              <w:ind w:left="885" w:firstLine="567"/>
              <w:rPr>
                <w:color w:val="000000"/>
                <w:sz w:val="24"/>
                <w:szCs w:val="24"/>
                <w:lang w:eastAsia="en-US"/>
              </w:rPr>
            </w:pPr>
          </w:p>
          <w:p w:rsidR="00B966E5" w:rsidRPr="00BB6634" w:rsidRDefault="00B966E5" w:rsidP="00BB6634">
            <w:pPr>
              <w:pStyle w:val="af4"/>
              <w:numPr>
                <w:ilvl w:val="0"/>
                <w:numId w:val="21"/>
              </w:numPr>
              <w:autoSpaceDE w:val="0"/>
              <w:autoSpaceDN w:val="0"/>
              <w:adjustRightInd w:val="0"/>
              <w:ind w:left="885" w:firstLine="567"/>
              <w:rPr>
                <w:color w:val="000000"/>
                <w:lang w:eastAsia="en-US"/>
              </w:rPr>
            </w:pPr>
            <w:r w:rsidRPr="00BB6634">
              <w:rPr>
                <w:color w:val="000000"/>
                <w:lang w:eastAsia="en-US"/>
              </w:rPr>
              <w:t xml:space="preserve">Перечень недвижимого имущества, входящего в состав объекта концессионного соглашения </w:t>
            </w:r>
          </w:p>
        </w:tc>
      </w:tr>
      <w:tr w:rsidR="00F06905" w:rsidRPr="00BB6634" w:rsidTr="00B36F7D">
        <w:trPr>
          <w:trHeight w:val="1665"/>
        </w:trPr>
        <w:tc>
          <w:tcPr>
            <w:tcW w:w="708" w:type="dxa"/>
            <w:tcBorders>
              <w:top w:val="single" w:sz="4" w:space="0" w:color="auto"/>
              <w:left w:val="single" w:sz="4" w:space="0" w:color="auto"/>
              <w:bottom w:val="single" w:sz="4" w:space="0" w:color="auto"/>
              <w:right w:val="single" w:sz="4" w:space="0" w:color="auto"/>
            </w:tcBorders>
            <w:hideMark/>
          </w:tcPr>
          <w:p w:rsidR="00F06905" w:rsidRPr="00BB6634" w:rsidRDefault="00F06905" w:rsidP="00BB6634">
            <w:pPr>
              <w:autoSpaceDE w:val="0"/>
              <w:autoSpaceDN w:val="0"/>
              <w:adjustRightInd w:val="0"/>
              <w:rPr>
                <w:bCs/>
                <w:color w:val="000000"/>
                <w:sz w:val="24"/>
                <w:szCs w:val="24"/>
                <w:lang w:eastAsia="en-US"/>
              </w:rPr>
            </w:pPr>
            <w:r w:rsidRPr="00BB6634">
              <w:rPr>
                <w:bCs/>
                <w:color w:val="000000"/>
                <w:sz w:val="24"/>
                <w:szCs w:val="24"/>
                <w:lang w:eastAsia="en-US"/>
              </w:rPr>
              <w:t xml:space="preserve">№ </w:t>
            </w:r>
            <w:proofErr w:type="gramStart"/>
            <w:r w:rsidRPr="00BB6634">
              <w:rPr>
                <w:bCs/>
                <w:color w:val="000000"/>
                <w:sz w:val="24"/>
                <w:szCs w:val="24"/>
                <w:lang w:eastAsia="en-US"/>
              </w:rPr>
              <w:t>п</w:t>
            </w:r>
            <w:proofErr w:type="gramEnd"/>
            <w:r w:rsidRPr="00BB6634">
              <w:rPr>
                <w:bCs/>
                <w:color w:val="000000"/>
                <w:sz w:val="24"/>
                <w:szCs w:val="24"/>
                <w:lang w:eastAsia="en-US"/>
              </w:rPr>
              <w:t xml:space="preserve">/п </w:t>
            </w:r>
          </w:p>
        </w:tc>
        <w:tc>
          <w:tcPr>
            <w:tcW w:w="1418" w:type="dxa"/>
            <w:tcBorders>
              <w:top w:val="single" w:sz="4" w:space="0" w:color="auto"/>
              <w:left w:val="single" w:sz="4" w:space="0" w:color="auto"/>
              <w:bottom w:val="single" w:sz="4" w:space="0" w:color="auto"/>
              <w:right w:val="single" w:sz="4" w:space="0" w:color="auto"/>
            </w:tcBorders>
            <w:hideMark/>
          </w:tcPr>
          <w:p w:rsidR="00F06905" w:rsidRPr="00BB6634" w:rsidRDefault="00F06905" w:rsidP="00BB6634">
            <w:pPr>
              <w:autoSpaceDE w:val="0"/>
              <w:autoSpaceDN w:val="0"/>
              <w:adjustRightInd w:val="0"/>
              <w:rPr>
                <w:bCs/>
                <w:color w:val="000000"/>
                <w:sz w:val="24"/>
                <w:szCs w:val="24"/>
                <w:lang w:eastAsia="en-US"/>
              </w:rPr>
            </w:pPr>
            <w:r w:rsidRPr="00BB6634">
              <w:rPr>
                <w:bCs/>
                <w:color w:val="000000"/>
                <w:sz w:val="24"/>
                <w:szCs w:val="24"/>
                <w:lang w:eastAsia="en-US"/>
              </w:rPr>
              <w:t xml:space="preserve">Наименование  имущества, инвентарный номер </w:t>
            </w:r>
            <w:proofErr w:type="spellStart"/>
            <w:r w:rsidRPr="00BB6634">
              <w:rPr>
                <w:bCs/>
                <w:color w:val="000000"/>
                <w:sz w:val="24"/>
                <w:szCs w:val="24"/>
                <w:lang w:eastAsia="en-US"/>
              </w:rPr>
              <w:t>Концедента</w:t>
            </w:r>
            <w:proofErr w:type="spellEnd"/>
            <w:r w:rsidRPr="00BB6634">
              <w:rPr>
                <w:bCs/>
                <w:color w:val="000000"/>
                <w:sz w:val="24"/>
                <w:szCs w:val="24"/>
                <w:lang w:eastAsia="en-US"/>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F06905" w:rsidRPr="00BB6634" w:rsidRDefault="00F06905" w:rsidP="00BB6634">
            <w:pPr>
              <w:autoSpaceDE w:val="0"/>
              <w:autoSpaceDN w:val="0"/>
              <w:adjustRightInd w:val="0"/>
              <w:rPr>
                <w:bCs/>
                <w:color w:val="000000"/>
                <w:sz w:val="24"/>
                <w:szCs w:val="24"/>
                <w:lang w:eastAsia="en-US"/>
              </w:rPr>
            </w:pPr>
            <w:r w:rsidRPr="00BB6634">
              <w:rPr>
                <w:bCs/>
                <w:color w:val="000000"/>
                <w:sz w:val="24"/>
                <w:szCs w:val="24"/>
                <w:lang w:eastAsia="en-US"/>
              </w:rPr>
              <w:t xml:space="preserve">Адрес места нахождения </w:t>
            </w:r>
          </w:p>
        </w:tc>
        <w:tc>
          <w:tcPr>
            <w:tcW w:w="1134" w:type="dxa"/>
            <w:tcBorders>
              <w:top w:val="single" w:sz="4" w:space="0" w:color="auto"/>
              <w:left w:val="single" w:sz="4" w:space="0" w:color="auto"/>
              <w:bottom w:val="single" w:sz="4" w:space="0" w:color="auto"/>
              <w:right w:val="single" w:sz="4" w:space="0" w:color="auto"/>
            </w:tcBorders>
            <w:hideMark/>
          </w:tcPr>
          <w:p w:rsidR="00F06905" w:rsidRPr="00BB6634" w:rsidRDefault="00F06905" w:rsidP="00BB6634">
            <w:pPr>
              <w:autoSpaceDE w:val="0"/>
              <w:autoSpaceDN w:val="0"/>
              <w:adjustRightInd w:val="0"/>
              <w:rPr>
                <w:bCs/>
                <w:color w:val="000000"/>
                <w:sz w:val="24"/>
                <w:szCs w:val="24"/>
                <w:lang w:eastAsia="en-US"/>
              </w:rPr>
            </w:pPr>
            <w:proofErr w:type="spellStart"/>
            <w:proofErr w:type="gramStart"/>
            <w:r w:rsidRPr="00BB6634">
              <w:rPr>
                <w:bCs/>
                <w:color w:val="000000"/>
                <w:sz w:val="24"/>
                <w:szCs w:val="24"/>
                <w:lang w:eastAsia="en-US"/>
              </w:rPr>
              <w:t>Пло-щадь</w:t>
            </w:r>
            <w:proofErr w:type="spellEnd"/>
            <w:proofErr w:type="gramEnd"/>
            <w:r w:rsidRPr="00BB6634">
              <w:rPr>
                <w:bCs/>
                <w:color w:val="000000"/>
                <w:sz w:val="24"/>
                <w:szCs w:val="24"/>
                <w:lang w:eastAsia="en-US"/>
              </w:rPr>
              <w:t xml:space="preserve"> объекта (</w:t>
            </w:r>
            <w:proofErr w:type="spellStart"/>
            <w:r w:rsidRPr="00BB6634">
              <w:rPr>
                <w:bCs/>
                <w:color w:val="000000"/>
                <w:sz w:val="24"/>
                <w:szCs w:val="24"/>
                <w:lang w:eastAsia="en-US"/>
              </w:rPr>
              <w:t>кв.м</w:t>
            </w:r>
            <w:proofErr w:type="spellEnd"/>
            <w:r w:rsidRPr="00BB6634">
              <w:rPr>
                <w:bCs/>
                <w:color w:val="000000"/>
                <w:sz w:val="24"/>
                <w:szCs w:val="24"/>
                <w:lang w:eastAsia="en-US"/>
              </w:rPr>
              <w:t xml:space="preserve">.) </w:t>
            </w:r>
          </w:p>
        </w:tc>
        <w:tc>
          <w:tcPr>
            <w:tcW w:w="850" w:type="dxa"/>
            <w:tcBorders>
              <w:top w:val="single" w:sz="4" w:space="0" w:color="auto"/>
              <w:left w:val="single" w:sz="4" w:space="0" w:color="auto"/>
              <w:bottom w:val="single" w:sz="4" w:space="0" w:color="auto"/>
              <w:right w:val="single" w:sz="4" w:space="0" w:color="auto"/>
            </w:tcBorders>
            <w:hideMark/>
          </w:tcPr>
          <w:p w:rsidR="00F06905" w:rsidRPr="00BB6634" w:rsidRDefault="00F06905" w:rsidP="00BB6634">
            <w:pPr>
              <w:autoSpaceDE w:val="0"/>
              <w:autoSpaceDN w:val="0"/>
              <w:adjustRightInd w:val="0"/>
              <w:rPr>
                <w:bCs/>
                <w:color w:val="000000"/>
                <w:sz w:val="24"/>
                <w:szCs w:val="24"/>
                <w:lang w:eastAsia="en-US"/>
              </w:rPr>
            </w:pPr>
            <w:r w:rsidRPr="00BB6634">
              <w:rPr>
                <w:bCs/>
                <w:color w:val="000000"/>
                <w:sz w:val="24"/>
                <w:szCs w:val="24"/>
                <w:lang w:eastAsia="en-US"/>
              </w:rPr>
              <w:t xml:space="preserve">Год постройки </w:t>
            </w:r>
          </w:p>
        </w:tc>
        <w:tc>
          <w:tcPr>
            <w:tcW w:w="993" w:type="dxa"/>
            <w:tcBorders>
              <w:top w:val="single" w:sz="4" w:space="0" w:color="auto"/>
              <w:left w:val="single" w:sz="4" w:space="0" w:color="auto"/>
              <w:bottom w:val="single" w:sz="4" w:space="0" w:color="auto"/>
              <w:right w:val="single" w:sz="4" w:space="0" w:color="auto"/>
            </w:tcBorders>
            <w:hideMark/>
          </w:tcPr>
          <w:p w:rsidR="00F06905" w:rsidRPr="00BB6634" w:rsidRDefault="00F06905" w:rsidP="00BB6634">
            <w:pPr>
              <w:autoSpaceDE w:val="0"/>
              <w:autoSpaceDN w:val="0"/>
              <w:adjustRightInd w:val="0"/>
              <w:rPr>
                <w:bCs/>
                <w:color w:val="000000"/>
                <w:sz w:val="24"/>
                <w:szCs w:val="24"/>
                <w:lang w:eastAsia="en-US"/>
              </w:rPr>
            </w:pPr>
            <w:r w:rsidRPr="00BB6634">
              <w:rPr>
                <w:bCs/>
                <w:color w:val="000000"/>
                <w:sz w:val="24"/>
                <w:szCs w:val="24"/>
                <w:lang w:eastAsia="en-US"/>
              </w:rPr>
              <w:t xml:space="preserve">Начальная стоимость (руб.) </w:t>
            </w:r>
          </w:p>
        </w:tc>
        <w:tc>
          <w:tcPr>
            <w:tcW w:w="992" w:type="dxa"/>
            <w:tcBorders>
              <w:top w:val="single" w:sz="4" w:space="0" w:color="auto"/>
              <w:left w:val="single" w:sz="4" w:space="0" w:color="auto"/>
              <w:bottom w:val="single" w:sz="4" w:space="0" w:color="auto"/>
              <w:right w:val="single" w:sz="4" w:space="0" w:color="auto"/>
            </w:tcBorders>
            <w:hideMark/>
          </w:tcPr>
          <w:p w:rsidR="00F06905" w:rsidRPr="00BB6634" w:rsidRDefault="00F06905" w:rsidP="00BB6634">
            <w:pPr>
              <w:autoSpaceDE w:val="0"/>
              <w:autoSpaceDN w:val="0"/>
              <w:adjustRightInd w:val="0"/>
              <w:rPr>
                <w:bCs/>
                <w:color w:val="000000"/>
                <w:sz w:val="24"/>
                <w:szCs w:val="24"/>
                <w:lang w:eastAsia="en-US"/>
              </w:rPr>
            </w:pPr>
            <w:r w:rsidRPr="00BB6634">
              <w:rPr>
                <w:bCs/>
                <w:color w:val="000000"/>
                <w:sz w:val="24"/>
                <w:szCs w:val="24"/>
                <w:lang w:eastAsia="en-US"/>
              </w:rPr>
              <w:t xml:space="preserve">Восстановительная стоимость (руб.) </w:t>
            </w:r>
          </w:p>
        </w:tc>
        <w:tc>
          <w:tcPr>
            <w:tcW w:w="992" w:type="dxa"/>
            <w:tcBorders>
              <w:top w:val="single" w:sz="4" w:space="0" w:color="auto"/>
              <w:left w:val="single" w:sz="4" w:space="0" w:color="auto"/>
              <w:bottom w:val="single" w:sz="4" w:space="0" w:color="auto"/>
              <w:right w:val="single" w:sz="4" w:space="0" w:color="auto"/>
            </w:tcBorders>
            <w:hideMark/>
          </w:tcPr>
          <w:p w:rsidR="00F06905" w:rsidRPr="00BB6634" w:rsidRDefault="00F06905" w:rsidP="00BB6634">
            <w:pPr>
              <w:autoSpaceDE w:val="0"/>
              <w:autoSpaceDN w:val="0"/>
              <w:adjustRightInd w:val="0"/>
              <w:rPr>
                <w:color w:val="000000"/>
                <w:sz w:val="24"/>
                <w:szCs w:val="24"/>
                <w:lang w:eastAsia="en-US"/>
              </w:rPr>
            </w:pPr>
            <w:r w:rsidRPr="00BB6634">
              <w:rPr>
                <w:bCs/>
                <w:color w:val="000000"/>
                <w:sz w:val="24"/>
                <w:szCs w:val="24"/>
                <w:lang w:eastAsia="en-US"/>
              </w:rPr>
              <w:t xml:space="preserve">Остаточная стоимость </w:t>
            </w:r>
          </w:p>
          <w:p w:rsidR="00F06905" w:rsidRPr="00BB6634" w:rsidRDefault="00F06905" w:rsidP="00BB6634">
            <w:pPr>
              <w:autoSpaceDE w:val="0"/>
              <w:autoSpaceDN w:val="0"/>
              <w:adjustRightInd w:val="0"/>
              <w:rPr>
                <w:bCs/>
                <w:color w:val="000000"/>
                <w:sz w:val="24"/>
                <w:szCs w:val="24"/>
                <w:lang w:eastAsia="en-US"/>
              </w:rPr>
            </w:pPr>
            <w:r w:rsidRPr="00BB6634">
              <w:rPr>
                <w:bCs/>
                <w:color w:val="000000"/>
                <w:sz w:val="24"/>
                <w:szCs w:val="24"/>
                <w:lang w:eastAsia="en-US"/>
              </w:rPr>
              <w:t xml:space="preserve">(руб.) </w:t>
            </w:r>
          </w:p>
        </w:tc>
        <w:tc>
          <w:tcPr>
            <w:tcW w:w="851" w:type="dxa"/>
            <w:tcBorders>
              <w:top w:val="single" w:sz="4" w:space="0" w:color="auto"/>
              <w:left w:val="single" w:sz="4" w:space="0" w:color="auto"/>
              <w:bottom w:val="single" w:sz="4" w:space="0" w:color="auto"/>
              <w:right w:val="single" w:sz="4" w:space="0" w:color="auto"/>
            </w:tcBorders>
            <w:hideMark/>
          </w:tcPr>
          <w:p w:rsidR="00F06905" w:rsidRPr="00BB6634" w:rsidRDefault="00F06905" w:rsidP="00BB6634">
            <w:pPr>
              <w:autoSpaceDE w:val="0"/>
              <w:autoSpaceDN w:val="0"/>
              <w:adjustRightInd w:val="0"/>
              <w:rPr>
                <w:color w:val="000000"/>
                <w:sz w:val="24"/>
                <w:szCs w:val="24"/>
                <w:lang w:eastAsia="en-US"/>
              </w:rPr>
            </w:pPr>
            <w:r w:rsidRPr="00BB6634">
              <w:rPr>
                <w:bCs/>
                <w:color w:val="000000"/>
                <w:sz w:val="24"/>
                <w:szCs w:val="24"/>
                <w:lang w:eastAsia="en-US"/>
              </w:rPr>
              <w:t xml:space="preserve">Техническое состояние, износ </w:t>
            </w:r>
          </w:p>
          <w:p w:rsidR="00F06905" w:rsidRPr="00BB6634" w:rsidRDefault="00F06905" w:rsidP="00BB6634">
            <w:pPr>
              <w:autoSpaceDE w:val="0"/>
              <w:autoSpaceDN w:val="0"/>
              <w:adjustRightInd w:val="0"/>
              <w:rPr>
                <w:bCs/>
                <w:color w:val="000000"/>
                <w:sz w:val="24"/>
                <w:szCs w:val="24"/>
                <w:lang w:eastAsia="en-US"/>
              </w:rPr>
            </w:pPr>
            <w:r w:rsidRPr="00BB6634">
              <w:rPr>
                <w:bCs/>
                <w:color w:val="000000"/>
                <w:sz w:val="24"/>
                <w:szCs w:val="24"/>
                <w:lang w:eastAsia="en-US"/>
              </w:rPr>
              <w:t xml:space="preserve">(руб.) </w:t>
            </w:r>
          </w:p>
        </w:tc>
        <w:tc>
          <w:tcPr>
            <w:tcW w:w="993" w:type="dxa"/>
            <w:tcBorders>
              <w:top w:val="single" w:sz="4" w:space="0" w:color="auto"/>
              <w:left w:val="single" w:sz="4" w:space="0" w:color="auto"/>
              <w:bottom w:val="single" w:sz="4" w:space="0" w:color="auto"/>
              <w:right w:val="single" w:sz="4" w:space="0" w:color="auto"/>
            </w:tcBorders>
            <w:hideMark/>
          </w:tcPr>
          <w:p w:rsidR="00F06905" w:rsidRPr="00BB6634" w:rsidRDefault="00F06905" w:rsidP="00BB6634">
            <w:pPr>
              <w:autoSpaceDE w:val="0"/>
              <w:autoSpaceDN w:val="0"/>
              <w:adjustRightInd w:val="0"/>
              <w:rPr>
                <w:bCs/>
                <w:color w:val="000000"/>
                <w:sz w:val="24"/>
                <w:szCs w:val="24"/>
                <w:lang w:eastAsia="en-US"/>
              </w:rPr>
            </w:pPr>
            <w:r w:rsidRPr="00BB6634">
              <w:rPr>
                <w:bCs/>
                <w:color w:val="000000"/>
                <w:sz w:val="24"/>
                <w:szCs w:val="24"/>
                <w:lang w:eastAsia="en-US"/>
              </w:rPr>
              <w:t xml:space="preserve">Срок (службы) полезного использования (мес.) </w:t>
            </w:r>
          </w:p>
        </w:tc>
        <w:tc>
          <w:tcPr>
            <w:tcW w:w="992" w:type="dxa"/>
            <w:gridSpan w:val="2"/>
            <w:tcBorders>
              <w:top w:val="single" w:sz="4" w:space="0" w:color="auto"/>
              <w:left w:val="single" w:sz="4" w:space="0" w:color="auto"/>
              <w:bottom w:val="single" w:sz="4" w:space="0" w:color="auto"/>
              <w:right w:val="single" w:sz="4" w:space="0" w:color="auto"/>
            </w:tcBorders>
            <w:hideMark/>
          </w:tcPr>
          <w:p w:rsidR="00F06905" w:rsidRPr="00BB6634" w:rsidRDefault="00F06905" w:rsidP="00BB6634">
            <w:pPr>
              <w:autoSpaceDE w:val="0"/>
              <w:autoSpaceDN w:val="0"/>
              <w:adjustRightInd w:val="0"/>
              <w:rPr>
                <w:bCs/>
                <w:color w:val="000000"/>
                <w:sz w:val="24"/>
                <w:szCs w:val="24"/>
                <w:lang w:eastAsia="en-US"/>
              </w:rPr>
            </w:pPr>
            <w:r w:rsidRPr="00BB6634">
              <w:rPr>
                <w:bCs/>
                <w:color w:val="000000"/>
                <w:sz w:val="24"/>
                <w:szCs w:val="24"/>
                <w:lang w:eastAsia="en-US"/>
              </w:rPr>
              <w:t>Оставшийся срок полезного использования</w:t>
            </w:r>
          </w:p>
        </w:tc>
      </w:tr>
      <w:tr w:rsidR="00F06905" w:rsidRPr="00BB6634" w:rsidTr="00B36F7D">
        <w:trPr>
          <w:trHeight w:val="319"/>
        </w:trPr>
        <w:tc>
          <w:tcPr>
            <w:tcW w:w="708" w:type="dxa"/>
            <w:tcBorders>
              <w:top w:val="single" w:sz="4" w:space="0" w:color="auto"/>
              <w:left w:val="single" w:sz="4" w:space="0" w:color="auto"/>
              <w:bottom w:val="single" w:sz="4" w:space="0" w:color="auto"/>
              <w:right w:val="single" w:sz="4" w:space="0" w:color="auto"/>
            </w:tcBorders>
            <w:hideMark/>
          </w:tcPr>
          <w:p w:rsidR="00F06905" w:rsidRPr="00BB6634" w:rsidRDefault="00F06905" w:rsidP="00BB6634">
            <w:pPr>
              <w:autoSpaceDE w:val="0"/>
              <w:autoSpaceDN w:val="0"/>
              <w:adjustRightInd w:val="0"/>
              <w:rPr>
                <w:color w:val="000000"/>
                <w:sz w:val="24"/>
                <w:szCs w:val="24"/>
                <w:lang w:eastAsia="en-US"/>
              </w:rPr>
            </w:pPr>
            <w:r w:rsidRPr="00BB6634">
              <w:rPr>
                <w:color w:val="000000"/>
                <w:sz w:val="24"/>
                <w:szCs w:val="24"/>
                <w:lang w:eastAsia="en-US"/>
              </w:rPr>
              <w:t xml:space="preserve">1 </w:t>
            </w:r>
          </w:p>
        </w:tc>
        <w:tc>
          <w:tcPr>
            <w:tcW w:w="1418" w:type="dxa"/>
            <w:tcBorders>
              <w:top w:val="single" w:sz="4" w:space="0" w:color="auto"/>
              <w:left w:val="single" w:sz="4" w:space="0" w:color="auto"/>
              <w:bottom w:val="single" w:sz="4" w:space="0" w:color="auto"/>
              <w:right w:val="single" w:sz="4" w:space="0" w:color="auto"/>
            </w:tcBorders>
          </w:tcPr>
          <w:p w:rsidR="00F06905" w:rsidRPr="00BB6634" w:rsidRDefault="00F06905" w:rsidP="00BB6634">
            <w:pPr>
              <w:autoSpaceDE w:val="0"/>
              <w:autoSpaceDN w:val="0"/>
              <w:adjustRightInd w:val="0"/>
              <w:rPr>
                <w:color w:val="000000"/>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F06905" w:rsidRPr="00BB6634" w:rsidRDefault="00F06905" w:rsidP="00BB6634">
            <w:pPr>
              <w:autoSpaceDE w:val="0"/>
              <w:autoSpaceDN w:val="0"/>
              <w:adjustRightInd w:val="0"/>
              <w:rPr>
                <w:color w:val="000000"/>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F06905" w:rsidRPr="00BB6634" w:rsidRDefault="00F06905" w:rsidP="00BB6634">
            <w:pPr>
              <w:autoSpaceDE w:val="0"/>
              <w:autoSpaceDN w:val="0"/>
              <w:adjustRightInd w:val="0"/>
              <w:rPr>
                <w:color w:val="000000"/>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F06905" w:rsidRPr="00BB6634" w:rsidRDefault="00F06905" w:rsidP="00BB6634">
            <w:pPr>
              <w:autoSpaceDE w:val="0"/>
              <w:autoSpaceDN w:val="0"/>
              <w:adjustRightInd w:val="0"/>
              <w:rPr>
                <w:color w:val="000000"/>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F06905" w:rsidRPr="00BB6634" w:rsidRDefault="00F06905" w:rsidP="00BB6634">
            <w:pPr>
              <w:autoSpaceDE w:val="0"/>
              <w:autoSpaceDN w:val="0"/>
              <w:adjustRightInd w:val="0"/>
              <w:rPr>
                <w:color w:val="000000"/>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F06905" w:rsidRPr="00BB6634" w:rsidRDefault="00F06905" w:rsidP="00BB6634">
            <w:pPr>
              <w:autoSpaceDE w:val="0"/>
              <w:autoSpaceDN w:val="0"/>
              <w:adjustRightInd w:val="0"/>
              <w:rPr>
                <w:color w:val="000000"/>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F06905" w:rsidRPr="00BB6634" w:rsidRDefault="00F06905" w:rsidP="00BB6634">
            <w:pPr>
              <w:autoSpaceDE w:val="0"/>
              <w:autoSpaceDN w:val="0"/>
              <w:adjustRightInd w:val="0"/>
              <w:rPr>
                <w:color w:val="000000"/>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F06905" w:rsidRPr="00BB6634" w:rsidRDefault="00F06905" w:rsidP="00BB6634">
            <w:pPr>
              <w:autoSpaceDE w:val="0"/>
              <w:autoSpaceDN w:val="0"/>
              <w:adjustRightInd w:val="0"/>
              <w:rPr>
                <w:color w:val="000000"/>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F06905" w:rsidRPr="00BB6634" w:rsidRDefault="00F06905" w:rsidP="00BB6634">
            <w:pPr>
              <w:autoSpaceDE w:val="0"/>
              <w:autoSpaceDN w:val="0"/>
              <w:adjustRightInd w:val="0"/>
              <w:rPr>
                <w:color w:val="000000"/>
                <w:sz w:val="24"/>
                <w:szCs w:val="24"/>
                <w:lang w:eastAsia="en-US"/>
              </w:rPr>
            </w:pPr>
          </w:p>
        </w:tc>
        <w:tc>
          <w:tcPr>
            <w:tcW w:w="992" w:type="dxa"/>
            <w:gridSpan w:val="2"/>
            <w:tcBorders>
              <w:top w:val="single" w:sz="4" w:space="0" w:color="auto"/>
              <w:left w:val="single" w:sz="4" w:space="0" w:color="auto"/>
              <w:bottom w:val="single" w:sz="4" w:space="0" w:color="auto"/>
              <w:right w:val="single" w:sz="4" w:space="0" w:color="auto"/>
            </w:tcBorders>
          </w:tcPr>
          <w:p w:rsidR="00F06905" w:rsidRPr="00BB6634" w:rsidRDefault="00F06905" w:rsidP="00BB6634">
            <w:pPr>
              <w:autoSpaceDE w:val="0"/>
              <w:autoSpaceDN w:val="0"/>
              <w:adjustRightInd w:val="0"/>
              <w:rPr>
                <w:color w:val="000000"/>
                <w:sz w:val="24"/>
                <w:szCs w:val="24"/>
                <w:lang w:eastAsia="en-US"/>
              </w:rPr>
            </w:pPr>
          </w:p>
        </w:tc>
      </w:tr>
      <w:tr w:rsidR="00B966E5" w:rsidRPr="00BB6634" w:rsidTr="00B36F7D">
        <w:trPr>
          <w:gridAfter w:val="1"/>
          <w:wAfter w:w="283" w:type="dxa"/>
          <w:trHeight w:val="80"/>
        </w:trPr>
        <w:tc>
          <w:tcPr>
            <w:tcW w:w="10491" w:type="dxa"/>
            <w:gridSpan w:val="11"/>
          </w:tcPr>
          <w:p w:rsidR="00B966E5" w:rsidRPr="00BB6634" w:rsidRDefault="00B966E5" w:rsidP="00BB6634">
            <w:pPr>
              <w:autoSpaceDE w:val="0"/>
              <w:autoSpaceDN w:val="0"/>
              <w:adjustRightInd w:val="0"/>
              <w:rPr>
                <w:color w:val="000000"/>
                <w:sz w:val="24"/>
                <w:szCs w:val="24"/>
                <w:lang w:eastAsia="en-US"/>
              </w:rPr>
            </w:pPr>
          </w:p>
          <w:p w:rsidR="00B966E5" w:rsidRPr="00BB6634" w:rsidRDefault="00B966E5" w:rsidP="00BB6634">
            <w:pPr>
              <w:pStyle w:val="af4"/>
              <w:autoSpaceDE w:val="0"/>
              <w:autoSpaceDN w:val="0"/>
              <w:adjustRightInd w:val="0"/>
              <w:rPr>
                <w:color w:val="000000"/>
                <w:lang w:eastAsia="en-US"/>
              </w:rPr>
            </w:pPr>
            <w:r w:rsidRPr="00BB6634">
              <w:rPr>
                <w:color w:val="000000"/>
                <w:lang w:eastAsia="en-US"/>
              </w:rPr>
              <w:t xml:space="preserve">Перечень движимого имущества, входящего в состав объекта концессионного соглашения </w:t>
            </w:r>
          </w:p>
        </w:tc>
      </w:tr>
      <w:tr w:rsidR="00B966E5" w:rsidRPr="00BB6634" w:rsidTr="007F24A7">
        <w:trPr>
          <w:trHeight w:val="2255"/>
        </w:trPr>
        <w:tc>
          <w:tcPr>
            <w:tcW w:w="708" w:type="dxa"/>
            <w:tcBorders>
              <w:top w:val="single" w:sz="4" w:space="0" w:color="auto"/>
              <w:left w:val="single" w:sz="4" w:space="0" w:color="auto"/>
              <w:bottom w:val="single" w:sz="4" w:space="0" w:color="auto"/>
              <w:right w:val="single" w:sz="4" w:space="0" w:color="auto"/>
            </w:tcBorders>
            <w:hideMark/>
          </w:tcPr>
          <w:p w:rsidR="00B966E5" w:rsidRPr="00BB6634" w:rsidRDefault="00B966E5" w:rsidP="00BB6634">
            <w:pPr>
              <w:autoSpaceDE w:val="0"/>
              <w:autoSpaceDN w:val="0"/>
              <w:adjustRightInd w:val="0"/>
              <w:rPr>
                <w:bCs/>
                <w:color w:val="000000"/>
                <w:sz w:val="24"/>
                <w:szCs w:val="24"/>
                <w:lang w:eastAsia="en-US"/>
              </w:rPr>
            </w:pPr>
            <w:r w:rsidRPr="00BB6634">
              <w:rPr>
                <w:bCs/>
                <w:color w:val="000000"/>
                <w:sz w:val="24"/>
                <w:szCs w:val="24"/>
                <w:lang w:eastAsia="en-US"/>
              </w:rPr>
              <w:t xml:space="preserve">№ </w:t>
            </w:r>
            <w:proofErr w:type="gramStart"/>
            <w:r w:rsidRPr="00BB6634">
              <w:rPr>
                <w:bCs/>
                <w:color w:val="000000"/>
                <w:sz w:val="24"/>
                <w:szCs w:val="24"/>
                <w:lang w:eastAsia="en-US"/>
              </w:rPr>
              <w:t>п</w:t>
            </w:r>
            <w:proofErr w:type="gramEnd"/>
            <w:r w:rsidRPr="00BB6634">
              <w:rPr>
                <w:bCs/>
                <w:color w:val="000000"/>
                <w:sz w:val="24"/>
                <w:szCs w:val="24"/>
                <w:lang w:eastAsia="en-US"/>
              </w:rPr>
              <w:t xml:space="preserve">/п </w:t>
            </w:r>
          </w:p>
        </w:tc>
        <w:tc>
          <w:tcPr>
            <w:tcW w:w="1418" w:type="dxa"/>
            <w:tcBorders>
              <w:top w:val="single" w:sz="4" w:space="0" w:color="auto"/>
              <w:left w:val="single" w:sz="4" w:space="0" w:color="auto"/>
              <w:bottom w:val="single" w:sz="4" w:space="0" w:color="auto"/>
              <w:right w:val="single" w:sz="4" w:space="0" w:color="auto"/>
            </w:tcBorders>
            <w:hideMark/>
          </w:tcPr>
          <w:p w:rsidR="00B966E5" w:rsidRPr="00BB6634" w:rsidRDefault="00B966E5" w:rsidP="00BB6634">
            <w:pPr>
              <w:autoSpaceDE w:val="0"/>
              <w:autoSpaceDN w:val="0"/>
              <w:adjustRightInd w:val="0"/>
              <w:rPr>
                <w:bCs/>
                <w:color w:val="000000"/>
                <w:sz w:val="24"/>
                <w:szCs w:val="24"/>
                <w:lang w:eastAsia="en-US"/>
              </w:rPr>
            </w:pPr>
            <w:r w:rsidRPr="00BB6634">
              <w:rPr>
                <w:bCs/>
                <w:color w:val="000000"/>
                <w:sz w:val="24"/>
                <w:szCs w:val="24"/>
                <w:lang w:eastAsia="en-US"/>
              </w:rPr>
              <w:t>Наименование  имущества,</w:t>
            </w:r>
          </w:p>
        </w:tc>
        <w:tc>
          <w:tcPr>
            <w:tcW w:w="851" w:type="dxa"/>
            <w:tcBorders>
              <w:top w:val="single" w:sz="4" w:space="0" w:color="auto"/>
              <w:left w:val="single" w:sz="4" w:space="0" w:color="auto"/>
              <w:bottom w:val="single" w:sz="4" w:space="0" w:color="auto"/>
              <w:right w:val="single" w:sz="4" w:space="0" w:color="auto"/>
            </w:tcBorders>
            <w:hideMark/>
          </w:tcPr>
          <w:p w:rsidR="00B966E5" w:rsidRPr="00BB6634" w:rsidRDefault="00B966E5" w:rsidP="00BB6634">
            <w:pPr>
              <w:autoSpaceDE w:val="0"/>
              <w:autoSpaceDN w:val="0"/>
              <w:adjustRightInd w:val="0"/>
              <w:rPr>
                <w:bCs/>
                <w:color w:val="000000"/>
                <w:sz w:val="24"/>
                <w:szCs w:val="24"/>
                <w:lang w:eastAsia="en-US"/>
              </w:rPr>
            </w:pPr>
            <w:r w:rsidRPr="00BB6634">
              <w:rPr>
                <w:bCs/>
                <w:color w:val="000000"/>
                <w:sz w:val="24"/>
                <w:szCs w:val="24"/>
                <w:lang w:eastAsia="en-US"/>
              </w:rPr>
              <w:t xml:space="preserve">Адрес места нахождения </w:t>
            </w:r>
          </w:p>
        </w:tc>
        <w:tc>
          <w:tcPr>
            <w:tcW w:w="1134" w:type="dxa"/>
            <w:tcBorders>
              <w:top w:val="single" w:sz="4" w:space="0" w:color="auto"/>
              <w:left w:val="single" w:sz="4" w:space="0" w:color="auto"/>
              <w:bottom w:val="single" w:sz="4" w:space="0" w:color="auto"/>
              <w:right w:val="single" w:sz="4" w:space="0" w:color="auto"/>
            </w:tcBorders>
            <w:hideMark/>
          </w:tcPr>
          <w:p w:rsidR="00B966E5" w:rsidRPr="00BB6634" w:rsidRDefault="00B966E5" w:rsidP="00BB6634">
            <w:pPr>
              <w:autoSpaceDE w:val="0"/>
              <w:autoSpaceDN w:val="0"/>
              <w:adjustRightInd w:val="0"/>
              <w:rPr>
                <w:bCs/>
                <w:color w:val="000000"/>
                <w:sz w:val="24"/>
                <w:szCs w:val="24"/>
                <w:lang w:eastAsia="en-US"/>
              </w:rPr>
            </w:pPr>
            <w:r w:rsidRPr="00BB6634">
              <w:rPr>
                <w:bCs/>
                <w:color w:val="000000"/>
                <w:sz w:val="24"/>
                <w:szCs w:val="24"/>
                <w:lang w:eastAsia="en-US"/>
              </w:rPr>
              <w:t xml:space="preserve">Инвентарный номер </w:t>
            </w:r>
            <w:proofErr w:type="spellStart"/>
            <w:r w:rsidRPr="00BB6634">
              <w:rPr>
                <w:bCs/>
                <w:color w:val="000000"/>
                <w:sz w:val="24"/>
                <w:szCs w:val="24"/>
                <w:lang w:eastAsia="en-US"/>
              </w:rPr>
              <w:t>Концедента</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B966E5" w:rsidRPr="00BB6634" w:rsidRDefault="00B966E5" w:rsidP="00BB6634">
            <w:pPr>
              <w:autoSpaceDE w:val="0"/>
              <w:autoSpaceDN w:val="0"/>
              <w:adjustRightInd w:val="0"/>
              <w:rPr>
                <w:bCs/>
                <w:color w:val="000000"/>
                <w:sz w:val="24"/>
                <w:szCs w:val="24"/>
                <w:lang w:eastAsia="en-US"/>
              </w:rPr>
            </w:pPr>
            <w:r w:rsidRPr="00BB6634">
              <w:rPr>
                <w:bCs/>
                <w:color w:val="000000"/>
                <w:sz w:val="24"/>
                <w:szCs w:val="24"/>
                <w:lang w:eastAsia="en-US"/>
              </w:rPr>
              <w:t xml:space="preserve">Дата ввода в эксплуатацию </w:t>
            </w:r>
          </w:p>
        </w:tc>
        <w:tc>
          <w:tcPr>
            <w:tcW w:w="993" w:type="dxa"/>
            <w:tcBorders>
              <w:top w:val="single" w:sz="4" w:space="0" w:color="auto"/>
              <w:left w:val="single" w:sz="4" w:space="0" w:color="auto"/>
              <w:bottom w:val="single" w:sz="4" w:space="0" w:color="auto"/>
              <w:right w:val="single" w:sz="4" w:space="0" w:color="auto"/>
            </w:tcBorders>
            <w:hideMark/>
          </w:tcPr>
          <w:p w:rsidR="00B966E5" w:rsidRPr="00BB6634" w:rsidRDefault="00B966E5" w:rsidP="00BB6634">
            <w:pPr>
              <w:autoSpaceDE w:val="0"/>
              <w:autoSpaceDN w:val="0"/>
              <w:adjustRightInd w:val="0"/>
              <w:rPr>
                <w:bCs/>
                <w:color w:val="000000"/>
                <w:sz w:val="24"/>
                <w:szCs w:val="24"/>
                <w:lang w:eastAsia="en-US"/>
              </w:rPr>
            </w:pPr>
            <w:r w:rsidRPr="00BB6634">
              <w:rPr>
                <w:bCs/>
                <w:color w:val="000000"/>
                <w:sz w:val="24"/>
                <w:szCs w:val="24"/>
                <w:lang w:eastAsia="en-US"/>
              </w:rPr>
              <w:t xml:space="preserve">Начальная стоимость (руб.) </w:t>
            </w:r>
          </w:p>
        </w:tc>
        <w:tc>
          <w:tcPr>
            <w:tcW w:w="992" w:type="dxa"/>
            <w:tcBorders>
              <w:top w:val="single" w:sz="4" w:space="0" w:color="auto"/>
              <w:left w:val="single" w:sz="4" w:space="0" w:color="auto"/>
              <w:bottom w:val="single" w:sz="4" w:space="0" w:color="auto"/>
              <w:right w:val="single" w:sz="4" w:space="0" w:color="auto"/>
            </w:tcBorders>
            <w:hideMark/>
          </w:tcPr>
          <w:p w:rsidR="00B966E5" w:rsidRPr="00BB6634" w:rsidRDefault="00B966E5" w:rsidP="00BB6634">
            <w:pPr>
              <w:autoSpaceDE w:val="0"/>
              <w:autoSpaceDN w:val="0"/>
              <w:adjustRightInd w:val="0"/>
              <w:rPr>
                <w:bCs/>
                <w:color w:val="000000"/>
                <w:sz w:val="24"/>
                <w:szCs w:val="24"/>
                <w:lang w:eastAsia="en-US"/>
              </w:rPr>
            </w:pPr>
            <w:r w:rsidRPr="00BB6634">
              <w:rPr>
                <w:bCs/>
                <w:color w:val="000000"/>
                <w:sz w:val="24"/>
                <w:szCs w:val="24"/>
                <w:lang w:eastAsia="en-US"/>
              </w:rPr>
              <w:t xml:space="preserve">Восстановительная стоимость (руб.) </w:t>
            </w:r>
          </w:p>
        </w:tc>
        <w:tc>
          <w:tcPr>
            <w:tcW w:w="992" w:type="dxa"/>
            <w:tcBorders>
              <w:top w:val="single" w:sz="4" w:space="0" w:color="auto"/>
              <w:left w:val="single" w:sz="4" w:space="0" w:color="auto"/>
              <w:bottom w:val="single" w:sz="4" w:space="0" w:color="auto"/>
              <w:right w:val="single" w:sz="4" w:space="0" w:color="auto"/>
            </w:tcBorders>
            <w:hideMark/>
          </w:tcPr>
          <w:p w:rsidR="00B966E5" w:rsidRPr="00BB6634" w:rsidRDefault="00B966E5" w:rsidP="00BB6634">
            <w:pPr>
              <w:autoSpaceDE w:val="0"/>
              <w:autoSpaceDN w:val="0"/>
              <w:adjustRightInd w:val="0"/>
              <w:rPr>
                <w:color w:val="000000"/>
                <w:sz w:val="24"/>
                <w:szCs w:val="24"/>
                <w:lang w:eastAsia="en-US"/>
              </w:rPr>
            </w:pPr>
            <w:r w:rsidRPr="00BB6634">
              <w:rPr>
                <w:bCs/>
                <w:color w:val="000000"/>
                <w:sz w:val="24"/>
                <w:szCs w:val="24"/>
                <w:lang w:eastAsia="en-US"/>
              </w:rPr>
              <w:t xml:space="preserve">Остаточная стоимость </w:t>
            </w:r>
          </w:p>
          <w:p w:rsidR="00B966E5" w:rsidRPr="00BB6634" w:rsidRDefault="00B966E5" w:rsidP="00BB6634">
            <w:pPr>
              <w:autoSpaceDE w:val="0"/>
              <w:autoSpaceDN w:val="0"/>
              <w:adjustRightInd w:val="0"/>
              <w:rPr>
                <w:bCs/>
                <w:color w:val="000000"/>
                <w:sz w:val="24"/>
                <w:szCs w:val="24"/>
                <w:lang w:eastAsia="en-US"/>
              </w:rPr>
            </w:pPr>
            <w:r w:rsidRPr="00BB6634">
              <w:rPr>
                <w:bCs/>
                <w:color w:val="000000"/>
                <w:sz w:val="24"/>
                <w:szCs w:val="24"/>
                <w:lang w:eastAsia="en-US"/>
              </w:rPr>
              <w:t xml:space="preserve">(руб.) </w:t>
            </w:r>
          </w:p>
        </w:tc>
        <w:tc>
          <w:tcPr>
            <w:tcW w:w="851" w:type="dxa"/>
            <w:tcBorders>
              <w:top w:val="single" w:sz="4" w:space="0" w:color="auto"/>
              <w:left w:val="single" w:sz="4" w:space="0" w:color="auto"/>
              <w:bottom w:val="single" w:sz="4" w:space="0" w:color="auto"/>
              <w:right w:val="single" w:sz="4" w:space="0" w:color="auto"/>
            </w:tcBorders>
            <w:hideMark/>
          </w:tcPr>
          <w:p w:rsidR="00B966E5" w:rsidRPr="00BB6634" w:rsidRDefault="00B966E5" w:rsidP="00BB6634">
            <w:pPr>
              <w:autoSpaceDE w:val="0"/>
              <w:autoSpaceDN w:val="0"/>
              <w:adjustRightInd w:val="0"/>
              <w:rPr>
                <w:color w:val="000000"/>
                <w:sz w:val="24"/>
                <w:szCs w:val="24"/>
                <w:lang w:eastAsia="en-US"/>
              </w:rPr>
            </w:pPr>
            <w:r w:rsidRPr="00BB6634">
              <w:rPr>
                <w:bCs/>
                <w:color w:val="000000"/>
                <w:sz w:val="24"/>
                <w:szCs w:val="24"/>
                <w:lang w:eastAsia="en-US"/>
              </w:rPr>
              <w:t xml:space="preserve">Техническое состояние, износ </w:t>
            </w:r>
          </w:p>
          <w:p w:rsidR="00B966E5" w:rsidRPr="00BB6634" w:rsidRDefault="00B966E5" w:rsidP="00BB6634">
            <w:pPr>
              <w:autoSpaceDE w:val="0"/>
              <w:autoSpaceDN w:val="0"/>
              <w:adjustRightInd w:val="0"/>
              <w:rPr>
                <w:bCs/>
                <w:color w:val="000000"/>
                <w:sz w:val="24"/>
                <w:szCs w:val="24"/>
                <w:lang w:eastAsia="en-US"/>
              </w:rPr>
            </w:pPr>
            <w:r w:rsidRPr="00BB6634">
              <w:rPr>
                <w:bCs/>
                <w:color w:val="000000"/>
                <w:sz w:val="24"/>
                <w:szCs w:val="24"/>
                <w:lang w:eastAsia="en-US"/>
              </w:rPr>
              <w:t xml:space="preserve">(руб.) </w:t>
            </w:r>
          </w:p>
        </w:tc>
        <w:tc>
          <w:tcPr>
            <w:tcW w:w="993" w:type="dxa"/>
            <w:tcBorders>
              <w:top w:val="single" w:sz="4" w:space="0" w:color="auto"/>
              <w:left w:val="single" w:sz="4" w:space="0" w:color="auto"/>
              <w:bottom w:val="single" w:sz="4" w:space="0" w:color="auto"/>
              <w:right w:val="single" w:sz="4" w:space="0" w:color="auto"/>
            </w:tcBorders>
            <w:hideMark/>
          </w:tcPr>
          <w:p w:rsidR="00B966E5" w:rsidRPr="00BB6634" w:rsidRDefault="00B966E5" w:rsidP="00BB6634">
            <w:pPr>
              <w:autoSpaceDE w:val="0"/>
              <w:autoSpaceDN w:val="0"/>
              <w:adjustRightInd w:val="0"/>
              <w:rPr>
                <w:bCs/>
                <w:color w:val="000000"/>
                <w:sz w:val="24"/>
                <w:szCs w:val="24"/>
                <w:lang w:eastAsia="en-US"/>
              </w:rPr>
            </w:pPr>
            <w:r w:rsidRPr="00BB6634">
              <w:rPr>
                <w:bCs/>
                <w:color w:val="000000"/>
                <w:sz w:val="24"/>
                <w:szCs w:val="24"/>
                <w:lang w:eastAsia="en-US"/>
              </w:rPr>
              <w:t>Срок (службы) полезного использования (мес.)</w:t>
            </w:r>
          </w:p>
        </w:tc>
        <w:tc>
          <w:tcPr>
            <w:tcW w:w="992" w:type="dxa"/>
            <w:gridSpan w:val="2"/>
            <w:tcBorders>
              <w:top w:val="single" w:sz="4" w:space="0" w:color="auto"/>
              <w:left w:val="single" w:sz="4" w:space="0" w:color="auto"/>
              <w:bottom w:val="single" w:sz="4" w:space="0" w:color="auto"/>
              <w:right w:val="single" w:sz="4" w:space="0" w:color="auto"/>
            </w:tcBorders>
            <w:hideMark/>
          </w:tcPr>
          <w:p w:rsidR="007F24A7" w:rsidRPr="00BB6634" w:rsidRDefault="00B966E5" w:rsidP="00BB6634">
            <w:pPr>
              <w:autoSpaceDE w:val="0"/>
              <w:autoSpaceDN w:val="0"/>
              <w:adjustRightInd w:val="0"/>
              <w:rPr>
                <w:bCs/>
                <w:color w:val="000000"/>
                <w:sz w:val="24"/>
                <w:szCs w:val="24"/>
                <w:lang w:eastAsia="en-US"/>
              </w:rPr>
            </w:pPr>
            <w:r w:rsidRPr="00BB6634">
              <w:rPr>
                <w:bCs/>
                <w:color w:val="000000"/>
                <w:sz w:val="24"/>
                <w:szCs w:val="24"/>
                <w:lang w:eastAsia="en-US"/>
              </w:rPr>
              <w:t>Оставшийся срок полезного использования</w:t>
            </w:r>
          </w:p>
        </w:tc>
      </w:tr>
      <w:tr w:rsidR="007F24A7" w:rsidRPr="00BB6634" w:rsidTr="00B36F7D">
        <w:trPr>
          <w:trHeight w:val="215"/>
        </w:trPr>
        <w:tc>
          <w:tcPr>
            <w:tcW w:w="708" w:type="dxa"/>
            <w:tcBorders>
              <w:top w:val="single" w:sz="4" w:space="0" w:color="auto"/>
              <w:left w:val="single" w:sz="4" w:space="0" w:color="auto"/>
              <w:bottom w:val="single" w:sz="4" w:space="0" w:color="auto"/>
              <w:right w:val="single" w:sz="4" w:space="0" w:color="auto"/>
            </w:tcBorders>
          </w:tcPr>
          <w:p w:rsidR="007F24A7" w:rsidRPr="00BB6634" w:rsidRDefault="007F24A7" w:rsidP="00BB6634">
            <w:pPr>
              <w:autoSpaceDE w:val="0"/>
              <w:autoSpaceDN w:val="0"/>
              <w:adjustRightInd w:val="0"/>
              <w:rPr>
                <w:bCs/>
                <w:color w:val="000000"/>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7F24A7" w:rsidRPr="00BB6634" w:rsidRDefault="007F24A7" w:rsidP="00BB6634">
            <w:pPr>
              <w:autoSpaceDE w:val="0"/>
              <w:autoSpaceDN w:val="0"/>
              <w:adjustRightInd w:val="0"/>
              <w:rPr>
                <w:bCs/>
                <w:color w:val="000000"/>
                <w:sz w:val="24"/>
                <w:szCs w:val="24"/>
                <w:lang w:eastAsia="en-US"/>
              </w:rPr>
            </w:pPr>
            <w:r w:rsidRPr="00BB6634">
              <w:rPr>
                <w:bCs/>
                <w:color w:val="000000"/>
                <w:sz w:val="24"/>
                <w:szCs w:val="24"/>
                <w:lang w:eastAsia="en-US"/>
              </w:rPr>
              <w:t xml:space="preserve">   </w:t>
            </w:r>
          </w:p>
        </w:tc>
        <w:tc>
          <w:tcPr>
            <w:tcW w:w="851" w:type="dxa"/>
            <w:tcBorders>
              <w:top w:val="single" w:sz="4" w:space="0" w:color="auto"/>
              <w:left w:val="single" w:sz="4" w:space="0" w:color="auto"/>
              <w:bottom w:val="single" w:sz="4" w:space="0" w:color="auto"/>
              <w:right w:val="single" w:sz="4" w:space="0" w:color="auto"/>
            </w:tcBorders>
          </w:tcPr>
          <w:p w:rsidR="007F24A7" w:rsidRPr="00BB6634" w:rsidRDefault="007F24A7" w:rsidP="00BB6634">
            <w:pPr>
              <w:autoSpaceDE w:val="0"/>
              <w:autoSpaceDN w:val="0"/>
              <w:adjustRightInd w:val="0"/>
              <w:rPr>
                <w:bCs/>
                <w:color w:val="000000"/>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7F24A7" w:rsidRPr="00BB6634" w:rsidRDefault="007F24A7" w:rsidP="00BB6634">
            <w:pPr>
              <w:autoSpaceDE w:val="0"/>
              <w:autoSpaceDN w:val="0"/>
              <w:adjustRightInd w:val="0"/>
              <w:rPr>
                <w:bCs/>
                <w:color w:val="000000"/>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7F24A7" w:rsidRPr="00BB6634" w:rsidRDefault="007F24A7" w:rsidP="00BB6634">
            <w:pPr>
              <w:autoSpaceDE w:val="0"/>
              <w:autoSpaceDN w:val="0"/>
              <w:adjustRightInd w:val="0"/>
              <w:rPr>
                <w:bCs/>
                <w:color w:val="000000"/>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7F24A7" w:rsidRPr="00BB6634" w:rsidRDefault="007F24A7" w:rsidP="00BB6634">
            <w:pPr>
              <w:autoSpaceDE w:val="0"/>
              <w:autoSpaceDN w:val="0"/>
              <w:adjustRightInd w:val="0"/>
              <w:rPr>
                <w:bCs/>
                <w:color w:val="000000"/>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7F24A7" w:rsidRPr="00BB6634" w:rsidRDefault="007F24A7" w:rsidP="00BB6634">
            <w:pPr>
              <w:autoSpaceDE w:val="0"/>
              <w:autoSpaceDN w:val="0"/>
              <w:adjustRightInd w:val="0"/>
              <w:rPr>
                <w:bCs/>
                <w:color w:val="000000"/>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7F24A7" w:rsidRPr="00BB6634" w:rsidRDefault="007F24A7" w:rsidP="00BB6634">
            <w:pPr>
              <w:autoSpaceDE w:val="0"/>
              <w:autoSpaceDN w:val="0"/>
              <w:adjustRightInd w:val="0"/>
              <w:rPr>
                <w:bCs/>
                <w:color w:val="000000"/>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7F24A7" w:rsidRPr="00BB6634" w:rsidRDefault="007F24A7" w:rsidP="00BB6634">
            <w:pPr>
              <w:autoSpaceDE w:val="0"/>
              <w:autoSpaceDN w:val="0"/>
              <w:adjustRightInd w:val="0"/>
              <w:rPr>
                <w:bCs/>
                <w:color w:val="000000"/>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7F24A7" w:rsidRPr="00BB6634" w:rsidRDefault="007F24A7" w:rsidP="00BB6634">
            <w:pPr>
              <w:autoSpaceDE w:val="0"/>
              <w:autoSpaceDN w:val="0"/>
              <w:adjustRightInd w:val="0"/>
              <w:rPr>
                <w:bCs/>
                <w:color w:val="000000"/>
                <w:sz w:val="24"/>
                <w:szCs w:val="24"/>
                <w:lang w:eastAsia="en-US"/>
              </w:rPr>
            </w:pPr>
            <w:r w:rsidRPr="00BB6634">
              <w:rPr>
                <w:bCs/>
                <w:color w:val="000000"/>
                <w:sz w:val="24"/>
                <w:szCs w:val="24"/>
                <w:lang w:eastAsia="en-US"/>
              </w:rPr>
              <w:t xml:space="preserve"> </w:t>
            </w:r>
          </w:p>
        </w:tc>
        <w:tc>
          <w:tcPr>
            <w:tcW w:w="992" w:type="dxa"/>
            <w:gridSpan w:val="2"/>
            <w:tcBorders>
              <w:top w:val="single" w:sz="4" w:space="0" w:color="auto"/>
              <w:left w:val="single" w:sz="4" w:space="0" w:color="auto"/>
              <w:bottom w:val="single" w:sz="4" w:space="0" w:color="auto"/>
              <w:right w:val="single" w:sz="4" w:space="0" w:color="auto"/>
            </w:tcBorders>
          </w:tcPr>
          <w:p w:rsidR="007F24A7" w:rsidRPr="00BB6634" w:rsidRDefault="007F24A7" w:rsidP="00BB6634">
            <w:pPr>
              <w:autoSpaceDE w:val="0"/>
              <w:autoSpaceDN w:val="0"/>
              <w:adjustRightInd w:val="0"/>
              <w:rPr>
                <w:bCs/>
                <w:color w:val="000000"/>
                <w:sz w:val="24"/>
                <w:szCs w:val="24"/>
                <w:lang w:eastAsia="en-US"/>
              </w:rPr>
            </w:pPr>
          </w:p>
        </w:tc>
      </w:tr>
    </w:tbl>
    <w:p w:rsidR="007F24A7" w:rsidRPr="00BB6634" w:rsidRDefault="007F24A7" w:rsidP="00BB6634">
      <w:pPr>
        <w:ind w:firstLine="709"/>
        <w:jc w:val="both"/>
        <w:rPr>
          <w:sz w:val="24"/>
          <w:szCs w:val="24"/>
        </w:rPr>
      </w:pPr>
    </w:p>
    <w:p w:rsidR="00B966E5" w:rsidRPr="00BB6634" w:rsidRDefault="00F06905" w:rsidP="00BB6634">
      <w:pPr>
        <w:ind w:firstLine="851"/>
        <w:jc w:val="both"/>
        <w:rPr>
          <w:bCs/>
          <w:sz w:val="24"/>
          <w:szCs w:val="24"/>
        </w:rPr>
      </w:pPr>
      <w:r w:rsidRPr="00BB6634">
        <w:rPr>
          <w:sz w:val="24"/>
          <w:szCs w:val="24"/>
        </w:rPr>
        <w:t xml:space="preserve">2. Описание, </w:t>
      </w:r>
      <w:r w:rsidRPr="00BB6634">
        <w:rPr>
          <w:bCs/>
          <w:sz w:val="24"/>
          <w:szCs w:val="24"/>
        </w:rPr>
        <w:t xml:space="preserve">технико-экономические показатели, назначение и состояние  </w:t>
      </w:r>
    </w:p>
    <w:p w:rsidR="00F06905" w:rsidRPr="00BB6634" w:rsidRDefault="00F06905" w:rsidP="00BB6634">
      <w:pPr>
        <w:jc w:val="both"/>
        <w:rPr>
          <w:sz w:val="24"/>
          <w:szCs w:val="24"/>
        </w:rPr>
      </w:pPr>
      <w:r w:rsidRPr="00BB6634">
        <w:rPr>
          <w:bCs/>
          <w:sz w:val="24"/>
          <w:szCs w:val="24"/>
        </w:rPr>
        <w:t>имущества</w:t>
      </w:r>
      <w:r w:rsidRPr="00BB6634">
        <w:rPr>
          <w:sz w:val="24"/>
          <w:szCs w:val="24"/>
        </w:rPr>
        <w:t>, указанного в пункте 1 настоящего акта</w:t>
      </w:r>
    </w:p>
    <w:p w:rsidR="00F06905" w:rsidRPr="00BB6634" w:rsidRDefault="00F06905" w:rsidP="00BB6634">
      <w:pPr>
        <w:rPr>
          <w:sz w:val="24"/>
          <w:szCs w:val="24"/>
        </w:rPr>
      </w:pPr>
      <w:r w:rsidRPr="00BB6634">
        <w:rPr>
          <w:sz w:val="24"/>
          <w:szCs w:val="24"/>
        </w:rPr>
        <w:t xml:space="preserve">________________________________________________________________________                </w:t>
      </w:r>
      <w:r w:rsidR="007F24A7" w:rsidRPr="00BB6634">
        <w:rPr>
          <w:sz w:val="24"/>
          <w:szCs w:val="24"/>
        </w:rPr>
        <w:t xml:space="preserve">                 </w:t>
      </w:r>
      <w:r w:rsidRPr="00BB6634">
        <w:rPr>
          <w:sz w:val="24"/>
          <w:szCs w:val="24"/>
        </w:rPr>
        <w:t>(</w:t>
      </w:r>
      <w:proofErr w:type="gramStart"/>
      <w:r w:rsidRPr="00BB6634">
        <w:rPr>
          <w:sz w:val="24"/>
          <w:szCs w:val="24"/>
        </w:rPr>
        <w:t>соответствует</w:t>
      </w:r>
      <w:proofErr w:type="gramEnd"/>
      <w:r w:rsidRPr="00BB6634">
        <w:rPr>
          <w:sz w:val="24"/>
          <w:szCs w:val="24"/>
        </w:rPr>
        <w:t>/не соответствует)</w:t>
      </w:r>
    </w:p>
    <w:p w:rsidR="00F06905" w:rsidRPr="00BB6634" w:rsidRDefault="00F06905" w:rsidP="00BB6634">
      <w:pPr>
        <w:rPr>
          <w:sz w:val="24"/>
          <w:szCs w:val="24"/>
        </w:rPr>
      </w:pPr>
      <w:r w:rsidRPr="00BB6634">
        <w:rPr>
          <w:sz w:val="24"/>
          <w:szCs w:val="24"/>
        </w:rPr>
        <w:t>сведениям, указанным в Приложении №1 к  концессионному соглашению от «___»____________20__ №_______________.</w:t>
      </w:r>
    </w:p>
    <w:p w:rsidR="00F06905" w:rsidRPr="00BB6634" w:rsidRDefault="00F06905" w:rsidP="00BB6634">
      <w:pPr>
        <w:ind w:firstLine="851"/>
        <w:jc w:val="both"/>
        <w:rPr>
          <w:sz w:val="24"/>
          <w:szCs w:val="24"/>
        </w:rPr>
      </w:pPr>
      <w:r w:rsidRPr="00BB6634">
        <w:rPr>
          <w:sz w:val="24"/>
          <w:szCs w:val="24"/>
        </w:rPr>
        <w:t>3. Стороны подтверждают, что объект  __________________________________________________________________________</w:t>
      </w:r>
      <w:r w:rsidRPr="00BB6634">
        <w:rPr>
          <w:sz w:val="24"/>
          <w:szCs w:val="24"/>
        </w:rPr>
        <w:tab/>
      </w:r>
      <w:r w:rsidRPr="00BB6634">
        <w:rPr>
          <w:sz w:val="24"/>
          <w:szCs w:val="24"/>
        </w:rPr>
        <w:tab/>
      </w:r>
      <w:r w:rsidRPr="00BB6634">
        <w:rPr>
          <w:sz w:val="24"/>
          <w:szCs w:val="24"/>
        </w:rPr>
        <w:tab/>
        <w:t xml:space="preserve">(находиться, не находится </w:t>
      </w:r>
      <w:proofErr w:type="gramStart"/>
      <w:r w:rsidRPr="00BB6634">
        <w:rPr>
          <w:sz w:val="24"/>
          <w:szCs w:val="24"/>
        </w:rPr>
        <w:t>–у</w:t>
      </w:r>
      <w:proofErr w:type="gramEnd"/>
      <w:r w:rsidRPr="00BB6634">
        <w:rPr>
          <w:sz w:val="24"/>
          <w:szCs w:val="24"/>
        </w:rPr>
        <w:t xml:space="preserve">казать нужное) </w:t>
      </w:r>
    </w:p>
    <w:p w:rsidR="00F06905" w:rsidRPr="00BB6634" w:rsidRDefault="00F06905" w:rsidP="00BB6634">
      <w:pPr>
        <w:jc w:val="both"/>
        <w:rPr>
          <w:sz w:val="24"/>
          <w:szCs w:val="24"/>
        </w:rPr>
      </w:pPr>
      <w:r w:rsidRPr="00BB6634">
        <w:rPr>
          <w:sz w:val="24"/>
          <w:szCs w:val="24"/>
        </w:rPr>
        <w:t>в аварийном состоянии.</w:t>
      </w:r>
    </w:p>
    <w:p w:rsidR="00F06905" w:rsidRPr="00BB6634" w:rsidRDefault="00F06905" w:rsidP="00BB6634">
      <w:pPr>
        <w:ind w:firstLine="851"/>
        <w:jc w:val="both"/>
        <w:rPr>
          <w:sz w:val="24"/>
          <w:szCs w:val="24"/>
        </w:rPr>
      </w:pPr>
      <w:r w:rsidRPr="00BB6634">
        <w:rPr>
          <w:sz w:val="24"/>
          <w:szCs w:val="24"/>
        </w:rPr>
        <w:t xml:space="preserve">4. Претензий к объекту Соглашения Концессионер </w:t>
      </w:r>
    </w:p>
    <w:p w:rsidR="00F06905" w:rsidRPr="00BB6634" w:rsidRDefault="00F06905" w:rsidP="00BB6634">
      <w:pPr>
        <w:jc w:val="both"/>
        <w:rPr>
          <w:sz w:val="24"/>
          <w:szCs w:val="24"/>
        </w:rPr>
      </w:pPr>
      <w:r w:rsidRPr="00BB6634">
        <w:rPr>
          <w:sz w:val="24"/>
          <w:szCs w:val="24"/>
        </w:rPr>
        <w:t>___________________________________________________________________________________________________________________________________________________________________________________________________________________________________</w:t>
      </w:r>
    </w:p>
    <w:p w:rsidR="00F06905" w:rsidRPr="00BB6634" w:rsidRDefault="00F06905" w:rsidP="00BB6634">
      <w:pPr>
        <w:ind w:firstLine="709"/>
        <w:jc w:val="both"/>
        <w:rPr>
          <w:sz w:val="24"/>
          <w:szCs w:val="24"/>
        </w:rPr>
      </w:pPr>
      <w:r w:rsidRPr="00BB6634">
        <w:rPr>
          <w:sz w:val="24"/>
          <w:szCs w:val="24"/>
        </w:rPr>
        <w:t xml:space="preserve">                          (имеет,  не </w:t>
      </w:r>
      <w:proofErr w:type="gramStart"/>
      <w:r w:rsidRPr="00BB6634">
        <w:rPr>
          <w:sz w:val="24"/>
          <w:szCs w:val="24"/>
        </w:rPr>
        <w:t>имеет-указать</w:t>
      </w:r>
      <w:proofErr w:type="gramEnd"/>
      <w:r w:rsidRPr="00BB6634">
        <w:rPr>
          <w:sz w:val="24"/>
          <w:szCs w:val="24"/>
        </w:rPr>
        <w:t xml:space="preserve"> нужное). </w:t>
      </w:r>
    </w:p>
    <w:p w:rsidR="00F06905" w:rsidRPr="00BB6634" w:rsidRDefault="00F06905" w:rsidP="00BB6634">
      <w:pPr>
        <w:ind w:firstLine="709"/>
        <w:jc w:val="both"/>
        <w:rPr>
          <w:sz w:val="24"/>
          <w:szCs w:val="24"/>
        </w:rPr>
      </w:pPr>
      <w:r w:rsidRPr="00BB6634">
        <w:rPr>
          <w:sz w:val="24"/>
          <w:szCs w:val="24"/>
        </w:rPr>
        <w:t xml:space="preserve">5. Одновременно  с объектом Соглашения </w:t>
      </w:r>
      <w:proofErr w:type="spellStart"/>
      <w:r w:rsidRPr="00BB6634">
        <w:rPr>
          <w:sz w:val="24"/>
          <w:szCs w:val="24"/>
        </w:rPr>
        <w:t>Концедент</w:t>
      </w:r>
      <w:proofErr w:type="spellEnd"/>
      <w:r w:rsidRPr="00BB6634">
        <w:rPr>
          <w:sz w:val="24"/>
          <w:szCs w:val="24"/>
        </w:rPr>
        <w:t xml:space="preserve"> передает Концессионеру документацию</w:t>
      </w:r>
      <w:r w:rsidR="00B42767" w:rsidRPr="00BB6634">
        <w:rPr>
          <w:sz w:val="24"/>
          <w:szCs w:val="24"/>
        </w:rPr>
        <w:t xml:space="preserve"> следующую документацию</w:t>
      </w:r>
      <w:r w:rsidRPr="00BB6634">
        <w:rPr>
          <w:sz w:val="24"/>
          <w:szCs w:val="24"/>
        </w:rPr>
        <w:t xml:space="preserve">:     </w:t>
      </w:r>
    </w:p>
    <w:p w:rsidR="00F06905" w:rsidRPr="00BB6634" w:rsidRDefault="00F06905" w:rsidP="00BB6634">
      <w:pPr>
        <w:ind w:firstLine="709"/>
        <w:rPr>
          <w:sz w:val="24"/>
          <w:szCs w:val="24"/>
        </w:rPr>
      </w:pPr>
      <w:r w:rsidRPr="00BB6634">
        <w:rPr>
          <w:sz w:val="24"/>
          <w:szCs w:val="24"/>
        </w:rPr>
        <w:t xml:space="preserve">  _____________________________________________________________________________</w:t>
      </w:r>
    </w:p>
    <w:p w:rsidR="00F06905" w:rsidRPr="00BB6634" w:rsidRDefault="00F06905" w:rsidP="00BB6634">
      <w:pPr>
        <w:rPr>
          <w:sz w:val="24"/>
          <w:szCs w:val="24"/>
        </w:rPr>
      </w:pPr>
      <w:r w:rsidRPr="00BB6634">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F06905" w:rsidRPr="00BB6634" w:rsidRDefault="00F06905" w:rsidP="00BB6634">
      <w:pPr>
        <w:widowControl w:val="0"/>
        <w:autoSpaceDE w:val="0"/>
        <w:autoSpaceDN w:val="0"/>
        <w:adjustRightInd w:val="0"/>
        <w:ind w:firstLine="709"/>
        <w:jc w:val="both"/>
        <w:rPr>
          <w:sz w:val="24"/>
          <w:szCs w:val="24"/>
        </w:rPr>
      </w:pPr>
    </w:p>
    <w:p w:rsidR="00F06905" w:rsidRPr="00BB6634" w:rsidRDefault="00F06905" w:rsidP="00BB6634">
      <w:pPr>
        <w:widowControl w:val="0"/>
        <w:autoSpaceDE w:val="0"/>
        <w:autoSpaceDN w:val="0"/>
        <w:adjustRightInd w:val="0"/>
        <w:ind w:firstLine="709"/>
        <w:jc w:val="both"/>
        <w:rPr>
          <w:sz w:val="24"/>
          <w:szCs w:val="24"/>
        </w:rPr>
      </w:pPr>
      <w:r w:rsidRPr="00BB6634">
        <w:rPr>
          <w:sz w:val="24"/>
          <w:szCs w:val="24"/>
        </w:rPr>
        <w:t>6. Настоящий Акт является неотъемлемой частью Концессионного соглашения от «______»  ______________ 20___ года №_______________, составлен в __ подлинных  экземплярах, имеющих равную юридическую силу, из них</w:t>
      </w:r>
      <w:proofErr w:type="gramStart"/>
      <w:r w:rsidRPr="00BB6634">
        <w:rPr>
          <w:sz w:val="24"/>
          <w:szCs w:val="24"/>
        </w:rPr>
        <w:t xml:space="preserve"> __ (__) </w:t>
      </w:r>
      <w:proofErr w:type="gramEnd"/>
      <w:r w:rsidRPr="00BB6634">
        <w:rPr>
          <w:sz w:val="24"/>
          <w:szCs w:val="24"/>
        </w:rPr>
        <w:t xml:space="preserve">экземпляр для </w:t>
      </w:r>
      <w:proofErr w:type="spellStart"/>
      <w:r w:rsidRPr="00BB6634">
        <w:rPr>
          <w:sz w:val="24"/>
          <w:szCs w:val="24"/>
        </w:rPr>
        <w:t>Концедента</w:t>
      </w:r>
      <w:proofErr w:type="spellEnd"/>
      <w:r w:rsidRPr="00BB6634">
        <w:rPr>
          <w:sz w:val="24"/>
          <w:szCs w:val="24"/>
        </w:rPr>
        <w:t>, __ (___) экземпляр для Концессионера и __ экземпляр для уполномоченного органа по государственной регистрации прав.</w:t>
      </w:r>
    </w:p>
    <w:p w:rsidR="00F06905" w:rsidRPr="00BB6634" w:rsidRDefault="00F06905" w:rsidP="00BB6634">
      <w:pPr>
        <w:ind w:firstLine="709"/>
        <w:jc w:val="center"/>
        <w:rPr>
          <w:sz w:val="24"/>
          <w:szCs w:val="24"/>
        </w:rPr>
      </w:pPr>
      <w:r w:rsidRPr="00BB6634">
        <w:rPr>
          <w:sz w:val="24"/>
          <w:szCs w:val="24"/>
        </w:rPr>
        <w:t xml:space="preserve">        </w:t>
      </w:r>
    </w:p>
    <w:p w:rsidR="00F06905" w:rsidRPr="00BB6634" w:rsidRDefault="00F06905" w:rsidP="00BB6634">
      <w:pPr>
        <w:ind w:firstLine="709"/>
        <w:jc w:val="both"/>
        <w:rPr>
          <w:sz w:val="24"/>
          <w:szCs w:val="24"/>
        </w:rPr>
      </w:pPr>
      <w:r w:rsidRPr="00BB6634">
        <w:rPr>
          <w:sz w:val="24"/>
          <w:szCs w:val="24"/>
        </w:rPr>
        <w:t>7.  Подписи Сторон:</w:t>
      </w:r>
    </w:p>
    <w:p w:rsidR="00F06905" w:rsidRPr="00BB6634" w:rsidRDefault="00F06905" w:rsidP="00BB6634">
      <w:pPr>
        <w:rPr>
          <w:sz w:val="24"/>
          <w:szCs w:val="24"/>
        </w:rPr>
      </w:pPr>
    </w:p>
    <w:tbl>
      <w:tblPr>
        <w:tblW w:w="9900" w:type="dxa"/>
        <w:tblInd w:w="108" w:type="dxa"/>
        <w:tblLook w:val="00A0" w:firstRow="1" w:lastRow="0" w:firstColumn="1" w:lastColumn="0" w:noHBand="0" w:noVBand="0"/>
      </w:tblPr>
      <w:tblGrid>
        <w:gridCol w:w="4860"/>
        <w:gridCol w:w="5040"/>
      </w:tblGrid>
      <w:tr w:rsidR="00F06905" w:rsidRPr="00BB6634" w:rsidTr="00B36F7D">
        <w:trPr>
          <w:trHeight w:val="1683"/>
        </w:trPr>
        <w:tc>
          <w:tcPr>
            <w:tcW w:w="4860" w:type="dxa"/>
            <w:hideMark/>
          </w:tcPr>
          <w:p w:rsidR="00F06905" w:rsidRPr="00BB6634" w:rsidRDefault="00F06905" w:rsidP="00BB6634">
            <w:pPr>
              <w:jc w:val="both"/>
              <w:rPr>
                <w:sz w:val="24"/>
                <w:szCs w:val="24"/>
                <w:lang w:eastAsia="en-US"/>
              </w:rPr>
            </w:pPr>
            <w:r w:rsidRPr="00BB6634">
              <w:rPr>
                <w:sz w:val="24"/>
                <w:szCs w:val="24"/>
                <w:lang w:eastAsia="en-US"/>
              </w:rPr>
              <w:t>Подписи Сторон:</w:t>
            </w:r>
          </w:p>
          <w:p w:rsidR="00F06905" w:rsidRPr="00BB6634" w:rsidRDefault="00F06905" w:rsidP="00BB6634">
            <w:pPr>
              <w:jc w:val="both"/>
              <w:rPr>
                <w:b/>
                <w:sz w:val="24"/>
                <w:szCs w:val="24"/>
                <w:lang w:eastAsia="en-US"/>
              </w:rPr>
            </w:pPr>
            <w:r w:rsidRPr="00BB6634">
              <w:rPr>
                <w:b/>
                <w:sz w:val="24"/>
                <w:szCs w:val="24"/>
                <w:lang w:eastAsia="en-US"/>
              </w:rPr>
              <w:t xml:space="preserve">От </w:t>
            </w:r>
            <w:proofErr w:type="spellStart"/>
            <w:r w:rsidRPr="00BB6634">
              <w:rPr>
                <w:b/>
                <w:sz w:val="24"/>
                <w:szCs w:val="24"/>
                <w:lang w:eastAsia="en-US"/>
              </w:rPr>
              <w:t>Концедента</w:t>
            </w:r>
            <w:proofErr w:type="spellEnd"/>
          </w:p>
          <w:p w:rsidR="00F06905" w:rsidRPr="00BB6634" w:rsidRDefault="00F06905" w:rsidP="00BB6634">
            <w:pPr>
              <w:jc w:val="both"/>
              <w:rPr>
                <w:b/>
                <w:sz w:val="24"/>
                <w:szCs w:val="24"/>
                <w:u w:val="single"/>
                <w:lang w:eastAsia="en-US"/>
              </w:rPr>
            </w:pPr>
            <w:r w:rsidRPr="00BB6634">
              <w:rPr>
                <w:sz w:val="24"/>
                <w:szCs w:val="24"/>
                <w:lang w:eastAsia="en-US"/>
              </w:rPr>
              <w:t xml:space="preserve">  </w:t>
            </w:r>
          </w:p>
        </w:tc>
        <w:tc>
          <w:tcPr>
            <w:tcW w:w="5040" w:type="dxa"/>
          </w:tcPr>
          <w:p w:rsidR="00F06905" w:rsidRPr="00BB6634" w:rsidRDefault="00F06905" w:rsidP="00BB6634">
            <w:pPr>
              <w:jc w:val="both"/>
              <w:rPr>
                <w:b/>
                <w:sz w:val="24"/>
                <w:szCs w:val="24"/>
                <w:lang w:eastAsia="en-US"/>
              </w:rPr>
            </w:pPr>
          </w:p>
          <w:p w:rsidR="00F06905" w:rsidRPr="00BB6634" w:rsidRDefault="00F06905" w:rsidP="00BB6634">
            <w:pPr>
              <w:jc w:val="both"/>
              <w:rPr>
                <w:b/>
                <w:sz w:val="24"/>
                <w:szCs w:val="24"/>
                <w:u w:val="single"/>
                <w:lang w:eastAsia="en-US"/>
              </w:rPr>
            </w:pPr>
            <w:r w:rsidRPr="00BB6634">
              <w:rPr>
                <w:b/>
                <w:sz w:val="24"/>
                <w:szCs w:val="24"/>
                <w:lang w:eastAsia="en-US"/>
              </w:rPr>
              <w:t>От Концессионера</w:t>
            </w:r>
          </w:p>
        </w:tc>
      </w:tr>
    </w:tbl>
    <w:p w:rsidR="007771CF" w:rsidRPr="00BB6634" w:rsidRDefault="007771CF" w:rsidP="00BB6634">
      <w:pPr>
        <w:rPr>
          <w:b/>
          <w:i/>
          <w:sz w:val="24"/>
          <w:szCs w:val="24"/>
          <w:shd w:val="clear" w:color="auto" w:fill="FFFF00"/>
        </w:rPr>
      </w:pPr>
    </w:p>
    <w:p w:rsidR="00343224" w:rsidRPr="00BB6634" w:rsidRDefault="00343224" w:rsidP="00BB6634">
      <w:pPr>
        <w:jc w:val="center"/>
        <w:rPr>
          <w:b/>
          <w:sz w:val="24"/>
          <w:szCs w:val="24"/>
        </w:rPr>
      </w:pPr>
    </w:p>
    <w:p w:rsidR="00343224" w:rsidRPr="00BB6634" w:rsidDel="00B577F1" w:rsidRDefault="00343224" w:rsidP="00BB6634">
      <w:pPr>
        <w:jc w:val="center"/>
        <w:rPr>
          <w:del w:id="60" w:author="Алексей Юрьевич БЕЛОВ" w:date="2014-09-04T13:26:00Z"/>
          <w:b/>
          <w:sz w:val="24"/>
          <w:szCs w:val="24"/>
        </w:rPr>
      </w:pPr>
    </w:p>
    <w:p w:rsidR="00343224" w:rsidRPr="00BB6634" w:rsidDel="00B577F1" w:rsidRDefault="00343224" w:rsidP="00BB6634">
      <w:pPr>
        <w:jc w:val="center"/>
        <w:rPr>
          <w:del w:id="61" w:author="Алексей Юрьевич БЕЛОВ" w:date="2014-09-04T13:26:00Z"/>
          <w:b/>
          <w:sz w:val="24"/>
          <w:szCs w:val="24"/>
        </w:rPr>
      </w:pPr>
    </w:p>
    <w:p w:rsidR="00343224" w:rsidRPr="00BB6634" w:rsidDel="00B577F1" w:rsidRDefault="00343224" w:rsidP="00BB6634">
      <w:pPr>
        <w:jc w:val="center"/>
        <w:rPr>
          <w:del w:id="62" w:author="Алексей Юрьевич БЕЛОВ" w:date="2014-09-04T13:26:00Z"/>
          <w:b/>
          <w:sz w:val="24"/>
          <w:szCs w:val="24"/>
        </w:rPr>
      </w:pPr>
    </w:p>
    <w:p w:rsidR="00343224" w:rsidRPr="00BB6634" w:rsidDel="00B577F1" w:rsidRDefault="00343224" w:rsidP="00BB6634">
      <w:pPr>
        <w:jc w:val="center"/>
        <w:rPr>
          <w:del w:id="63" w:author="Алексей Юрьевич БЕЛОВ" w:date="2014-09-04T13:26:00Z"/>
          <w:b/>
          <w:sz w:val="24"/>
          <w:szCs w:val="24"/>
        </w:rPr>
      </w:pPr>
    </w:p>
    <w:p w:rsidR="00343224" w:rsidRPr="00BB6634" w:rsidDel="00B577F1" w:rsidRDefault="00343224" w:rsidP="00BB6634">
      <w:pPr>
        <w:jc w:val="center"/>
        <w:rPr>
          <w:del w:id="64" w:author="Алексей Юрьевич БЕЛОВ" w:date="2014-09-04T13:26:00Z"/>
          <w:b/>
          <w:sz w:val="24"/>
          <w:szCs w:val="24"/>
        </w:rPr>
      </w:pPr>
    </w:p>
    <w:p w:rsidR="00343224" w:rsidRPr="00BB6634" w:rsidDel="00B577F1" w:rsidRDefault="00343224" w:rsidP="00BB6634">
      <w:pPr>
        <w:jc w:val="center"/>
        <w:rPr>
          <w:del w:id="65" w:author="Алексей Юрьевич БЕЛОВ" w:date="2014-09-04T13:26:00Z"/>
          <w:b/>
          <w:sz w:val="24"/>
          <w:szCs w:val="24"/>
        </w:rPr>
      </w:pPr>
    </w:p>
    <w:p w:rsidR="00343224" w:rsidRPr="00BB6634" w:rsidDel="00B577F1" w:rsidRDefault="00343224" w:rsidP="00BB6634">
      <w:pPr>
        <w:jc w:val="center"/>
        <w:rPr>
          <w:del w:id="66" w:author="Алексей Юрьевич БЕЛОВ" w:date="2014-09-04T13:26:00Z"/>
          <w:b/>
          <w:sz w:val="24"/>
          <w:szCs w:val="24"/>
        </w:rPr>
      </w:pPr>
    </w:p>
    <w:p w:rsidR="00343224" w:rsidRPr="00BB6634" w:rsidDel="00B577F1" w:rsidRDefault="00343224" w:rsidP="00BB6634">
      <w:pPr>
        <w:jc w:val="center"/>
        <w:rPr>
          <w:del w:id="67" w:author="Алексей Юрьевич БЕЛОВ" w:date="2014-09-04T13:26:00Z"/>
          <w:b/>
          <w:sz w:val="24"/>
          <w:szCs w:val="24"/>
        </w:rPr>
      </w:pPr>
    </w:p>
    <w:p w:rsidR="00343224" w:rsidRPr="00BB6634" w:rsidDel="00B577F1" w:rsidRDefault="00343224" w:rsidP="00BB6634">
      <w:pPr>
        <w:jc w:val="center"/>
        <w:rPr>
          <w:del w:id="68" w:author="Алексей Юрьевич БЕЛОВ" w:date="2014-09-04T13:26:00Z"/>
          <w:b/>
          <w:sz w:val="24"/>
          <w:szCs w:val="24"/>
        </w:rPr>
      </w:pPr>
    </w:p>
    <w:p w:rsidR="00343224" w:rsidRPr="00BB6634" w:rsidDel="00B577F1" w:rsidRDefault="00343224" w:rsidP="00BB6634">
      <w:pPr>
        <w:jc w:val="center"/>
        <w:rPr>
          <w:del w:id="69" w:author="Алексей Юрьевич БЕЛОВ" w:date="2014-09-04T13:26:00Z"/>
          <w:b/>
          <w:sz w:val="24"/>
          <w:szCs w:val="24"/>
        </w:rPr>
      </w:pPr>
    </w:p>
    <w:p w:rsidR="00343224" w:rsidRPr="00BB6634" w:rsidDel="00B577F1" w:rsidRDefault="00343224" w:rsidP="00BB6634">
      <w:pPr>
        <w:jc w:val="center"/>
        <w:rPr>
          <w:del w:id="70" w:author="Алексей Юрьевич БЕЛОВ" w:date="2014-09-04T13:26:00Z"/>
          <w:b/>
          <w:sz w:val="24"/>
          <w:szCs w:val="24"/>
        </w:rPr>
      </w:pPr>
    </w:p>
    <w:p w:rsidR="00343224" w:rsidRPr="00BB6634" w:rsidDel="00B577F1" w:rsidRDefault="00343224" w:rsidP="00BB6634">
      <w:pPr>
        <w:jc w:val="center"/>
        <w:rPr>
          <w:del w:id="71" w:author="Алексей Юрьевич БЕЛОВ" w:date="2014-09-04T13:26:00Z"/>
          <w:b/>
          <w:sz w:val="24"/>
          <w:szCs w:val="24"/>
        </w:rPr>
      </w:pPr>
    </w:p>
    <w:p w:rsidR="00343224" w:rsidDel="00B577F1" w:rsidRDefault="00343224" w:rsidP="00BB6634">
      <w:pPr>
        <w:jc w:val="center"/>
        <w:rPr>
          <w:del w:id="72" w:author="Алексей Юрьевич БЕЛОВ" w:date="2014-09-04T13:26:00Z"/>
          <w:b/>
          <w:sz w:val="24"/>
          <w:szCs w:val="24"/>
        </w:rPr>
      </w:pPr>
    </w:p>
    <w:p w:rsidR="008C3386" w:rsidDel="00B577F1" w:rsidRDefault="008C3386" w:rsidP="00BB6634">
      <w:pPr>
        <w:jc w:val="center"/>
        <w:rPr>
          <w:del w:id="73" w:author="Алексей Юрьевич БЕЛОВ" w:date="2014-09-04T13:26:00Z"/>
          <w:b/>
          <w:sz w:val="24"/>
          <w:szCs w:val="24"/>
        </w:rPr>
      </w:pPr>
    </w:p>
    <w:p w:rsidR="008C3386" w:rsidRPr="00BB6634" w:rsidDel="00B577F1" w:rsidRDefault="008C3386" w:rsidP="00BB6634">
      <w:pPr>
        <w:jc w:val="center"/>
        <w:rPr>
          <w:del w:id="74" w:author="Алексей Юрьевич БЕЛОВ" w:date="2014-09-04T13:26:00Z"/>
          <w:b/>
          <w:sz w:val="24"/>
          <w:szCs w:val="24"/>
        </w:rPr>
      </w:pPr>
    </w:p>
    <w:p w:rsidR="00343224" w:rsidRPr="00BB6634" w:rsidRDefault="00343224" w:rsidP="00BB6634">
      <w:pPr>
        <w:jc w:val="center"/>
        <w:rPr>
          <w:b/>
          <w:sz w:val="24"/>
          <w:szCs w:val="24"/>
        </w:rPr>
      </w:pPr>
    </w:p>
    <w:p w:rsidR="00CB6B9A" w:rsidRPr="00BB6634" w:rsidDel="00B577F1" w:rsidRDefault="00CB6B9A" w:rsidP="00BB6634">
      <w:pPr>
        <w:jc w:val="center"/>
        <w:rPr>
          <w:del w:id="75" w:author="Алексей Юрьевич БЕЛОВ" w:date="2014-09-04T13:27:00Z"/>
          <w:b/>
          <w:sz w:val="24"/>
          <w:szCs w:val="24"/>
        </w:rPr>
      </w:pPr>
    </w:p>
    <w:p w:rsidR="00750EE1" w:rsidRPr="00BB6634" w:rsidDel="00B577F1" w:rsidRDefault="00750EE1" w:rsidP="00BB6634">
      <w:pPr>
        <w:jc w:val="center"/>
        <w:rPr>
          <w:del w:id="76" w:author="Алексей Юрьевич БЕЛОВ" w:date="2014-09-04T13:27:00Z"/>
          <w:b/>
          <w:sz w:val="24"/>
          <w:szCs w:val="24"/>
        </w:rPr>
      </w:pPr>
      <w:del w:id="77" w:author="Алексей Юрьевич БЕЛОВ" w:date="2014-09-04T13:27:00Z">
        <w:r w:rsidRPr="00BB6634" w:rsidDel="00B577F1">
          <w:rPr>
            <w:b/>
            <w:sz w:val="24"/>
            <w:szCs w:val="24"/>
          </w:rPr>
          <w:delText>ПРИЛОЖЕНИЕ № 1</w:delText>
        </w:r>
        <w:r w:rsidR="00BB6634" w:rsidDel="00B577F1">
          <w:rPr>
            <w:b/>
            <w:sz w:val="24"/>
            <w:szCs w:val="24"/>
          </w:rPr>
          <w:delText>5</w:delText>
        </w:r>
      </w:del>
    </w:p>
    <w:p w:rsidR="00750EE1" w:rsidRPr="00BB6634" w:rsidDel="00B577F1" w:rsidRDefault="00750EE1" w:rsidP="00BB6634">
      <w:pPr>
        <w:jc w:val="center"/>
        <w:rPr>
          <w:del w:id="78" w:author="Алексей Юрьевич БЕЛОВ" w:date="2014-09-04T13:27:00Z"/>
          <w:b/>
          <w:sz w:val="24"/>
          <w:szCs w:val="24"/>
        </w:rPr>
      </w:pPr>
      <w:del w:id="79" w:author="Алексей Юрьевич БЕЛОВ" w:date="2014-09-04T13:27:00Z">
        <w:r w:rsidRPr="00BB6634" w:rsidDel="00B577F1">
          <w:rPr>
            <w:b/>
            <w:sz w:val="24"/>
            <w:szCs w:val="24"/>
          </w:rPr>
          <w:delText>К КОНЦЕССИОННОМУСОГЛАШЕНИЮ от «______»_________________20__ №__________________</w:delText>
        </w:r>
      </w:del>
    </w:p>
    <w:p w:rsidR="009A280B" w:rsidRPr="00BB6634" w:rsidDel="00B577F1" w:rsidRDefault="009A280B" w:rsidP="00BB6634">
      <w:pPr>
        <w:autoSpaceDE w:val="0"/>
        <w:autoSpaceDN w:val="0"/>
        <w:adjustRightInd w:val="0"/>
        <w:ind w:firstLine="709"/>
        <w:jc w:val="center"/>
        <w:rPr>
          <w:del w:id="80" w:author="Алексей Юрьевич БЕЛОВ" w:date="2014-09-04T13:27:00Z"/>
          <w:b/>
          <w:bCs/>
          <w:sz w:val="24"/>
          <w:szCs w:val="24"/>
        </w:rPr>
      </w:pPr>
      <w:del w:id="81" w:author="Алексей Юрьевич БЕЛОВ" w:date="2014-09-04T13:27:00Z">
        <w:r w:rsidRPr="00BB6634" w:rsidDel="00B577F1">
          <w:rPr>
            <w:b/>
            <w:sz w:val="24"/>
            <w:szCs w:val="24"/>
          </w:rPr>
          <w:delText xml:space="preserve"> </w:delText>
        </w:r>
        <w:r w:rsidRPr="00BB6634" w:rsidDel="00B577F1">
          <w:rPr>
            <w:b/>
            <w:bCs/>
            <w:sz w:val="24"/>
            <w:szCs w:val="24"/>
          </w:rPr>
          <w:delText xml:space="preserve">в отношении систем коммунальной инфраструктуры </w:delText>
        </w:r>
      </w:del>
    </w:p>
    <w:p w:rsidR="009A280B" w:rsidRPr="00BB6634" w:rsidDel="00B577F1" w:rsidRDefault="009A280B" w:rsidP="00BB6634">
      <w:pPr>
        <w:autoSpaceDE w:val="0"/>
        <w:autoSpaceDN w:val="0"/>
        <w:adjustRightInd w:val="0"/>
        <w:ind w:firstLine="709"/>
        <w:jc w:val="center"/>
        <w:rPr>
          <w:del w:id="82" w:author="Алексей Юрьевич БЕЛОВ" w:date="2014-09-04T13:27:00Z"/>
          <w:b/>
          <w:bCs/>
          <w:sz w:val="24"/>
          <w:szCs w:val="24"/>
        </w:rPr>
      </w:pPr>
      <w:del w:id="83" w:author="Алексей Юрьевич БЕЛОВ" w:date="2014-09-04T13:27:00Z">
        <w:r w:rsidRPr="00BB6634" w:rsidDel="00B577F1">
          <w:rPr>
            <w:b/>
            <w:bCs/>
            <w:sz w:val="24"/>
            <w:szCs w:val="24"/>
          </w:rPr>
          <w:delText>и иных объектов коммунального хозяйства</w:delText>
        </w:r>
      </w:del>
    </w:p>
    <w:p w:rsidR="00AA1673" w:rsidRPr="00BB6634" w:rsidDel="00B577F1" w:rsidRDefault="00AA1673" w:rsidP="00BB6634">
      <w:pPr>
        <w:autoSpaceDE w:val="0"/>
        <w:autoSpaceDN w:val="0"/>
        <w:adjustRightInd w:val="0"/>
        <w:jc w:val="center"/>
        <w:rPr>
          <w:del w:id="84" w:author="Алексей Юрьевич БЕЛОВ" w:date="2014-09-04T13:27:00Z"/>
          <w:b/>
          <w:sz w:val="24"/>
          <w:szCs w:val="24"/>
        </w:rPr>
      </w:pPr>
    </w:p>
    <w:p w:rsidR="00750EE1" w:rsidRPr="00BB6634" w:rsidDel="00B577F1" w:rsidRDefault="00750EE1" w:rsidP="00BB6634">
      <w:pPr>
        <w:jc w:val="center"/>
        <w:rPr>
          <w:del w:id="85" w:author="Алексей Юрьевич БЕЛОВ" w:date="2014-09-04T13:27:00Z"/>
          <w:sz w:val="24"/>
          <w:szCs w:val="24"/>
        </w:rPr>
      </w:pPr>
    </w:p>
    <w:p w:rsidR="00007766" w:rsidRPr="00BB6634" w:rsidRDefault="00007766" w:rsidP="00BB6634">
      <w:pPr>
        <w:jc w:val="center"/>
        <w:rPr>
          <w:sz w:val="24"/>
          <w:szCs w:val="24"/>
        </w:rPr>
      </w:pPr>
      <w:r w:rsidRPr="00BB6634">
        <w:rPr>
          <w:sz w:val="24"/>
          <w:szCs w:val="24"/>
        </w:rPr>
        <w:t xml:space="preserve">Особенности обеспечения исполнения обязательств </w:t>
      </w:r>
      <w:proofErr w:type="spellStart"/>
      <w:r w:rsidRPr="00BB6634">
        <w:rPr>
          <w:sz w:val="24"/>
          <w:szCs w:val="24"/>
        </w:rPr>
        <w:t>Концедента</w:t>
      </w:r>
      <w:proofErr w:type="spellEnd"/>
      <w:r w:rsidRPr="00BB6634">
        <w:rPr>
          <w:sz w:val="24"/>
          <w:szCs w:val="24"/>
        </w:rPr>
        <w:t xml:space="preserve"> перед Концессионером </w:t>
      </w:r>
      <w:r w:rsidR="000956A6" w:rsidRPr="00BB6634">
        <w:rPr>
          <w:sz w:val="24"/>
          <w:szCs w:val="24"/>
        </w:rPr>
        <w:t xml:space="preserve"> </w:t>
      </w:r>
    </w:p>
    <w:p w:rsidR="00007766" w:rsidRPr="00BB6634" w:rsidRDefault="00007766" w:rsidP="00BB6634">
      <w:pPr>
        <w:rPr>
          <w:sz w:val="24"/>
          <w:szCs w:val="24"/>
        </w:rPr>
      </w:pPr>
    </w:p>
    <w:p w:rsidR="00007766" w:rsidRPr="00BB6634" w:rsidRDefault="00007766" w:rsidP="00BB6634">
      <w:pPr>
        <w:ind w:firstLine="709"/>
        <w:jc w:val="both"/>
        <w:rPr>
          <w:sz w:val="24"/>
          <w:szCs w:val="24"/>
        </w:rPr>
      </w:pPr>
      <w:r w:rsidRPr="00BB6634">
        <w:rPr>
          <w:sz w:val="24"/>
          <w:szCs w:val="24"/>
        </w:rPr>
        <w:t xml:space="preserve">1. Предусмотренные концессионным Соглашением обязательства </w:t>
      </w:r>
      <w:proofErr w:type="spellStart"/>
      <w:r w:rsidRPr="00BB6634">
        <w:rPr>
          <w:sz w:val="24"/>
          <w:szCs w:val="24"/>
        </w:rPr>
        <w:t>Концедента</w:t>
      </w:r>
      <w:proofErr w:type="spellEnd"/>
      <w:r w:rsidRPr="00BB6634">
        <w:rPr>
          <w:sz w:val="24"/>
          <w:szCs w:val="24"/>
        </w:rPr>
        <w:t xml:space="preserve"> перед Концессионером обеспечиваются путем передачи в </w:t>
      </w:r>
      <w:proofErr w:type="gramStart"/>
      <w:r w:rsidRPr="00BB6634">
        <w:rPr>
          <w:sz w:val="24"/>
          <w:szCs w:val="24"/>
        </w:rPr>
        <w:t>залог Концессионеру</w:t>
      </w:r>
      <w:proofErr w:type="gramEnd"/>
      <w:r w:rsidRPr="00BB6634">
        <w:rPr>
          <w:sz w:val="24"/>
          <w:szCs w:val="24"/>
        </w:rPr>
        <w:t xml:space="preserve"> движимого и недвижимого имущества (далее - предмет залога)</w:t>
      </w:r>
      <w:r w:rsidR="00FF4CC2" w:rsidRPr="00BB6634">
        <w:rPr>
          <w:sz w:val="24"/>
          <w:szCs w:val="24"/>
        </w:rPr>
        <w:t>, входящего в состав  объекта Соглашения по концессионному соглашению</w:t>
      </w:r>
      <w:r w:rsidRPr="00BB6634">
        <w:rPr>
          <w:sz w:val="24"/>
          <w:szCs w:val="24"/>
        </w:rPr>
        <w:t>. Предметом залога выступают вновь построенны</w:t>
      </w:r>
      <w:r w:rsidR="00FF4CC2" w:rsidRPr="00BB6634">
        <w:rPr>
          <w:sz w:val="24"/>
          <w:szCs w:val="24"/>
        </w:rPr>
        <w:t>й</w:t>
      </w:r>
      <w:r w:rsidRPr="00BB6634">
        <w:rPr>
          <w:sz w:val="24"/>
          <w:szCs w:val="24"/>
        </w:rPr>
        <w:t xml:space="preserve"> Концессионером в рамках концессионного </w:t>
      </w:r>
      <w:r w:rsidR="00FF4CC2" w:rsidRPr="00BB6634">
        <w:rPr>
          <w:sz w:val="24"/>
          <w:szCs w:val="24"/>
        </w:rPr>
        <w:t>с</w:t>
      </w:r>
      <w:r w:rsidRPr="00BB6634">
        <w:rPr>
          <w:sz w:val="24"/>
          <w:szCs w:val="24"/>
        </w:rPr>
        <w:t>оглашения объект недвижимого имущества</w:t>
      </w:r>
      <w:r w:rsidR="00FF4CC2" w:rsidRPr="00BB6634">
        <w:rPr>
          <w:sz w:val="24"/>
          <w:szCs w:val="24"/>
        </w:rPr>
        <w:t>-</w:t>
      </w:r>
      <w:proofErr w:type="spellStart"/>
      <w:r w:rsidR="00FF4CC2" w:rsidRPr="00BB6634">
        <w:rPr>
          <w:sz w:val="24"/>
          <w:szCs w:val="24"/>
        </w:rPr>
        <w:t>истояник</w:t>
      </w:r>
      <w:proofErr w:type="spellEnd"/>
      <w:r w:rsidR="00FF4CC2" w:rsidRPr="00BB6634">
        <w:rPr>
          <w:sz w:val="24"/>
          <w:szCs w:val="24"/>
        </w:rPr>
        <w:t xml:space="preserve"> тепловой энергии (котельная)</w:t>
      </w:r>
      <w:r w:rsidRPr="00BB6634">
        <w:rPr>
          <w:sz w:val="24"/>
          <w:szCs w:val="24"/>
        </w:rPr>
        <w:t xml:space="preserve">, созданные Концессионером в рамках исполнения концессионного </w:t>
      </w:r>
      <w:r w:rsidR="00C62155" w:rsidRPr="00BB6634">
        <w:rPr>
          <w:sz w:val="24"/>
          <w:szCs w:val="24"/>
        </w:rPr>
        <w:t>с</w:t>
      </w:r>
      <w:r w:rsidRPr="00BB6634">
        <w:rPr>
          <w:sz w:val="24"/>
          <w:szCs w:val="24"/>
        </w:rPr>
        <w:t>оглашения движимые вещи (</w:t>
      </w:r>
      <w:r w:rsidR="00C62155" w:rsidRPr="00BB6634">
        <w:rPr>
          <w:sz w:val="24"/>
          <w:szCs w:val="24"/>
        </w:rPr>
        <w:t xml:space="preserve">технологическое </w:t>
      </w:r>
      <w:r w:rsidRPr="00BB6634">
        <w:rPr>
          <w:sz w:val="24"/>
          <w:szCs w:val="24"/>
        </w:rPr>
        <w:t xml:space="preserve">оборудование), право </w:t>
      </w:r>
      <w:proofErr w:type="gramStart"/>
      <w:r w:rsidRPr="00BB6634">
        <w:rPr>
          <w:sz w:val="24"/>
          <w:szCs w:val="24"/>
        </w:rPr>
        <w:t>собственности</w:t>
      </w:r>
      <w:proofErr w:type="gramEnd"/>
      <w:r w:rsidRPr="00BB6634">
        <w:rPr>
          <w:sz w:val="24"/>
          <w:szCs w:val="24"/>
        </w:rPr>
        <w:t xml:space="preserve"> на которые возник</w:t>
      </w:r>
      <w:r w:rsidR="00C62155" w:rsidRPr="00BB6634">
        <w:rPr>
          <w:sz w:val="24"/>
          <w:szCs w:val="24"/>
        </w:rPr>
        <w:t>ают</w:t>
      </w:r>
      <w:r w:rsidRPr="00BB6634">
        <w:rPr>
          <w:sz w:val="24"/>
          <w:szCs w:val="24"/>
        </w:rPr>
        <w:t xml:space="preserve"> у </w:t>
      </w:r>
      <w:proofErr w:type="spellStart"/>
      <w:r w:rsidRPr="00BB6634">
        <w:rPr>
          <w:sz w:val="24"/>
          <w:szCs w:val="24"/>
        </w:rPr>
        <w:t>Концедента</w:t>
      </w:r>
      <w:proofErr w:type="spellEnd"/>
      <w:r w:rsidR="00C62155" w:rsidRPr="00BB6634">
        <w:rPr>
          <w:sz w:val="24"/>
          <w:szCs w:val="24"/>
        </w:rPr>
        <w:t xml:space="preserve">. </w:t>
      </w:r>
      <w:r w:rsidRPr="00BB6634">
        <w:rPr>
          <w:sz w:val="24"/>
          <w:szCs w:val="24"/>
        </w:rPr>
        <w:t xml:space="preserve"> </w:t>
      </w:r>
      <w:r w:rsidR="00C62155" w:rsidRPr="00BB6634">
        <w:rPr>
          <w:sz w:val="24"/>
          <w:szCs w:val="24"/>
        </w:rPr>
        <w:t xml:space="preserve"> </w:t>
      </w:r>
    </w:p>
    <w:p w:rsidR="00007766" w:rsidRPr="00BB6634" w:rsidRDefault="00007766" w:rsidP="00BB6634">
      <w:pPr>
        <w:ind w:firstLine="709"/>
        <w:jc w:val="both"/>
        <w:rPr>
          <w:sz w:val="24"/>
          <w:szCs w:val="24"/>
        </w:rPr>
      </w:pPr>
      <w:r w:rsidRPr="00BB6634">
        <w:rPr>
          <w:sz w:val="24"/>
          <w:szCs w:val="24"/>
        </w:rPr>
        <w:t xml:space="preserve">Под движимым имуществом понимается </w:t>
      </w:r>
      <w:r w:rsidR="00C62155" w:rsidRPr="00BB6634">
        <w:rPr>
          <w:sz w:val="24"/>
          <w:szCs w:val="24"/>
        </w:rPr>
        <w:t xml:space="preserve">технологическое </w:t>
      </w:r>
      <w:r w:rsidRPr="00BB6634">
        <w:rPr>
          <w:sz w:val="24"/>
          <w:szCs w:val="24"/>
        </w:rPr>
        <w:t xml:space="preserve">оборудование, необходимое для производства, передачи и распределения тепловой энергии. </w:t>
      </w:r>
    </w:p>
    <w:p w:rsidR="00007766" w:rsidRPr="00BB6634" w:rsidRDefault="00007766" w:rsidP="00BB6634">
      <w:pPr>
        <w:ind w:firstLine="709"/>
        <w:jc w:val="both"/>
        <w:rPr>
          <w:sz w:val="24"/>
          <w:szCs w:val="24"/>
        </w:rPr>
      </w:pPr>
      <w:r w:rsidRPr="00BB6634">
        <w:rPr>
          <w:sz w:val="24"/>
          <w:szCs w:val="24"/>
        </w:rPr>
        <w:t xml:space="preserve">2. Основанием возникновения у Концессионера права залога является договор залога, подписываемый </w:t>
      </w:r>
      <w:proofErr w:type="spellStart"/>
      <w:r w:rsidRPr="00BB6634">
        <w:rPr>
          <w:sz w:val="24"/>
          <w:szCs w:val="24"/>
        </w:rPr>
        <w:t>Концедентом</w:t>
      </w:r>
      <w:proofErr w:type="spellEnd"/>
      <w:r w:rsidRPr="00BB6634">
        <w:rPr>
          <w:sz w:val="24"/>
          <w:szCs w:val="24"/>
        </w:rPr>
        <w:t xml:space="preserve"> и Концессионером в следующие сроки:</w:t>
      </w:r>
    </w:p>
    <w:p w:rsidR="00007766" w:rsidRPr="00BB6634" w:rsidRDefault="00007766" w:rsidP="00BB6634">
      <w:pPr>
        <w:ind w:firstLine="709"/>
        <w:jc w:val="both"/>
        <w:rPr>
          <w:sz w:val="24"/>
          <w:szCs w:val="24"/>
        </w:rPr>
      </w:pPr>
      <w:r w:rsidRPr="00BB6634">
        <w:rPr>
          <w:sz w:val="24"/>
          <w:szCs w:val="24"/>
        </w:rPr>
        <w:t xml:space="preserve">- в течение 10 дней с момента завершения строительства и ввода в эксплуатацию вновь построенного </w:t>
      </w:r>
      <w:r w:rsidR="00A858BA" w:rsidRPr="00BB6634">
        <w:rPr>
          <w:sz w:val="24"/>
          <w:szCs w:val="24"/>
        </w:rPr>
        <w:t>объекта</w:t>
      </w:r>
      <w:r w:rsidRPr="00BB6634">
        <w:rPr>
          <w:sz w:val="24"/>
          <w:szCs w:val="24"/>
        </w:rPr>
        <w:t xml:space="preserve"> недвижимости - в отношении вновь построенн</w:t>
      </w:r>
      <w:r w:rsidR="00C62155" w:rsidRPr="00BB6634">
        <w:rPr>
          <w:sz w:val="24"/>
          <w:szCs w:val="24"/>
        </w:rPr>
        <w:t>ого</w:t>
      </w:r>
      <w:r w:rsidRPr="00BB6634">
        <w:rPr>
          <w:sz w:val="24"/>
          <w:szCs w:val="24"/>
        </w:rPr>
        <w:t xml:space="preserve"> Концессионером объект</w:t>
      </w:r>
      <w:r w:rsidR="00C62155" w:rsidRPr="00BB6634">
        <w:rPr>
          <w:sz w:val="24"/>
          <w:szCs w:val="24"/>
        </w:rPr>
        <w:t>а</w:t>
      </w:r>
      <w:r w:rsidRPr="00BB6634">
        <w:rPr>
          <w:sz w:val="24"/>
          <w:szCs w:val="24"/>
        </w:rPr>
        <w:t xml:space="preserve"> недвижимости;</w:t>
      </w:r>
    </w:p>
    <w:p w:rsidR="00176279" w:rsidRPr="00BB6634" w:rsidRDefault="00007766" w:rsidP="00BB6634">
      <w:pPr>
        <w:ind w:firstLine="709"/>
        <w:jc w:val="both"/>
        <w:rPr>
          <w:sz w:val="24"/>
          <w:szCs w:val="24"/>
        </w:rPr>
      </w:pPr>
      <w:r w:rsidRPr="00BB6634">
        <w:rPr>
          <w:sz w:val="24"/>
          <w:szCs w:val="24"/>
        </w:rPr>
        <w:t>- в течение 10 дней с момента принятия Концессионером к бухгалтерскому учету движимых вещей, созданны</w:t>
      </w:r>
      <w:r w:rsidR="00C62155" w:rsidRPr="00BB6634">
        <w:rPr>
          <w:sz w:val="24"/>
          <w:szCs w:val="24"/>
        </w:rPr>
        <w:t>х</w:t>
      </w:r>
      <w:r w:rsidRPr="00BB6634">
        <w:rPr>
          <w:sz w:val="24"/>
          <w:szCs w:val="24"/>
        </w:rPr>
        <w:t xml:space="preserve"> Концессионером в рамках исполнения концессионного Соглашения и подлежащих передаче </w:t>
      </w:r>
      <w:proofErr w:type="spellStart"/>
      <w:r w:rsidRPr="00BB6634">
        <w:rPr>
          <w:sz w:val="24"/>
          <w:szCs w:val="24"/>
        </w:rPr>
        <w:t>Концеденту</w:t>
      </w:r>
      <w:proofErr w:type="spellEnd"/>
      <w:r w:rsidR="00176279" w:rsidRPr="00BB6634">
        <w:rPr>
          <w:sz w:val="24"/>
          <w:szCs w:val="24"/>
        </w:rPr>
        <w:t>.</w:t>
      </w:r>
    </w:p>
    <w:p w:rsidR="00176279" w:rsidRPr="00BB6634" w:rsidRDefault="00176279" w:rsidP="00BB6634">
      <w:pPr>
        <w:ind w:firstLine="709"/>
        <w:jc w:val="both"/>
        <w:rPr>
          <w:sz w:val="24"/>
          <w:szCs w:val="24"/>
        </w:rPr>
      </w:pPr>
      <w:r w:rsidRPr="00BB6634">
        <w:rPr>
          <w:sz w:val="24"/>
          <w:szCs w:val="24"/>
        </w:rPr>
        <w:t>При этом</w:t>
      </w:r>
      <w:proofErr w:type="gramStart"/>
      <w:r w:rsidRPr="00BB6634">
        <w:rPr>
          <w:sz w:val="24"/>
          <w:szCs w:val="24"/>
        </w:rPr>
        <w:t>,</w:t>
      </w:r>
      <w:proofErr w:type="gramEnd"/>
      <w:r w:rsidRPr="00BB6634">
        <w:rPr>
          <w:sz w:val="24"/>
          <w:szCs w:val="24"/>
        </w:rPr>
        <w:t xml:space="preserve"> Концессионер </w:t>
      </w:r>
      <w:r w:rsidR="002A7F08" w:rsidRPr="00BB6634">
        <w:rPr>
          <w:sz w:val="24"/>
          <w:szCs w:val="24"/>
        </w:rPr>
        <w:t>вправе в одностороннем порядке перенести</w:t>
      </w:r>
      <w:r w:rsidRPr="00BB6634">
        <w:rPr>
          <w:sz w:val="24"/>
          <w:szCs w:val="24"/>
        </w:rPr>
        <w:t xml:space="preserve"> срок</w:t>
      </w:r>
      <w:r w:rsidR="002A7F08" w:rsidRPr="00BB6634">
        <w:rPr>
          <w:sz w:val="24"/>
          <w:szCs w:val="24"/>
        </w:rPr>
        <w:t>и</w:t>
      </w:r>
      <w:r w:rsidRPr="00BB6634">
        <w:rPr>
          <w:sz w:val="24"/>
          <w:szCs w:val="24"/>
        </w:rPr>
        <w:t xml:space="preserve">  </w:t>
      </w:r>
      <w:r w:rsidR="002A7F08" w:rsidRPr="00BB6634">
        <w:rPr>
          <w:sz w:val="24"/>
          <w:szCs w:val="24"/>
        </w:rPr>
        <w:t xml:space="preserve">заключения договора о залоге </w:t>
      </w:r>
      <w:r w:rsidRPr="00BB6634">
        <w:rPr>
          <w:sz w:val="24"/>
          <w:szCs w:val="24"/>
        </w:rPr>
        <w:t>на более поздний период</w:t>
      </w:r>
      <w:r w:rsidR="002A7F08" w:rsidRPr="00BB6634">
        <w:rPr>
          <w:sz w:val="24"/>
          <w:szCs w:val="24"/>
        </w:rPr>
        <w:t xml:space="preserve">. </w:t>
      </w:r>
      <w:r w:rsidRPr="00BB6634">
        <w:rPr>
          <w:sz w:val="24"/>
          <w:szCs w:val="24"/>
        </w:rPr>
        <w:t xml:space="preserve"> </w:t>
      </w:r>
    </w:p>
    <w:p w:rsidR="00007766" w:rsidRPr="00BB6634" w:rsidRDefault="00007766" w:rsidP="00BB6634">
      <w:pPr>
        <w:ind w:firstLine="709"/>
        <w:jc w:val="both"/>
        <w:rPr>
          <w:sz w:val="24"/>
          <w:szCs w:val="24"/>
        </w:rPr>
      </w:pPr>
      <w:r w:rsidRPr="00BB6634">
        <w:rPr>
          <w:sz w:val="24"/>
          <w:szCs w:val="24"/>
        </w:rPr>
        <w:t>3. Существенными условиями договоров залога имущества являются:</w:t>
      </w:r>
    </w:p>
    <w:p w:rsidR="00007766" w:rsidRPr="00BB6634" w:rsidRDefault="00007766" w:rsidP="00BB6634">
      <w:pPr>
        <w:ind w:firstLine="709"/>
        <w:jc w:val="both"/>
        <w:rPr>
          <w:sz w:val="24"/>
          <w:szCs w:val="24"/>
        </w:rPr>
      </w:pPr>
      <w:r w:rsidRPr="00BB6634">
        <w:rPr>
          <w:sz w:val="24"/>
          <w:szCs w:val="24"/>
        </w:rPr>
        <w:t>- объект залога с указанием характеристик, позволяющих однозначно идентифицировать объект недвижимости или движимое имущество;</w:t>
      </w:r>
    </w:p>
    <w:p w:rsidR="00007766" w:rsidRPr="00BB6634" w:rsidRDefault="00007766" w:rsidP="00BB6634">
      <w:pPr>
        <w:ind w:firstLine="709"/>
        <w:jc w:val="both"/>
        <w:rPr>
          <w:sz w:val="24"/>
          <w:szCs w:val="24"/>
        </w:rPr>
      </w:pPr>
      <w:r w:rsidRPr="00BB6634">
        <w:rPr>
          <w:sz w:val="24"/>
          <w:szCs w:val="24"/>
        </w:rPr>
        <w:t xml:space="preserve">- срок действия залога - до момента полного исполнения обязательств </w:t>
      </w:r>
      <w:proofErr w:type="spellStart"/>
      <w:r w:rsidRPr="00BB6634">
        <w:rPr>
          <w:sz w:val="24"/>
          <w:szCs w:val="24"/>
        </w:rPr>
        <w:t>Концедента</w:t>
      </w:r>
      <w:proofErr w:type="spellEnd"/>
      <w:r w:rsidRPr="00BB6634">
        <w:rPr>
          <w:sz w:val="24"/>
          <w:szCs w:val="24"/>
        </w:rPr>
        <w:t xml:space="preserve"> перед Концессионером;</w:t>
      </w:r>
    </w:p>
    <w:p w:rsidR="00007766" w:rsidRPr="00BB6634" w:rsidRDefault="00007766" w:rsidP="00BB6634">
      <w:pPr>
        <w:ind w:firstLine="709"/>
        <w:jc w:val="both"/>
        <w:rPr>
          <w:sz w:val="24"/>
          <w:szCs w:val="24"/>
        </w:rPr>
      </w:pPr>
      <w:r w:rsidRPr="00BB6634">
        <w:rPr>
          <w:sz w:val="24"/>
          <w:szCs w:val="24"/>
        </w:rPr>
        <w:t xml:space="preserve">- обеспечиваемое залогом обязательство - выплата </w:t>
      </w:r>
      <w:proofErr w:type="spellStart"/>
      <w:r w:rsidRPr="00BB6634">
        <w:rPr>
          <w:sz w:val="24"/>
          <w:szCs w:val="24"/>
        </w:rPr>
        <w:t>Концедентом</w:t>
      </w:r>
      <w:proofErr w:type="spellEnd"/>
      <w:r w:rsidRPr="00BB6634">
        <w:rPr>
          <w:sz w:val="24"/>
          <w:szCs w:val="24"/>
        </w:rPr>
        <w:t xml:space="preserve"> Концессионеру денежных сре</w:t>
      </w:r>
      <w:proofErr w:type="gramStart"/>
      <w:r w:rsidRPr="00BB6634">
        <w:rPr>
          <w:sz w:val="24"/>
          <w:szCs w:val="24"/>
        </w:rPr>
        <w:t>дств в ц</w:t>
      </w:r>
      <w:proofErr w:type="gramEnd"/>
      <w:r w:rsidRPr="00BB6634">
        <w:rPr>
          <w:sz w:val="24"/>
          <w:szCs w:val="24"/>
        </w:rPr>
        <w:t xml:space="preserve">елях компенсации вложенных инвестиций в случае досрочного прекращения действия концессионного соглашения в размерах и порядке, установленном концессионным </w:t>
      </w:r>
      <w:r w:rsidR="00C62155" w:rsidRPr="00BB6634">
        <w:rPr>
          <w:sz w:val="24"/>
          <w:szCs w:val="24"/>
        </w:rPr>
        <w:t>с</w:t>
      </w:r>
      <w:r w:rsidRPr="00BB6634">
        <w:rPr>
          <w:sz w:val="24"/>
          <w:szCs w:val="24"/>
        </w:rPr>
        <w:t>оглашением, в том числе проценты, неустойки, возмещение убытков, а также возмещение необходимых расходов на содержание заложенных вещей и расходов по взысканию;</w:t>
      </w:r>
    </w:p>
    <w:p w:rsidR="001C4BD1" w:rsidRPr="00BB6634" w:rsidRDefault="00007766" w:rsidP="00BB6634">
      <w:pPr>
        <w:ind w:firstLine="709"/>
        <w:jc w:val="both"/>
        <w:rPr>
          <w:sz w:val="24"/>
          <w:szCs w:val="24"/>
        </w:rPr>
      </w:pPr>
      <w:r w:rsidRPr="00BB6634">
        <w:rPr>
          <w:sz w:val="24"/>
          <w:szCs w:val="24"/>
        </w:rPr>
        <w:t xml:space="preserve">- оценочная стоимость предмета залога, определенная в порядке, предусмотренном </w:t>
      </w:r>
      <w:r w:rsidR="00C62155" w:rsidRPr="00BB6634">
        <w:rPr>
          <w:sz w:val="24"/>
          <w:szCs w:val="24"/>
        </w:rPr>
        <w:t xml:space="preserve"> </w:t>
      </w:r>
      <w:r w:rsidRPr="00BB6634">
        <w:rPr>
          <w:sz w:val="24"/>
          <w:szCs w:val="24"/>
        </w:rPr>
        <w:t>законодательством</w:t>
      </w:r>
      <w:r w:rsidR="00C62155" w:rsidRPr="00BB6634">
        <w:rPr>
          <w:sz w:val="24"/>
          <w:szCs w:val="24"/>
        </w:rPr>
        <w:t xml:space="preserve"> Российской Федерации</w:t>
      </w:r>
      <w:r w:rsidR="001C4BD1" w:rsidRPr="00BB6634">
        <w:rPr>
          <w:sz w:val="24"/>
          <w:szCs w:val="24"/>
        </w:rPr>
        <w:t>;</w:t>
      </w:r>
    </w:p>
    <w:p w:rsidR="00007766" w:rsidRPr="00BB6634" w:rsidRDefault="001C4BD1" w:rsidP="00BB6634">
      <w:pPr>
        <w:ind w:firstLine="709"/>
        <w:jc w:val="both"/>
        <w:rPr>
          <w:sz w:val="24"/>
          <w:szCs w:val="24"/>
        </w:rPr>
      </w:pPr>
      <w:r w:rsidRPr="00BB6634">
        <w:rPr>
          <w:sz w:val="24"/>
          <w:szCs w:val="24"/>
        </w:rPr>
        <w:t>-иные существенные условия, предусмотренные законодательством Российской Федерации</w:t>
      </w:r>
      <w:r w:rsidR="00007766" w:rsidRPr="00BB6634">
        <w:rPr>
          <w:sz w:val="24"/>
          <w:szCs w:val="24"/>
        </w:rPr>
        <w:t>.</w:t>
      </w:r>
    </w:p>
    <w:p w:rsidR="00007766" w:rsidRPr="00BB6634" w:rsidRDefault="00007766" w:rsidP="00BB6634">
      <w:pPr>
        <w:ind w:firstLine="709"/>
        <w:jc w:val="both"/>
        <w:rPr>
          <w:sz w:val="24"/>
          <w:szCs w:val="24"/>
        </w:rPr>
      </w:pPr>
      <w:r w:rsidRPr="00BB6634">
        <w:rPr>
          <w:sz w:val="24"/>
          <w:szCs w:val="24"/>
        </w:rPr>
        <w:t xml:space="preserve">4. </w:t>
      </w:r>
      <w:proofErr w:type="gramStart"/>
      <w:r w:rsidRPr="00BB6634">
        <w:rPr>
          <w:sz w:val="24"/>
          <w:szCs w:val="24"/>
        </w:rPr>
        <w:t xml:space="preserve">Каждая из сторон обязуется выполнить все предусмотренные законодательством </w:t>
      </w:r>
      <w:r w:rsidR="00C62155" w:rsidRPr="00BB6634">
        <w:rPr>
          <w:sz w:val="24"/>
          <w:szCs w:val="24"/>
        </w:rPr>
        <w:t xml:space="preserve">Российской Федерации </w:t>
      </w:r>
      <w:r w:rsidRPr="00BB6634">
        <w:rPr>
          <w:sz w:val="24"/>
          <w:szCs w:val="24"/>
        </w:rPr>
        <w:t>процедуры для правомерного заключения договоров залога, в том числе обеспечить их подписание уполномоченными представителями и получение необходимых одобрений, а также подачу в регистрирующий орган полного комплекта документов, необходимых для государственной регистрации договора залога.</w:t>
      </w:r>
      <w:proofErr w:type="gramEnd"/>
    </w:p>
    <w:p w:rsidR="00007766" w:rsidRPr="00BB6634" w:rsidRDefault="00007766" w:rsidP="00BB6634">
      <w:pPr>
        <w:ind w:firstLine="709"/>
        <w:jc w:val="both"/>
        <w:rPr>
          <w:sz w:val="24"/>
          <w:szCs w:val="24"/>
        </w:rPr>
      </w:pPr>
      <w:r w:rsidRPr="00BB6634">
        <w:rPr>
          <w:sz w:val="24"/>
          <w:szCs w:val="24"/>
        </w:rPr>
        <w:t xml:space="preserve">5. В случае уклонения </w:t>
      </w:r>
      <w:proofErr w:type="spellStart"/>
      <w:r w:rsidRPr="00BB6634">
        <w:rPr>
          <w:sz w:val="24"/>
          <w:szCs w:val="24"/>
        </w:rPr>
        <w:t>Концедента</w:t>
      </w:r>
      <w:proofErr w:type="spellEnd"/>
      <w:r w:rsidRPr="00BB6634">
        <w:rPr>
          <w:sz w:val="24"/>
          <w:szCs w:val="24"/>
        </w:rPr>
        <w:t xml:space="preserve"> от заключения договора залога, в том числе от проведения его государственной регистрации, Концессионер имеет право приостановить исполнение обязательств перед </w:t>
      </w:r>
      <w:proofErr w:type="spellStart"/>
      <w:r w:rsidRPr="00BB6634">
        <w:rPr>
          <w:sz w:val="24"/>
          <w:szCs w:val="24"/>
        </w:rPr>
        <w:t>Концедентом</w:t>
      </w:r>
      <w:proofErr w:type="spellEnd"/>
      <w:r w:rsidRPr="00BB6634">
        <w:rPr>
          <w:sz w:val="24"/>
          <w:szCs w:val="24"/>
        </w:rPr>
        <w:t xml:space="preserve"> по передаче в собственность  </w:t>
      </w:r>
      <w:proofErr w:type="spellStart"/>
      <w:r w:rsidRPr="00BB6634">
        <w:rPr>
          <w:sz w:val="24"/>
          <w:szCs w:val="24"/>
        </w:rPr>
        <w:t>Концедента</w:t>
      </w:r>
      <w:proofErr w:type="spellEnd"/>
      <w:r w:rsidRPr="00BB6634">
        <w:rPr>
          <w:sz w:val="24"/>
          <w:szCs w:val="24"/>
        </w:rPr>
        <w:t xml:space="preserve"> созданных в ходе исполнения концессионного </w:t>
      </w:r>
      <w:r w:rsidR="00C62155" w:rsidRPr="00BB6634">
        <w:rPr>
          <w:sz w:val="24"/>
          <w:szCs w:val="24"/>
        </w:rPr>
        <w:t>с</w:t>
      </w:r>
      <w:r w:rsidRPr="00BB6634">
        <w:rPr>
          <w:sz w:val="24"/>
          <w:szCs w:val="24"/>
        </w:rPr>
        <w:t>оглашения объектов.</w:t>
      </w:r>
    </w:p>
    <w:p w:rsidR="00007766" w:rsidRPr="00BB6634" w:rsidRDefault="00007766" w:rsidP="00BB6634">
      <w:pPr>
        <w:ind w:firstLine="709"/>
        <w:jc w:val="both"/>
        <w:rPr>
          <w:sz w:val="24"/>
          <w:szCs w:val="24"/>
        </w:rPr>
      </w:pPr>
      <w:r w:rsidRPr="00BB6634">
        <w:rPr>
          <w:sz w:val="24"/>
          <w:szCs w:val="24"/>
        </w:rPr>
        <w:t xml:space="preserve">6. Договор залога объектов недвижимости подлежит государственной регистрации и считается заключенным с момента таковой. </w:t>
      </w:r>
      <w:proofErr w:type="gramStart"/>
      <w:r w:rsidRPr="00BB6634">
        <w:rPr>
          <w:sz w:val="24"/>
          <w:szCs w:val="24"/>
        </w:rPr>
        <w:t xml:space="preserve">При этом стороны обязуются в отношении вновь построенных объектов принять меры к проведению государственной регистрации права залога Концессионера одновременно с внесением в единый государственный реестр прав на недвижимое имущество записи о возникновении права собственности </w:t>
      </w:r>
      <w:proofErr w:type="spellStart"/>
      <w:r w:rsidRPr="00BB6634">
        <w:rPr>
          <w:sz w:val="24"/>
          <w:szCs w:val="24"/>
        </w:rPr>
        <w:t>Концедента</w:t>
      </w:r>
      <w:proofErr w:type="spellEnd"/>
      <w:r w:rsidRPr="00BB6634">
        <w:rPr>
          <w:sz w:val="24"/>
          <w:szCs w:val="24"/>
        </w:rPr>
        <w:t xml:space="preserve"> и записи о наличии у объекта обременения в виде концессионного </w:t>
      </w:r>
      <w:r w:rsidR="00C62155" w:rsidRPr="00BB6634">
        <w:rPr>
          <w:sz w:val="24"/>
          <w:szCs w:val="24"/>
        </w:rPr>
        <w:t>с</w:t>
      </w:r>
      <w:r w:rsidRPr="00BB6634">
        <w:rPr>
          <w:sz w:val="24"/>
          <w:szCs w:val="24"/>
        </w:rPr>
        <w:t>оглашения и права Концессионера на пользование объектом.</w:t>
      </w:r>
      <w:proofErr w:type="gramEnd"/>
    </w:p>
    <w:p w:rsidR="00007766" w:rsidRPr="00BB6634" w:rsidRDefault="00007766" w:rsidP="00BB6634">
      <w:pPr>
        <w:ind w:firstLine="709"/>
        <w:jc w:val="both"/>
        <w:rPr>
          <w:sz w:val="24"/>
          <w:szCs w:val="24"/>
        </w:rPr>
      </w:pPr>
      <w:r w:rsidRPr="00BB6634">
        <w:rPr>
          <w:sz w:val="24"/>
          <w:szCs w:val="24"/>
        </w:rPr>
        <w:t xml:space="preserve">7. Обращение взыскания на объект залога осуществляется в установленном </w:t>
      </w:r>
      <w:r w:rsidR="00C62155" w:rsidRPr="00BB6634">
        <w:rPr>
          <w:sz w:val="24"/>
          <w:szCs w:val="24"/>
        </w:rPr>
        <w:t xml:space="preserve"> </w:t>
      </w:r>
      <w:r w:rsidRPr="00BB6634">
        <w:rPr>
          <w:sz w:val="24"/>
          <w:szCs w:val="24"/>
        </w:rPr>
        <w:t>законодательством</w:t>
      </w:r>
      <w:r w:rsidR="00C62155" w:rsidRPr="00BB6634">
        <w:rPr>
          <w:sz w:val="24"/>
          <w:szCs w:val="24"/>
        </w:rPr>
        <w:t xml:space="preserve"> Российской Федерации</w:t>
      </w:r>
      <w:r w:rsidRPr="00BB6634">
        <w:rPr>
          <w:sz w:val="24"/>
          <w:szCs w:val="24"/>
        </w:rPr>
        <w:t xml:space="preserve"> порядке. В случае повторного признания публичных торгов по продаже имущества, составляющего предмет залога, несостоявшимися, Концессионер имеет право оставить предмет залога за собой.</w:t>
      </w:r>
    </w:p>
    <w:p w:rsidR="00007766" w:rsidRPr="00BB6634" w:rsidRDefault="00007766" w:rsidP="00BB6634">
      <w:pPr>
        <w:ind w:firstLine="709"/>
        <w:jc w:val="both"/>
        <w:rPr>
          <w:sz w:val="24"/>
          <w:szCs w:val="24"/>
        </w:rPr>
      </w:pPr>
      <w:r w:rsidRPr="00BB6634">
        <w:rPr>
          <w:sz w:val="24"/>
          <w:szCs w:val="24"/>
        </w:rPr>
        <w:t xml:space="preserve">8. </w:t>
      </w:r>
      <w:proofErr w:type="spellStart"/>
      <w:r w:rsidRPr="00BB6634">
        <w:rPr>
          <w:sz w:val="24"/>
          <w:szCs w:val="24"/>
        </w:rPr>
        <w:t>Концедент</w:t>
      </w:r>
      <w:proofErr w:type="spellEnd"/>
      <w:r w:rsidRPr="00BB6634">
        <w:rPr>
          <w:sz w:val="24"/>
          <w:szCs w:val="24"/>
        </w:rPr>
        <w:t xml:space="preserve"> не вправе отчуждать предмет залога, передавать его в аренду или безвозмездное пользование другому лицу либо иным образом распоряжаться предметом залога без предварительного согласия Концессионера. Последующий залог имущества, являющегося предметом залога, не допускается. </w:t>
      </w:r>
    </w:p>
    <w:p w:rsidR="00121F93" w:rsidRPr="00BB6634" w:rsidRDefault="00121F93" w:rsidP="00BB6634">
      <w:pPr>
        <w:ind w:firstLine="540"/>
        <w:jc w:val="both"/>
        <w:rPr>
          <w:sz w:val="24"/>
          <w:szCs w:val="24"/>
        </w:rPr>
      </w:pPr>
      <w:r w:rsidRPr="00BB6634">
        <w:rPr>
          <w:sz w:val="24"/>
          <w:szCs w:val="24"/>
        </w:rPr>
        <w:t xml:space="preserve">9. Определение рыночной стоимости объектов, созданных Концессионером в рамках исполнения </w:t>
      </w:r>
      <w:r w:rsidR="00C62155" w:rsidRPr="00BB6634">
        <w:rPr>
          <w:sz w:val="24"/>
          <w:szCs w:val="24"/>
        </w:rPr>
        <w:t>концессионного с</w:t>
      </w:r>
      <w:r w:rsidRPr="00BB6634">
        <w:rPr>
          <w:sz w:val="24"/>
          <w:szCs w:val="24"/>
        </w:rPr>
        <w:t xml:space="preserve">оглашения, осуществляется независимым оценщиком, привлекаемым </w:t>
      </w:r>
      <w:r w:rsidR="00AC5574" w:rsidRPr="00BB6634">
        <w:rPr>
          <w:sz w:val="24"/>
          <w:szCs w:val="24"/>
        </w:rPr>
        <w:t>Конце</w:t>
      </w:r>
      <w:r w:rsidR="000F6870" w:rsidRPr="00BB6634">
        <w:rPr>
          <w:sz w:val="24"/>
          <w:szCs w:val="24"/>
        </w:rPr>
        <w:t xml:space="preserve">ссионером </w:t>
      </w:r>
      <w:r w:rsidRPr="00BB6634">
        <w:rPr>
          <w:sz w:val="24"/>
          <w:szCs w:val="24"/>
        </w:rPr>
        <w:t>в соответствии с требованиями Федерального закона от 29.07.1998 № 135-ФЗ «Об оценочной деятельности в Российской Федерации».</w:t>
      </w:r>
    </w:p>
    <w:p w:rsidR="00121F93" w:rsidRPr="00BB6634" w:rsidRDefault="00121F93" w:rsidP="00BB6634">
      <w:pPr>
        <w:autoSpaceDE w:val="0"/>
        <w:autoSpaceDN w:val="0"/>
        <w:adjustRightInd w:val="0"/>
        <w:ind w:firstLine="540"/>
        <w:jc w:val="both"/>
        <w:rPr>
          <w:iCs/>
          <w:sz w:val="24"/>
          <w:szCs w:val="24"/>
        </w:rPr>
      </w:pPr>
      <w:r w:rsidRPr="00BB6634">
        <w:rPr>
          <w:sz w:val="24"/>
          <w:szCs w:val="24"/>
        </w:rPr>
        <w:t xml:space="preserve">Рыночная стоимость объекта </w:t>
      </w:r>
      <w:r w:rsidRPr="00BB6634">
        <w:rPr>
          <w:iCs/>
          <w:sz w:val="24"/>
          <w:szCs w:val="24"/>
        </w:rPr>
        <w:t xml:space="preserve">оценки, установленная в отчете независимого оценщика, учитывается для целей установления залоговых отношений и не влияет на проведение расчетов в случае </w:t>
      </w:r>
      <w:r w:rsidR="00AC5574" w:rsidRPr="00BB6634">
        <w:rPr>
          <w:iCs/>
          <w:sz w:val="24"/>
          <w:szCs w:val="24"/>
        </w:rPr>
        <w:t xml:space="preserve">прекращения (или </w:t>
      </w:r>
      <w:r w:rsidRPr="00BB6634">
        <w:rPr>
          <w:iCs/>
          <w:sz w:val="24"/>
          <w:szCs w:val="24"/>
        </w:rPr>
        <w:t>досрочного расторжения</w:t>
      </w:r>
      <w:r w:rsidR="00AC5574" w:rsidRPr="00BB6634">
        <w:rPr>
          <w:iCs/>
          <w:sz w:val="24"/>
          <w:szCs w:val="24"/>
        </w:rPr>
        <w:t>) концессионного соглашения</w:t>
      </w:r>
      <w:r w:rsidRPr="00BB6634">
        <w:rPr>
          <w:iCs/>
          <w:sz w:val="24"/>
          <w:szCs w:val="24"/>
        </w:rPr>
        <w:t>.</w:t>
      </w:r>
    </w:p>
    <w:p w:rsidR="00121F93" w:rsidRPr="00BB6634" w:rsidRDefault="00121F93" w:rsidP="00BB6634">
      <w:pPr>
        <w:ind w:firstLine="709"/>
        <w:jc w:val="both"/>
        <w:rPr>
          <w:sz w:val="24"/>
          <w:szCs w:val="24"/>
        </w:rPr>
      </w:pPr>
    </w:p>
    <w:p w:rsidR="00007766" w:rsidRPr="00BB6634" w:rsidRDefault="00007766" w:rsidP="00BB6634">
      <w:pPr>
        <w:widowControl w:val="0"/>
        <w:autoSpaceDE w:val="0"/>
        <w:autoSpaceDN w:val="0"/>
        <w:adjustRightInd w:val="0"/>
        <w:ind w:left="720"/>
        <w:jc w:val="both"/>
        <w:rPr>
          <w:sz w:val="24"/>
          <w:szCs w:val="24"/>
        </w:rPr>
      </w:pPr>
    </w:p>
    <w:p w:rsidR="00007766" w:rsidRPr="00BB6634" w:rsidRDefault="00007766" w:rsidP="00BB6634">
      <w:pPr>
        <w:widowControl w:val="0"/>
        <w:autoSpaceDE w:val="0"/>
        <w:autoSpaceDN w:val="0"/>
        <w:adjustRightInd w:val="0"/>
        <w:ind w:left="720"/>
        <w:jc w:val="both"/>
        <w:rPr>
          <w:sz w:val="24"/>
          <w:szCs w:val="24"/>
        </w:rPr>
      </w:pPr>
    </w:p>
    <w:tbl>
      <w:tblPr>
        <w:tblW w:w="9900" w:type="dxa"/>
        <w:tblInd w:w="108" w:type="dxa"/>
        <w:tblLook w:val="00A0" w:firstRow="1" w:lastRow="0" w:firstColumn="1" w:lastColumn="0" w:noHBand="0" w:noVBand="0"/>
      </w:tblPr>
      <w:tblGrid>
        <w:gridCol w:w="4860"/>
        <w:gridCol w:w="5040"/>
      </w:tblGrid>
      <w:tr w:rsidR="00186083" w:rsidRPr="00BB6634" w:rsidTr="00233F1D">
        <w:trPr>
          <w:trHeight w:val="1683"/>
        </w:trPr>
        <w:tc>
          <w:tcPr>
            <w:tcW w:w="4860" w:type="dxa"/>
          </w:tcPr>
          <w:p w:rsidR="00186083" w:rsidRPr="00BB6634" w:rsidRDefault="00186083" w:rsidP="00BB6634">
            <w:pPr>
              <w:jc w:val="both"/>
              <w:rPr>
                <w:sz w:val="24"/>
                <w:szCs w:val="24"/>
              </w:rPr>
            </w:pPr>
            <w:r w:rsidRPr="00BB6634">
              <w:rPr>
                <w:sz w:val="24"/>
                <w:szCs w:val="24"/>
              </w:rPr>
              <w:t>Подписи Сторон:</w:t>
            </w:r>
          </w:p>
          <w:p w:rsidR="00186083" w:rsidRPr="00BB6634" w:rsidRDefault="00186083" w:rsidP="00BB6634">
            <w:pPr>
              <w:jc w:val="both"/>
              <w:rPr>
                <w:b/>
                <w:sz w:val="24"/>
                <w:szCs w:val="24"/>
              </w:rPr>
            </w:pPr>
            <w:r w:rsidRPr="00BB6634">
              <w:rPr>
                <w:b/>
                <w:sz w:val="24"/>
                <w:szCs w:val="24"/>
              </w:rPr>
              <w:t xml:space="preserve">От </w:t>
            </w:r>
            <w:proofErr w:type="spellStart"/>
            <w:r w:rsidRPr="00BB6634">
              <w:rPr>
                <w:b/>
                <w:sz w:val="24"/>
                <w:szCs w:val="24"/>
              </w:rPr>
              <w:t>Концедента</w:t>
            </w:r>
            <w:proofErr w:type="spellEnd"/>
          </w:p>
          <w:p w:rsidR="00186083" w:rsidRPr="00BB6634" w:rsidRDefault="00186083" w:rsidP="00BB6634">
            <w:pPr>
              <w:jc w:val="both"/>
              <w:rPr>
                <w:sz w:val="24"/>
                <w:szCs w:val="24"/>
              </w:rPr>
            </w:pPr>
            <w:r w:rsidRPr="00BB6634">
              <w:rPr>
                <w:sz w:val="24"/>
                <w:szCs w:val="24"/>
              </w:rPr>
              <w:t xml:space="preserve"> </w:t>
            </w:r>
          </w:p>
          <w:p w:rsidR="00186083" w:rsidRPr="00BB6634" w:rsidRDefault="00186083" w:rsidP="00BB6634">
            <w:pPr>
              <w:jc w:val="both"/>
              <w:rPr>
                <w:sz w:val="24"/>
                <w:szCs w:val="24"/>
              </w:rPr>
            </w:pPr>
          </w:p>
          <w:p w:rsidR="00186083" w:rsidRPr="00BB6634" w:rsidRDefault="00186083" w:rsidP="00BB6634">
            <w:pPr>
              <w:jc w:val="both"/>
              <w:rPr>
                <w:sz w:val="24"/>
                <w:szCs w:val="24"/>
              </w:rPr>
            </w:pPr>
          </w:p>
          <w:p w:rsidR="00186083" w:rsidRPr="00BB6634" w:rsidRDefault="00186083" w:rsidP="00BB6634">
            <w:pPr>
              <w:jc w:val="both"/>
              <w:rPr>
                <w:sz w:val="24"/>
                <w:szCs w:val="24"/>
              </w:rPr>
            </w:pPr>
          </w:p>
          <w:p w:rsidR="00186083" w:rsidRPr="00BB6634" w:rsidRDefault="00186083" w:rsidP="00BB6634">
            <w:pPr>
              <w:jc w:val="both"/>
              <w:rPr>
                <w:sz w:val="24"/>
                <w:szCs w:val="24"/>
              </w:rPr>
            </w:pPr>
          </w:p>
          <w:p w:rsidR="00186083" w:rsidRPr="00BB6634" w:rsidRDefault="00186083" w:rsidP="00BB6634">
            <w:pPr>
              <w:jc w:val="both"/>
              <w:rPr>
                <w:b/>
                <w:sz w:val="24"/>
                <w:szCs w:val="24"/>
                <w:u w:val="single"/>
              </w:rPr>
            </w:pPr>
          </w:p>
        </w:tc>
        <w:tc>
          <w:tcPr>
            <w:tcW w:w="5040" w:type="dxa"/>
            <w:hideMark/>
          </w:tcPr>
          <w:p w:rsidR="00186083" w:rsidRPr="00BB6634" w:rsidRDefault="00186083" w:rsidP="00BB6634">
            <w:pPr>
              <w:jc w:val="both"/>
              <w:rPr>
                <w:b/>
                <w:sz w:val="24"/>
                <w:szCs w:val="24"/>
              </w:rPr>
            </w:pPr>
          </w:p>
          <w:p w:rsidR="00186083" w:rsidRPr="00BB6634" w:rsidRDefault="00186083" w:rsidP="00BB6634">
            <w:pPr>
              <w:jc w:val="both"/>
              <w:rPr>
                <w:b/>
                <w:sz w:val="24"/>
                <w:szCs w:val="24"/>
              </w:rPr>
            </w:pPr>
            <w:r w:rsidRPr="00BB6634">
              <w:rPr>
                <w:b/>
                <w:sz w:val="24"/>
                <w:szCs w:val="24"/>
              </w:rPr>
              <w:t>От Концессионера</w:t>
            </w:r>
          </w:p>
          <w:p w:rsidR="00186083" w:rsidRPr="00BB6634" w:rsidRDefault="00186083" w:rsidP="00BB6634">
            <w:pPr>
              <w:rPr>
                <w:b/>
                <w:sz w:val="24"/>
                <w:szCs w:val="24"/>
                <w:u w:val="single"/>
              </w:rPr>
            </w:pPr>
            <w:r w:rsidRPr="00BB6634">
              <w:rPr>
                <w:sz w:val="24"/>
                <w:szCs w:val="24"/>
              </w:rPr>
              <w:t xml:space="preserve">  </w:t>
            </w:r>
          </w:p>
        </w:tc>
      </w:tr>
    </w:tbl>
    <w:p w:rsidR="00007766" w:rsidRPr="00BB6634" w:rsidRDefault="00007766" w:rsidP="00BB6634">
      <w:pPr>
        <w:widowControl w:val="0"/>
        <w:autoSpaceDE w:val="0"/>
        <w:autoSpaceDN w:val="0"/>
        <w:adjustRightInd w:val="0"/>
        <w:ind w:left="720"/>
        <w:jc w:val="both"/>
        <w:rPr>
          <w:sz w:val="24"/>
          <w:szCs w:val="24"/>
        </w:rPr>
      </w:pPr>
    </w:p>
    <w:p w:rsidR="007771CF" w:rsidRPr="00BB6634" w:rsidRDefault="007771CF" w:rsidP="00BB6634">
      <w:pPr>
        <w:widowControl w:val="0"/>
        <w:autoSpaceDE w:val="0"/>
        <w:autoSpaceDN w:val="0"/>
        <w:adjustRightInd w:val="0"/>
        <w:ind w:left="720"/>
        <w:jc w:val="both"/>
        <w:rPr>
          <w:sz w:val="24"/>
          <w:szCs w:val="24"/>
        </w:rPr>
      </w:pPr>
    </w:p>
    <w:p w:rsidR="007771CF" w:rsidRPr="00BB6634" w:rsidRDefault="007771CF" w:rsidP="00BB6634">
      <w:pPr>
        <w:widowControl w:val="0"/>
        <w:autoSpaceDE w:val="0"/>
        <w:autoSpaceDN w:val="0"/>
        <w:adjustRightInd w:val="0"/>
        <w:ind w:left="720"/>
        <w:jc w:val="both"/>
        <w:rPr>
          <w:sz w:val="24"/>
          <w:szCs w:val="24"/>
        </w:rPr>
      </w:pPr>
    </w:p>
    <w:p w:rsidR="007771CF" w:rsidRPr="00BB6634" w:rsidRDefault="007771CF" w:rsidP="00BB6634">
      <w:pPr>
        <w:widowControl w:val="0"/>
        <w:autoSpaceDE w:val="0"/>
        <w:autoSpaceDN w:val="0"/>
        <w:adjustRightInd w:val="0"/>
        <w:ind w:left="720"/>
        <w:jc w:val="both"/>
        <w:rPr>
          <w:sz w:val="24"/>
          <w:szCs w:val="24"/>
        </w:rPr>
      </w:pPr>
    </w:p>
    <w:p w:rsidR="007771CF" w:rsidRPr="00BB6634" w:rsidRDefault="007771CF" w:rsidP="00BB6634">
      <w:pPr>
        <w:widowControl w:val="0"/>
        <w:autoSpaceDE w:val="0"/>
        <w:autoSpaceDN w:val="0"/>
        <w:adjustRightInd w:val="0"/>
        <w:ind w:left="720"/>
        <w:jc w:val="both"/>
        <w:rPr>
          <w:sz w:val="24"/>
          <w:szCs w:val="24"/>
        </w:rPr>
      </w:pPr>
    </w:p>
    <w:p w:rsidR="007771CF" w:rsidRDefault="007771CF" w:rsidP="00750EE1">
      <w:pPr>
        <w:widowControl w:val="0"/>
        <w:autoSpaceDE w:val="0"/>
        <w:autoSpaceDN w:val="0"/>
        <w:adjustRightInd w:val="0"/>
        <w:ind w:left="720"/>
        <w:jc w:val="both"/>
        <w:rPr>
          <w:sz w:val="24"/>
          <w:szCs w:val="24"/>
        </w:rPr>
      </w:pPr>
    </w:p>
    <w:p w:rsidR="007771CF" w:rsidRDefault="007771CF" w:rsidP="00750EE1">
      <w:pPr>
        <w:widowControl w:val="0"/>
        <w:autoSpaceDE w:val="0"/>
        <w:autoSpaceDN w:val="0"/>
        <w:adjustRightInd w:val="0"/>
        <w:ind w:left="720"/>
        <w:jc w:val="both"/>
        <w:rPr>
          <w:sz w:val="24"/>
          <w:szCs w:val="24"/>
        </w:rPr>
      </w:pPr>
    </w:p>
    <w:sectPr w:rsidR="007771C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FB3" w:rsidRDefault="008C6FB3" w:rsidP="00C84DE7">
      <w:r>
        <w:separator/>
      </w:r>
    </w:p>
  </w:endnote>
  <w:endnote w:type="continuationSeparator" w:id="0">
    <w:p w:rsidR="008C6FB3" w:rsidRDefault="008C6FB3" w:rsidP="00C84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reeSans">
    <w:panose1 w:val="00000000000000000000"/>
    <w:charset w:val="CC"/>
    <w:family w:val="auto"/>
    <w:notTrueType/>
    <w:pitch w:val="variable"/>
    <w:sig w:usb0="00000201" w:usb1="00000000" w:usb2="00000000" w:usb3="00000000" w:csb0="00000004" w:csb1="00000000"/>
  </w:font>
  <w:font w:name="Arial Narrow">
    <w:panose1 w:val="020B0606020202030204"/>
    <w:charset w:val="CC"/>
    <w:family w:val="swiss"/>
    <w:pitch w:val="variable"/>
    <w:sig w:usb0="00000287" w:usb1="00000800" w:usb2="00000000" w:usb3="00000000" w:csb0="0000009F" w:csb1="00000000"/>
  </w:font>
  <w:font w:name="StarSymbol">
    <w:altName w:val="Arial Unicode MS"/>
    <w:panose1 w:val="00000000000000000000"/>
    <w:charset w:val="80"/>
    <w:family w:val="auto"/>
    <w:notTrueType/>
    <w:pitch w:val="default"/>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4349482"/>
      <w:docPartObj>
        <w:docPartGallery w:val="Page Numbers (Bottom of Page)"/>
        <w:docPartUnique/>
      </w:docPartObj>
    </w:sdtPr>
    <w:sdtEndPr/>
    <w:sdtContent>
      <w:p w:rsidR="007E0805" w:rsidRDefault="007E0805">
        <w:pPr>
          <w:pStyle w:val="aa"/>
          <w:jc w:val="center"/>
        </w:pPr>
        <w:r>
          <w:fldChar w:fldCharType="begin"/>
        </w:r>
        <w:r>
          <w:instrText>PAGE   \* MERGEFORMAT</w:instrText>
        </w:r>
        <w:r>
          <w:fldChar w:fldCharType="separate"/>
        </w:r>
        <w:r w:rsidR="00F10AE8" w:rsidRPr="00F10AE8">
          <w:rPr>
            <w:noProof/>
            <w:lang w:val="ru-RU"/>
          </w:rPr>
          <w:t>1</w:t>
        </w:r>
        <w:r>
          <w:fldChar w:fldCharType="end"/>
        </w:r>
      </w:p>
    </w:sdtContent>
  </w:sdt>
  <w:p w:rsidR="007E0805" w:rsidRDefault="007E080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FB3" w:rsidRDefault="008C6FB3" w:rsidP="00C84DE7">
      <w:r>
        <w:separator/>
      </w:r>
    </w:p>
  </w:footnote>
  <w:footnote w:type="continuationSeparator" w:id="0">
    <w:p w:rsidR="008C6FB3" w:rsidRDefault="008C6FB3" w:rsidP="00C84D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01C7E"/>
    <w:multiLevelType w:val="hybridMultilevel"/>
    <w:tmpl w:val="9D008E66"/>
    <w:lvl w:ilvl="0" w:tplc="04190001">
      <w:start w:val="3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0F521F0"/>
    <w:multiLevelType w:val="hybridMultilevel"/>
    <w:tmpl w:val="7326FA0A"/>
    <w:lvl w:ilvl="0" w:tplc="B6742DD4">
      <w:start w:val="1"/>
      <w:numFmt w:val="decimal"/>
      <w:lvlText w:val="%1."/>
      <w:lvlJc w:val="left"/>
      <w:pPr>
        <w:ind w:left="213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2">
    <w:nsid w:val="220E278B"/>
    <w:multiLevelType w:val="hybridMultilevel"/>
    <w:tmpl w:val="5F2C8738"/>
    <w:lvl w:ilvl="0" w:tplc="B0B0BDF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78F55F2"/>
    <w:multiLevelType w:val="multilevel"/>
    <w:tmpl w:val="1C9E3F70"/>
    <w:lvl w:ilvl="0">
      <w:start w:val="1"/>
      <w:numFmt w:val="decimal"/>
      <w:lvlText w:val="%1."/>
      <w:lvlJc w:val="left"/>
      <w:pPr>
        <w:ind w:left="1495" w:hanging="360"/>
      </w:pPr>
      <w:rPr>
        <w:rFonts w:hint="default"/>
      </w:rPr>
    </w:lvl>
    <w:lvl w:ilvl="1">
      <w:start w:val="1"/>
      <w:numFmt w:val="decimal"/>
      <w:isLgl/>
      <w:lvlText w:val="%1.%2."/>
      <w:lvlJc w:val="left"/>
      <w:pPr>
        <w:ind w:left="1855" w:hanging="360"/>
      </w:pPr>
      <w:rPr>
        <w:rFonts w:hint="default"/>
      </w:rPr>
    </w:lvl>
    <w:lvl w:ilvl="2">
      <w:start w:val="1"/>
      <w:numFmt w:val="decimal"/>
      <w:isLgl/>
      <w:lvlText w:val="%1.%2.%3."/>
      <w:lvlJc w:val="left"/>
      <w:pPr>
        <w:ind w:left="2575" w:hanging="720"/>
      </w:pPr>
      <w:rPr>
        <w:rFonts w:hint="default"/>
      </w:rPr>
    </w:lvl>
    <w:lvl w:ilvl="3">
      <w:start w:val="1"/>
      <w:numFmt w:val="decimal"/>
      <w:isLgl/>
      <w:lvlText w:val="%1.%2.%3.%4."/>
      <w:lvlJc w:val="left"/>
      <w:pPr>
        <w:ind w:left="2935" w:hanging="720"/>
      </w:pPr>
      <w:rPr>
        <w:rFonts w:hint="default"/>
      </w:rPr>
    </w:lvl>
    <w:lvl w:ilvl="4">
      <w:start w:val="1"/>
      <w:numFmt w:val="decimal"/>
      <w:isLgl/>
      <w:lvlText w:val="%1.%2.%3.%4.%5."/>
      <w:lvlJc w:val="left"/>
      <w:pPr>
        <w:ind w:left="3655" w:hanging="1080"/>
      </w:pPr>
      <w:rPr>
        <w:rFonts w:hint="default"/>
      </w:rPr>
    </w:lvl>
    <w:lvl w:ilvl="5">
      <w:start w:val="1"/>
      <w:numFmt w:val="decimal"/>
      <w:isLgl/>
      <w:lvlText w:val="%1.%2.%3.%4.%5.%6."/>
      <w:lvlJc w:val="left"/>
      <w:pPr>
        <w:ind w:left="4015" w:hanging="1080"/>
      </w:pPr>
      <w:rPr>
        <w:rFonts w:hint="default"/>
      </w:rPr>
    </w:lvl>
    <w:lvl w:ilvl="6">
      <w:start w:val="1"/>
      <w:numFmt w:val="decimal"/>
      <w:isLgl/>
      <w:lvlText w:val="%1.%2.%3.%4.%5.%6.%7."/>
      <w:lvlJc w:val="left"/>
      <w:pPr>
        <w:ind w:left="4735" w:hanging="1440"/>
      </w:pPr>
      <w:rPr>
        <w:rFonts w:hint="default"/>
      </w:rPr>
    </w:lvl>
    <w:lvl w:ilvl="7">
      <w:start w:val="1"/>
      <w:numFmt w:val="decimal"/>
      <w:isLgl/>
      <w:lvlText w:val="%1.%2.%3.%4.%5.%6.%7.%8."/>
      <w:lvlJc w:val="left"/>
      <w:pPr>
        <w:ind w:left="5095" w:hanging="1440"/>
      </w:pPr>
      <w:rPr>
        <w:rFonts w:hint="default"/>
      </w:rPr>
    </w:lvl>
    <w:lvl w:ilvl="8">
      <w:start w:val="1"/>
      <w:numFmt w:val="decimal"/>
      <w:isLgl/>
      <w:lvlText w:val="%1.%2.%3.%4.%5.%6.%7.%8.%9."/>
      <w:lvlJc w:val="left"/>
      <w:pPr>
        <w:ind w:left="5815" w:hanging="1800"/>
      </w:pPr>
      <w:rPr>
        <w:rFonts w:hint="default"/>
      </w:rPr>
    </w:lvl>
  </w:abstractNum>
  <w:abstractNum w:abstractNumId="4">
    <w:nsid w:val="27C85332"/>
    <w:multiLevelType w:val="hybridMultilevel"/>
    <w:tmpl w:val="F68614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CA038E"/>
    <w:multiLevelType w:val="hybridMultilevel"/>
    <w:tmpl w:val="23E8E8F8"/>
    <w:lvl w:ilvl="0" w:tplc="3634E14E">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9BC5E18"/>
    <w:multiLevelType w:val="hybridMultilevel"/>
    <w:tmpl w:val="3F8C6E02"/>
    <w:lvl w:ilvl="0" w:tplc="BC245FD6">
      <w:start w:val="3"/>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7">
    <w:nsid w:val="309463A3"/>
    <w:multiLevelType w:val="hybridMultilevel"/>
    <w:tmpl w:val="C1404100"/>
    <w:lvl w:ilvl="0" w:tplc="0419000F">
      <w:start w:val="1"/>
      <w:numFmt w:val="decimal"/>
      <w:lvlText w:val="%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1972237"/>
    <w:multiLevelType w:val="hybridMultilevel"/>
    <w:tmpl w:val="1E32A6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41109A5"/>
    <w:multiLevelType w:val="hybridMultilevel"/>
    <w:tmpl w:val="997253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4E71004F"/>
    <w:multiLevelType w:val="hybridMultilevel"/>
    <w:tmpl w:val="164A784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1">
    <w:nsid w:val="53890293"/>
    <w:multiLevelType w:val="multilevel"/>
    <w:tmpl w:val="0036591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541914C4"/>
    <w:multiLevelType w:val="hybridMultilevel"/>
    <w:tmpl w:val="D43C78EC"/>
    <w:lvl w:ilvl="0" w:tplc="73922E2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544D649A"/>
    <w:multiLevelType w:val="multilevel"/>
    <w:tmpl w:val="5E78A3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458" w:hanging="720"/>
      </w:pPr>
      <w:rPr>
        <w:rFonts w:hint="default"/>
      </w:rPr>
    </w:lvl>
    <w:lvl w:ilvl="3">
      <w:start w:val="1"/>
      <w:numFmt w:val="decimal"/>
      <w:lvlText w:val="%1.%2.%3.%4."/>
      <w:lvlJc w:val="left"/>
      <w:pPr>
        <w:ind w:left="4827" w:hanging="720"/>
      </w:pPr>
      <w:rPr>
        <w:rFonts w:hint="default"/>
      </w:rPr>
    </w:lvl>
    <w:lvl w:ilvl="4">
      <w:start w:val="1"/>
      <w:numFmt w:val="decimal"/>
      <w:lvlText w:val="%1.%2.%3.%4.%5."/>
      <w:lvlJc w:val="left"/>
      <w:pPr>
        <w:ind w:left="6556" w:hanging="1080"/>
      </w:pPr>
      <w:rPr>
        <w:rFonts w:hint="default"/>
      </w:rPr>
    </w:lvl>
    <w:lvl w:ilvl="5">
      <w:start w:val="1"/>
      <w:numFmt w:val="decimal"/>
      <w:lvlText w:val="%1.%2.%3.%4.%5.%6."/>
      <w:lvlJc w:val="left"/>
      <w:pPr>
        <w:ind w:left="7925" w:hanging="1080"/>
      </w:pPr>
      <w:rPr>
        <w:rFonts w:hint="default"/>
      </w:rPr>
    </w:lvl>
    <w:lvl w:ilvl="6">
      <w:start w:val="1"/>
      <w:numFmt w:val="decimal"/>
      <w:lvlText w:val="%1.%2.%3.%4.%5.%6.%7."/>
      <w:lvlJc w:val="left"/>
      <w:pPr>
        <w:ind w:left="9654" w:hanging="1440"/>
      </w:pPr>
      <w:rPr>
        <w:rFonts w:hint="default"/>
      </w:rPr>
    </w:lvl>
    <w:lvl w:ilvl="7">
      <w:start w:val="1"/>
      <w:numFmt w:val="decimal"/>
      <w:lvlText w:val="%1.%2.%3.%4.%5.%6.%7.%8."/>
      <w:lvlJc w:val="left"/>
      <w:pPr>
        <w:ind w:left="11023" w:hanging="1440"/>
      </w:pPr>
      <w:rPr>
        <w:rFonts w:hint="default"/>
      </w:rPr>
    </w:lvl>
    <w:lvl w:ilvl="8">
      <w:start w:val="1"/>
      <w:numFmt w:val="decimal"/>
      <w:lvlText w:val="%1.%2.%3.%4.%5.%6.%7.%8.%9."/>
      <w:lvlJc w:val="left"/>
      <w:pPr>
        <w:ind w:left="12752" w:hanging="1800"/>
      </w:pPr>
      <w:rPr>
        <w:rFonts w:hint="default"/>
      </w:rPr>
    </w:lvl>
  </w:abstractNum>
  <w:abstractNum w:abstractNumId="14">
    <w:nsid w:val="572F6245"/>
    <w:multiLevelType w:val="multilevel"/>
    <w:tmpl w:val="5BA4F77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nsid w:val="5A761ECE"/>
    <w:multiLevelType w:val="hybridMultilevel"/>
    <w:tmpl w:val="1E32A6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CD11024"/>
    <w:multiLevelType w:val="hybridMultilevel"/>
    <w:tmpl w:val="F59C0EDE"/>
    <w:lvl w:ilvl="0" w:tplc="21EE32CA">
      <w:start w:val="1"/>
      <w:numFmt w:val="decimal"/>
      <w:lvlText w:val="%1."/>
      <w:lvlJc w:val="left"/>
      <w:pPr>
        <w:ind w:left="1714" w:hanging="100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7">
    <w:nsid w:val="5D0E34AA"/>
    <w:multiLevelType w:val="hybridMultilevel"/>
    <w:tmpl w:val="6D32A9A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60335473"/>
    <w:multiLevelType w:val="multilevel"/>
    <w:tmpl w:val="636A32BC"/>
    <w:lvl w:ilvl="0">
      <w:start w:val="1"/>
      <w:numFmt w:val="decimal"/>
      <w:lvlText w:val="%1."/>
      <w:lvlJc w:val="left"/>
      <w:pPr>
        <w:ind w:left="840" w:hanging="660"/>
      </w:pPr>
      <w:rPr>
        <w:rFonts w:hint="default"/>
      </w:rPr>
    </w:lvl>
    <w:lvl w:ilvl="1">
      <w:start w:val="3"/>
      <w:numFmt w:val="decimal"/>
      <w:isLgl/>
      <w:lvlText w:val="%1.%2."/>
      <w:lvlJc w:val="left"/>
      <w:pPr>
        <w:ind w:left="1069" w:hanging="360"/>
      </w:pPr>
      <w:rPr>
        <w:rFonts w:hint="default"/>
      </w:rPr>
    </w:lvl>
    <w:lvl w:ilvl="2">
      <w:start w:val="1"/>
      <w:numFmt w:val="decimal"/>
      <w:isLgl/>
      <w:lvlText w:val="%1.%2.%3."/>
      <w:lvlJc w:val="left"/>
      <w:pPr>
        <w:ind w:left="1958" w:hanging="720"/>
      </w:pPr>
      <w:rPr>
        <w:rFonts w:hint="default"/>
      </w:rPr>
    </w:lvl>
    <w:lvl w:ilvl="3">
      <w:start w:val="1"/>
      <w:numFmt w:val="decimal"/>
      <w:isLgl/>
      <w:lvlText w:val="%1.%2.%3.%4."/>
      <w:lvlJc w:val="left"/>
      <w:pPr>
        <w:ind w:left="2487" w:hanging="720"/>
      </w:pPr>
      <w:rPr>
        <w:rFonts w:hint="default"/>
      </w:rPr>
    </w:lvl>
    <w:lvl w:ilvl="4">
      <w:start w:val="1"/>
      <w:numFmt w:val="decimal"/>
      <w:isLgl/>
      <w:lvlText w:val="%1.%2.%3.%4.%5."/>
      <w:lvlJc w:val="left"/>
      <w:pPr>
        <w:ind w:left="3376" w:hanging="1080"/>
      </w:pPr>
      <w:rPr>
        <w:rFonts w:hint="default"/>
      </w:rPr>
    </w:lvl>
    <w:lvl w:ilvl="5">
      <w:start w:val="1"/>
      <w:numFmt w:val="decimal"/>
      <w:isLgl/>
      <w:lvlText w:val="%1.%2.%3.%4.%5.%6."/>
      <w:lvlJc w:val="left"/>
      <w:pPr>
        <w:ind w:left="3905" w:hanging="1080"/>
      </w:pPr>
      <w:rPr>
        <w:rFonts w:hint="default"/>
      </w:rPr>
    </w:lvl>
    <w:lvl w:ilvl="6">
      <w:start w:val="1"/>
      <w:numFmt w:val="decimal"/>
      <w:isLgl/>
      <w:lvlText w:val="%1.%2.%3.%4.%5.%6.%7."/>
      <w:lvlJc w:val="left"/>
      <w:pPr>
        <w:ind w:left="4794" w:hanging="1440"/>
      </w:pPr>
      <w:rPr>
        <w:rFonts w:hint="default"/>
      </w:rPr>
    </w:lvl>
    <w:lvl w:ilvl="7">
      <w:start w:val="1"/>
      <w:numFmt w:val="decimal"/>
      <w:isLgl/>
      <w:lvlText w:val="%1.%2.%3.%4.%5.%6.%7.%8."/>
      <w:lvlJc w:val="left"/>
      <w:pPr>
        <w:ind w:left="5323" w:hanging="1440"/>
      </w:pPr>
      <w:rPr>
        <w:rFonts w:hint="default"/>
      </w:rPr>
    </w:lvl>
    <w:lvl w:ilvl="8">
      <w:start w:val="1"/>
      <w:numFmt w:val="decimal"/>
      <w:isLgl/>
      <w:lvlText w:val="%1.%2.%3.%4.%5.%6.%7.%8.%9."/>
      <w:lvlJc w:val="left"/>
      <w:pPr>
        <w:ind w:left="6212" w:hanging="1800"/>
      </w:pPr>
      <w:rPr>
        <w:rFonts w:hint="default"/>
      </w:rPr>
    </w:lvl>
  </w:abstractNum>
  <w:abstractNum w:abstractNumId="19">
    <w:nsid w:val="7BD97E26"/>
    <w:multiLevelType w:val="hybridMultilevel"/>
    <w:tmpl w:val="982A0A7E"/>
    <w:lvl w:ilvl="0" w:tplc="8092F3B2">
      <w:start w:val="4"/>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0">
    <w:nsid w:val="7C1867BF"/>
    <w:multiLevelType w:val="multilevel"/>
    <w:tmpl w:val="3D38DFD6"/>
    <w:lvl w:ilvl="0">
      <w:start w:val="1"/>
      <w:numFmt w:val="decimal"/>
      <w:lvlText w:val="%1."/>
      <w:lvlJc w:val="left"/>
      <w:pPr>
        <w:ind w:left="1080" w:hanging="360"/>
      </w:pPr>
      <w:rPr>
        <w:rFonts w:eastAsia="Calibri" w:hint="default"/>
        <w:color w:val="FF0000"/>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7"/>
  </w:num>
  <w:num w:numId="2">
    <w:abstractNumId w:val="7"/>
  </w:num>
  <w:num w:numId="3">
    <w:abstractNumId w:val="6"/>
  </w:num>
  <w:num w:numId="4">
    <w:abstractNumId w:val="0"/>
  </w:num>
  <w:num w:numId="5">
    <w:abstractNumId w:val="4"/>
  </w:num>
  <w:num w:numId="6">
    <w:abstractNumId w:val="5"/>
  </w:num>
  <w:num w:numId="7">
    <w:abstractNumId w:val="18"/>
  </w:num>
  <w:num w:numId="8">
    <w:abstractNumId w:val="19"/>
  </w:num>
  <w:num w:numId="9">
    <w:abstractNumId w:val="3"/>
  </w:num>
  <w:num w:numId="10">
    <w:abstractNumId w:val="9"/>
  </w:num>
  <w:num w:numId="11">
    <w:abstractNumId w:val="20"/>
  </w:num>
  <w:num w:numId="12">
    <w:abstractNumId w:val="14"/>
  </w:num>
  <w:num w:numId="13">
    <w:abstractNumId w:val="1"/>
  </w:num>
  <w:num w:numId="14">
    <w:abstractNumId w:val="1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2"/>
  </w:num>
  <w:num w:numId="19">
    <w:abstractNumId w:val="13"/>
  </w:num>
  <w:num w:numId="20">
    <w:abstractNumId w:val="17"/>
  </w:num>
  <w:num w:numId="21">
    <w:abstractNumId w:val="8"/>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revisionView w:markup="0"/>
  <w:trackRevisio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EE1"/>
    <w:rsid w:val="00005F82"/>
    <w:rsid w:val="0000734C"/>
    <w:rsid w:val="00007766"/>
    <w:rsid w:val="00013A90"/>
    <w:rsid w:val="00020032"/>
    <w:rsid w:val="0003056B"/>
    <w:rsid w:val="00036AA8"/>
    <w:rsid w:val="00037C58"/>
    <w:rsid w:val="000406C4"/>
    <w:rsid w:val="00055A98"/>
    <w:rsid w:val="0005691A"/>
    <w:rsid w:val="00057EC5"/>
    <w:rsid w:val="000607D9"/>
    <w:rsid w:val="00070BE7"/>
    <w:rsid w:val="00074698"/>
    <w:rsid w:val="00075AEC"/>
    <w:rsid w:val="00076522"/>
    <w:rsid w:val="00081118"/>
    <w:rsid w:val="000956A6"/>
    <w:rsid w:val="000A0440"/>
    <w:rsid w:val="000A123A"/>
    <w:rsid w:val="000A2AF3"/>
    <w:rsid w:val="000B50B3"/>
    <w:rsid w:val="000C1F7C"/>
    <w:rsid w:val="000C31EB"/>
    <w:rsid w:val="000C4118"/>
    <w:rsid w:val="000C62DB"/>
    <w:rsid w:val="000C7401"/>
    <w:rsid w:val="000D2EBE"/>
    <w:rsid w:val="000E014B"/>
    <w:rsid w:val="000E46A4"/>
    <w:rsid w:val="000E65E7"/>
    <w:rsid w:val="000E7242"/>
    <w:rsid w:val="000E7344"/>
    <w:rsid w:val="000F26AD"/>
    <w:rsid w:val="000F6115"/>
    <w:rsid w:val="000F6870"/>
    <w:rsid w:val="00110F4C"/>
    <w:rsid w:val="0011333E"/>
    <w:rsid w:val="00117597"/>
    <w:rsid w:val="0011760E"/>
    <w:rsid w:val="00120B7B"/>
    <w:rsid w:val="00121F93"/>
    <w:rsid w:val="001376BE"/>
    <w:rsid w:val="00152192"/>
    <w:rsid w:val="001544F8"/>
    <w:rsid w:val="00164031"/>
    <w:rsid w:val="00167B24"/>
    <w:rsid w:val="00172B46"/>
    <w:rsid w:val="001733AB"/>
    <w:rsid w:val="00175C49"/>
    <w:rsid w:val="00176279"/>
    <w:rsid w:val="00180A5C"/>
    <w:rsid w:val="001810AE"/>
    <w:rsid w:val="0018165B"/>
    <w:rsid w:val="001839AB"/>
    <w:rsid w:val="00186083"/>
    <w:rsid w:val="001909DE"/>
    <w:rsid w:val="00191856"/>
    <w:rsid w:val="00192327"/>
    <w:rsid w:val="001A2603"/>
    <w:rsid w:val="001A2F10"/>
    <w:rsid w:val="001B014D"/>
    <w:rsid w:val="001B2619"/>
    <w:rsid w:val="001B3DF3"/>
    <w:rsid w:val="001B4F04"/>
    <w:rsid w:val="001C327D"/>
    <w:rsid w:val="001C4BD1"/>
    <w:rsid w:val="001C6B27"/>
    <w:rsid w:val="001C7AD1"/>
    <w:rsid w:val="001D1186"/>
    <w:rsid w:val="001D3FFD"/>
    <w:rsid w:val="001D5866"/>
    <w:rsid w:val="001E1C20"/>
    <w:rsid w:val="001E28D8"/>
    <w:rsid w:val="001E3083"/>
    <w:rsid w:val="001F2BEA"/>
    <w:rsid w:val="001F3170"/>
    <w:rsid w:val="001F4D8A"/>
    <w:rsid w:val="00202A85"/>
    <w:rsid w:val="00206564"/>
    <w:rsid w:val="0022238B"/>
    <w:rsid w:val="00224A88"/>
    <w:rsid w:val="0023202D"/>
    <w:rsid w:val="00233F1D"/>
    <w:rsid w:val="00234E36"/>
    <w:rsid w:val="00235EB6"/>
    <w:rsid w:val="0024161B"/>
    <w:rsid w:val="00241678"/>
    <w:rsid w:val="00244B55"/>
    <w:rsid w:val="002458E6"/>
    <w:rsid w:val="002535F8"/>
    <w:rsid w:val="00253C21"/>
    <w:rsid w:val="00253D60"/>
    <w:rsid w:val="002607BF"/>
    <w:rsid w:val="00263BAC"/>
    <w:rsid w:val="00265364"/>
    <w:rsid w:val="00276BB6"/>
    <w:rsid w:val="002770BF"/>
    <w:rsid w:val="00281125"/>
    <w:rsid w:val="002852D3"/>
    <w:rsid w:val="00287512"/>
    <w:rsid w:val="00291D2A"/>
    <w:rsid w:val="00295A7B"/>
    <w:rsid w:val="002A238E"/>
    <w:rsid w:val="002A7B14"/>
    <w:rsid w:val="002A7F08"/>
    <w:rsid w:val="002B01CC"/>
    <w:rsid w:val="002B6004"/>
    <w:rsid w:val="002C0A96"/>
    <w:rsid w:val="002C1DD8"/>
    <w:rsid w:val="002C3635"/>
    <w:rsid w:val="002C5192"/>
    <w:rsid w:val="002C734D"/>
    <w:rsid w:val="002C7EF4"/>
    <w:rsid w:val="002D4B52"/>
    <w:rsid w:val="002D5E62"/>
    <w:rsid w:val="002D7E5D"/>
    <w:rsid w:val="002E39C8"/>
    <w:rsid w:val="002E4B12"/>
    <w:rsid w:val="002F001B"/>
    <w:rsid w:val="002F26B1"/>
    <w:rsid w:val="002F2784"/>
    <w:rsid w:val="002F3EBF"/>
    <w:rsid w:val="002F737E"/>
    <w:rsid w:val="002F7B5D"/>
    <w:rsid w:val="0030340F"/>
    <w:rsid w:val="00312ABF"/>
    <w:rsid w:val="00314E62"/>
    <w:rsid w:val="0032023C"/>
    <w:rsid w:val="0032032A"/>
    <w:rsid w:val="00322577"/>
    <w:rsid w:val="00324D91"/>
    <w:rsid w:val="00325161"/>
    <w:rsid w:val="00326666"/>
    <w:rsid w:val="00330896"/>
    <w:rsid w:val="00333761"/>
    <w:rsid w:val="003339E9"/>
    <w:rsid w:val="003342D7"/>
    <w:rsid w:val="00337271"/>
    <w:rsid w:val="00337A62"/>
    <w:rsid w:val="00343224"/>
    <w:rsid w:val="003433FB"/>
    <w:rsid w:val="003504C8"/>
    <w:rsid w:val="003521BB"/>
    <w:rsid w:val="003544F0"/>
    <w:rsid w:val="00356556"/>
    <w:rsid w:val="003708C0"/>
    <w:rsid w:val="00375B1C"/>
    <w:rsid w:val="00387ADE"/>
    <w:rsid w:val="00396EDA"/>
    <w:rsid w:val="003A0ACB"/>
    <w:rsid w:val="003B7F8C"/>
    <w:rsid w:val="003D0D96"/>
    <w:rsid w:val="003D719A"/>
    <w:rsid w:val="003E383D"/>
    <w:rsid w:val="003E3A7E"/>
    <w:rsid w:val="003E673A"/>
    <w:rsid w:val="003F1B32"/>
    <w:rsid w:val="00402441"/>
    <w:rsid w:val="00411179"/>
    <w:rsid w:val="00413C64"/>
    <w:rsid w:val="00425B47"/>
    <w:rsid w:val="00426793"/>
    <w:rsid w:val="00430F5B"/>
    <w:rsid w:val="004362ED"/>
    <w:rsid w:val="0043791C"/>
    <w:rsid w:val="0044298D"/>
    <w:rsid w:val="004533F9"/>
    <w:rsid w:val="0045481B"/>
    <w:rsid w:val="00455108"/>
    <w:rsid w:val="004556A2"/>
    <w:rsid w:val="00455C51"/>
    <w:rsid w:val="004566BA"/>
    <w:rsid w:val="00467D7C"/>
    <w:rsid w:val="00467DC0"/>
    <w:rsid w:val="00470FAE"/>
    <w:rsid w:val="0047253F"/>
    <w:rsid w:val="00475CD9"/>
    <w:rsid w:val="00477687"/>
    <w:rsid w:val="00482B53"/>
    <w:rsid w:val="00484394"/>
    <w:rsid w:val="00497C69"/>
    <w:rsid w:val="004A31CA"/>
    <w:rsid w:val="004A344E"/>
    <w:rsid w:val="004A65C8"/>
    <w:rsid w:val="004B116A"/>
    <w:rsid w:val="004B4B89"/>
    <w:rsid w:val="004B5A36"/>
    <w:rsid w:val="004B7D73"/>
    <w:rsid w:val="004C2FC8"/>
    <w:rsid w:val="004C388B"/>
    <w:rsid w:val="004E712E"/>
    <w:rsid w:val="004F0A9F"/>
    <w:rsid w:val="004F5DA4"/>
    <w:rsid w:val="005055D7"/>
    <w:rsid w:val="00511B3C"/>
    <w:rsid w:val="00514B56"/>
    <w:rsid w:val="00515FEE"/>
    <w:rsid w:val="005211E3"/>
    <w:rsid w:val="005215FC"/>
    <w:rsid w:val="00521CA6"/>
    <w:rsid w:val="00526F37"/>
    <w:rsid w:val="00533F60"/>
    <w:rsid w:val="00541102"/>
    <w:rsid w:val="00542BD5"/>
    <w:rsid w:val="00545469"/>
    <w:rsid w:val="00554BB1"/>
    <w:rsid w:val="0057033F"/>
    <w:rsid w:val="0058016B"/>
    <w:rsid w:val="00584996"/>
    <w:rsid w:val="005850F1"/>
    <w:rsid w:val="0059649A"/>
    <w:rsid w:val="00597482"/>
    <w:rsid w:val="00597D9A"/>
    <w:rsid w:val="005A45B8"/>
    <w:rsid w:val="005A491F"/>
    <w:rsid w:val="005A4A9D"/>
    <w:rsid w:val="005B0780"/>
    <w:rsid w:val="005B1BB6"/>
    <w:rsid w:val="005B2D7C"/>
    <w:rsid w:val="005C3F4E"/>
    <w:rsid w:val="005C6780"/>
    <w:rsid w:val="005C78FC"/>
    <w:rsid w:val="005D252C"/>
    <w:rsid w:val="005D624C"/>
    <w:rsid w:val="005D66C1"/>
    <w:rsid w:val="005D6CFE"/>
    <w:rsid w:val="005E1AEF"/>
    <w:rsid w:val="005E336B"/>
    <w:rsid w:val="005E3F19"/>
    <w:rsid w:val="005E47C6"/>
    <w:rsid w:val="005E4FD4"/>
    <w:rsid w:val="005E64C1"/>
    <w:rsid w:val="00601C2D"/>
    <w:rsid w:val="006041AE"/>
    <w:rsid w:val="00607D7A"/>
    <w:rsid w:val="00610E43"/>
    <w:rsid w:val="0062224A"/>
    <w:rsid w:val="00626082"/>
    <w:rsid w:val="00626738"/>
    <w:rsid w:val="0062706C"/>
    <w:rsid w:val="006272B2"/>
    <w:rsid w:val="00627771"/>
    <w:rsid w:val="00633BF0"/>
    <w:rsid w:val="00634738"/>
    <w:rsid w:val="00635194"/>
    <w:rsid w:val="00636C07"/>
    <w:rsid w:val="00641956"/>
    <w:rsid w:val="006457CF"/>
    <w:rsid w:val="00652A6E"/>
    <w:rsid w:val="0066297A"/>
    <w:rsid w:val="006717A7"/>
    <w:rsid w:val="00674B8C"/>
    <w:rsid w:val="00676B3F"/>
    <w:rsid w:val="00681E69"/>
    <w:rsid w:val="0068421F"/>
    <w:rsid w:val="006862B0"/>
    <w:rsid w:val="00692C8A"/>
    <w:rsid w:val="006941C0"/>
    <w:rsid w:val="00695C45"/>
    <w:rsid w:val="0069654A"/>
    <w:rsid w:val="006A2697"/>
    <w:rsid w:val="006A4FBE"/>
    <w:rsid w:val="006A6696"/>
    <w:rsid w:val="006B2E3A"/>
    <w:rsid w:val="006C1071"/>
    <w:rsid w:val="006C2769"/>
    <w:rsid w:val="006C47AA"/>
    <w:rsid w:val="006C615B"/>
    <w:rsid w:val="006C6BF3"/>
    <w:rsid w:val="006C7CD8"/>
    <w:rsid w:val="006D31BD"/>
    <w:rsid w:val="006D6A9E"/>
    <w:rsid w:val="006E2047"/>
    <w:rsid w:val="006E23E9"/>
    <w:rsid w:val="00702E87"/>
    <w:rsid w:val="007056CF"/>
    <w:rsid w:val="007300A4"/>
    <w:rsid w:val="007302BC"/>
    <w:rsid w:val="00730981"/>
    <w:rsid w:val="00732C8B"/>
    <w:rsid w:val="00734344"/>
    <w:rsid w:val="00735A91"/>
    <w:rsid w:val="00740C1D"/>
    <w:rsid w:val="00741C25"/>
    <w:rsid w:val="0074598D"/>
    <w:rsid w:val="00746DF2"/>
    <w:rsid w:val="00750327"/>
    <w:rsid w:val="00750EE1"/>
    <w:rsid w:val="00752227"/>
    <w:rsid w:val="00752528"/>
    <w:rsid w:val="00753158"/>
    <w:rsid w:val="00754975"/>
    <w:rsid w:val="00754A86"/>
    <w:rsid w:val="00754AF4"/>
    <w:rsid w:val="007629D7"/>
    <w:rsid w:val="00764F11"/>
    <w:rsid w:val="007771CF"/>
    <w:rsid w:val="00777FFD"/>
    <w:rsid w:val="00780534"/>
    <w:rsid w:val="00780991"/>
    <w:rsid w:val="007835C9"/>
    <w:rsid w:val="00793711"/>
    <w:rsid w:val="00794F5A"/>
    <w:rsid w:val="00797BC5"/>
    <w:rsid w:val="007A2B47"/>
    <w:rsid w:val="007B4D41"/>
    <w:rsid w:val="007C13B0"/>
    <w:rsid w:val="007C74F9"/>
    <w:rsid w:val="007C799B"/>
    <w:rsid w:val="007C7E32"/>
    <w:rsid w:val="007D4D07"/>
    <w:rsid w:val="007E0805"/>
    <w:rsid w:val="007E29D5"/>
    <w:rsid w:val="007E34ED"/>
    <w:rsid w:val="007F0632"/>
    <w:rsid w:val="007F24A7"/>
    <w:rsid w:val="007F38C6"/>
    <w:rsid w:val="007F41C3"/>
    <w:rsid w:val="0080601D"/>
    <w:rsid w:val="00824781"/>
    <w:rsid w:val="008256D9"/>
    <w:rsid w:val="008261E2"/>
    <w:rsid w:val="00832374"/>
    <w:rsid w:val="00833865"/>
    <w:rsid w:val="0083790E"/>
    <w:rsid w:val="0084085C"/>
    <w:rsid w:val="00842A85"/>
    <w:rsid w:val="00842DD7"/>
    <w:rsid w:val="00855EAE"/>
    <w:rsid w:val="008575E3"/>
    <w:rsid w:val="00863B24"/>
    <w:rsid w:val="00865F99"/>
    <w:rsid w:val="00866A7E"/>
    <w:rsid w:val="00870868"/>
    <w:rsid w:val="008723EE"/>
    <w:rsid w:val="00874DE1"/>
    <w:rsid w:val="00880372"/>
    <w:rsid w:val="008933AC"/>
    <w:rsid w:val="0089361C"/>
    <w:rsid w:val="008A1BA9"/>
    <w:rsid w:val="008A5B2C"/>
    <w:rsid w:val="008B3517"/>
    <w:rsid w:val="008B7E7A"/>
    <w:rsid w:val="008C3386"/>
    <w:rsid w:val="008C6FB3"/>
    <w:rsid w:val="008D10FB"/>
    <w:rsid w:val="008D611F"/>
    <w:rsid w:val="008D7FD2"/>
    <w:rsid w:val="008E1F47"/>
    <w:rsid w:val="008E7942"/>
    <w:rsid w:val="008F7AA5"/>
    <w:rsid w:val="0090170F"/>
    <w:rsid w:val="0091712A"/>
    <w:rsid w:val="00930346"/>
    <w:rsid w:val="009359A1"/>
    <w:rsid w:val="00936D5F"/>
    <w:rsid w:val="00961ED5"/>
    <w:rsid w:val="00965B28"/>
    <w:rsid w:val="009678E0"/>
    <w:rsid w:val="0097229E"/>
    <w:rsid w:val="00973A93"/>
    <w:rsid w:val="009778AC"/>
    <w:rsid w:val="0098251E"/>
    <w:rsid w:val="00982D35"/>
    <w:rsid w:val="009A280B"/>
    <w:rsid w:val="009A2894"/>
    <w:rsid w:val="009A4F43"/>
    <w:rsid w:val="009A50AB"/>
    <w:rsid w:val="009B27DE"/>
    <w:rsid w:val="009B3189"/>
    <w:rsid w:val="009C12F2"/>
    <w:rsid w:val="009C2450"/>
    <w:rsid w:val="009C41C1"/>
    <w:rsid w:val="009C5D17"/>
    <w:rsid w:val="009C7D53"/>
    <w:rsid w:val="009D15CE"/>
    <w:rsid w:val="009D1EFC"/>
    <w:rsid w:val="009D3FCC"/>
    <w:rsid w:val="009D65B5"/>
    <w:rsid w:val="009E1261"/>
    <w:rsid w:val="009E1AA6"/>
    <w:rsid w:val="009E4445"/>
    <w:rsid w:val="009E5848"/>
    <w:rsid w:val="009E7B53"/>
    <w:rsid w:val="009F3182"/>
    <w:rsid w:val="009F3C8A"/>
    <w:rsid w:val="00A02308"/>
    <w:rsid w:val="00A05394"/>
    <w:rsid w:val="00A05BEF"/>
    <w:rsid w:val="00A065ED"/>
    <w:rsid w:val="00A13294"/>
    <w:rsid w:val="00A211B1"/>
    <w:rsid w:val="00A23102"/>
    <w:rsid w:val="00A2620B"/>
    <w:rsid w:val="00A27D84"/>
    <w:rsid w:val="00A316A1"/>
    <w:rsid w:val="00A429C0"/>
    <w:rsid w:val="00A4436E"/>
    <w:rsid w:val="00A44BFA"/>
    <w:rsid w:val="00A462B4"/>
    <w:rsid w:val="00A5444B"/>
    <w:rsid w:val="00A57801"/>
    <w:rsid w:val="00A57B93"/>
    <w:rsid w:val="00A60B46"/>
    <w:rsid w:val="00A644D6"/>
    <w:rsid w:val="00A652C5"/>
    <w:rsid w:val="00A66497"/>
    <w:rsid w:val="00A67138"/>
    <w:rsid w:val="00A70D58"/>
    <w:rsid w:val="00A76BFA"/>
    <w:rsid w:val="00A77510"/>
    <w:rsid w:val="00A8217E"/>
    <w:rsid w:val="00A84CD0"/>
    <w:rsid w:val="00A85777"/>
    <w:rsid w:val="00A858BA"/>
    <w:rsid w:val="00A93DFF"/>
    <w:rsid w:val="00A965B7"/>
    <w:rsid w:val="00A96F31"/>
    <w:rsid w:val="00A97EE4"/>
    <w:rsid w:val="00AA0C11"/>
    <w:rsid w:val="00AA1673"/>
    <w:rsid w:val="00AA3A33"/>
    <w:rsid w:val="00AA3AC7"/>
    <w:rsid w:val="00AA5AC8"/>
    <w:rsid w:val="00AA705E"/>
    <w:rsid w:val="00AB4061"/>
    <w:rsid w:val="00AC280E"/>
    <w:rsid w:val="00AC424C"/>
    <w:rsid w:val="00AC5574"/>
    <w:rsid w:val="00AD23D4"/>
    <w:rsid w:val="00AD273B"/>
    <w:rsid w:val="00AD514D"/>
    <w:rsid w:val="00AF2B5F"/>
    <w:rsid w:val="00AF3E67"/>
    <w:rsid w:val="00AF6152"/>
    <w:rsid w:val="00B026C3"/>
    <w:rsid w:val="00B11742"/>
    <w:rsid w:val="00B234D2"/>
    <w:rsid w:val="00B32325"/>
    <w:rsid w:val="00B32AAE"/>
    <w:rsid w:val="00B36F7D"/>
    <w:rsid w:val="00B42767"/>
    <w:rsid w:val="00B42F33"/>
    <w:rsid w:val="00B441B9"/>
    <w:rsid w:val="00B44DE4"/>
    <w:rsid w:val="00B473D5"/>
    <w:rsid w:val="00B50804"/>
    <w:rsid w:val="00B52C16"/>
    <w:rsid w:val="00B54FF0"/>
    <w:rsid w:val="00B55065"/>
    <w:rsid w:val="00B577F1"/>
    <w:rsid w:val="00B57EF4"/>
    <w:rsid w:val="00B61991"/>
    <w:rsid w:val="00B61A31"/>
    <w:rsid w:val="00B61D60"/>
    <w:rsid w:val="00B62588"/>
    <w:rsid w:val="00B641D9"/>
    <w:rsid w:val="00B7310F"/>
    <w:rsid w:val="00B7663C"/>
    <w:rsid w:val="00B80EB0"/>
    <w:rsid w:val="00B93051"/>
    <w:rsid w:val="00B95B09"/>
    <w:rsid w:val="00B966E5"/>
    <w:rsid w:val="00BA2BD5"/>
    <w:rsid w:val="00BA332B"/>
    <w:rsid w:val="00BB042B"/>
    <w:rsid w:val="00BB22B8"/>
    <w:rsid w:val="00BB3FBD"/>
    <w:rsid w:val="00BB6634"/>
    <w:rsid w:val="00BB72B6"/>
    <w:rsid w:val="00BB7D3D"/>
    <w:rsid w:val="00BC2134"/>
    <w:rsid w:val="00BD532F"/>
    <w:rsid w:val="00BE2D91"/>
    <w:rsid w:val="00BE7FBA"/>
    <w:rsid w:val="00BF089F"/>
    <w:rsid w:val="00BF3460"/>
    <w:rsid w:val="00C06B52"/>
    <w:rsid w:val="00C123EC"/>
    <w:rsid w:val="00C128E7"/>
    <w:rsid w:val="00C17878"/>
    <w:rsid w:val="00C425BE"/>
    <w:rsid w:val="00C42BE8"/>
    <w:rsid w:val="00C42F4A"/>
    <w:rsid w:val="00C46CDC"/>
    <w:rsid w:val="00C62155"/>
    <w:rsid w:val="00C6296F"/>
    <w:rsid w:val="00C6433A"/>
    <w:rsid w:val="00C65BCF"/>
    <w:rsid w:val="00C74185"/>
    <w:rsid w:val="00C77868"/>
    <w:rsid w:val="00C829B7"/>
    <w:rsid w:val="00C84DE7"/>
    <w:rsid w:val="00C9134F"/>
    <w:rsid w:val="00C9242F"/>
    <w:rsid w:val="00C93B0B"/>
    <w:rsid w:val="00C9570F"/>
    <w:rsid w:val="00C95EBA"/>
    <w:rsid w:val="00C96127"/>
    <w:rsid w:val="00CA1DB7"/>
    <w:rsid w:val="00CA221A"/>
    <w:rsid w:val="00CA2388"/>
    <w:rsid w:val="00CA3BCE"/>
    <w:rsid w:val="00CA4E7D"/>
    <w:rsid w:val="00CA6527"/>
    <w:rsid w:val="00CB0E93"/>
    <w:rsid w:val="00CB0ECE"/>
    <w:rsid w:val="00CB3CFF"/>
    <w:rsid w:val="00CB5218"/>
    <w:rsid w:val="00CB6506"/>
    <w:rsid w:val="00CB6B9A"/>
    <w:rsid w:val="00CB6EFC"/>
    <w:rsid w:val="00CB7FB7"/>
    <w:rsid w:val="00CC0BAC"/>
    <w:rsid w:val="00CC7226"/>
    <w:rsid w:val="00CD7DB7"/>
    <w:rsid w:val="00CE0DC9"/>
    <w:rsid w:val="00CF01D7"/>
    <w:rsid w:val="00CF4B51"/>
    <w:rsid w:val="00D01090"/>
    <w:rsid w:val="00D03043"/>
    <w:rsid w:val="00D050FA"/>
    <w:rsid w:val="00D108BF"/>
    <w:rsid w:val="00D10A54"/>
    <w:rsid w:val="00D179BA"/>
    <w:rsid w:val="00D221AA"/>
    <w:rsid w:val="00D22B32"/>
    <w:rsid w:val="00D2310D"/>
    <w:rsid w:val="00D23678"/>
    <w:rsid w:val="00D23D69"/>
    <w:rsid w:val="00D2594F"/>
    <w:rsid w:val="00D31510"/>
    <w:rsid w:val="00D341D8"/>
    <w:rsid w:val="00D34687"/>
    <w:rsid w:val="00D42B33"/>
    <w:rsid w:val="00D47018"/>
    <w:rsid w:val="00D47FDE"/>
    <w:rsid w:val="00D56460"/>
    <w:rsid w:val="00D70AE1"/>
    <w:rsid w:val="00D75657"/>
    <w:rsid w:val="00D83AB5"/>
    <w:rsid w:val="00D868ED"/>
    <w:rsid w:val="00D91E00"/>
    <w:rsid w:val="00D93478"/>
    <w:rsid w:val="00D93E11"/>
    <w:rsid w:val="00D95729"/>
    <w:rsid w:val="00D973CE"/>
    <w:rsid w:val="00DA050F"/>
    <w:rsid w:val="00DB12E7"/>
    <w:rsid w:val="00DC1A19"/>
    <w:rsid w:val="00DC20E0"/>
    <w:rsid w:val="00DC36B3"/>
    <w:rsid w:val="00DC36FA"/>
    <w:rsid w:val="00DC74B1"/>
    <w:rsid w:val="00DD0C48"/>
    <w:rsid w:val="00DD2892"/>
    <w:rsid w:val="00DD7127"/>
    <w:rsid w:val="00DE49F1"/>
    <w:rsid w:val="00DF1FFD"/>
    <w:rsid w:val="00DF4957"/>
    <w:rsid w:val="00E03DCF"/>
    <w:rsid w:val="00E0492B"/>
    <w:rsid w:val="00E065C2"/>
    <w:rsid w:val="00E1281E"/>
    <w:rsid w:val="00E13778"/>
    <w:rsid w:val="00E22075"/>
    <w:rsid w:val="00E24660"/>
    <w:rsid w:val="00E3380F"/>
    <w:rsid w:val="00E37BC6"/>
    <w:rsid w:val="00E45B69"/>
    <w:rsid w:val="00E46DBC"/>
    <w:rsid w:val="00E528B5"/>
    <w:rsid w:val="00E6097B"/>
    <w:rsid w:val="00E6196C"/>
    <w:rsid w:val="00E62C66"/>
    <w:rsid w:val="00E64BEA"/>
    <w:rsid w:val="00E70F31"/>
    <w:rsid w:val="00E73E96"/>
    <w:rsid w:val="00E83F69"/>
    <w:rsid w:val="00E845DD"/>
    <w:rsid w:val="00E85FC0"/>
    <w:rsid w:val="00E86313"/>
    <w:rsid w:val="00E94010"/>
    <w:rsid w:val="00EA29F9"/>
    <w:rsid w:val="00EA3915"/>
    <w:rsid w:val="00EA5642"/>
    <w:rsid w:val="00EA7B60"/>
    <w:rsid w:val="00EB087C"/>
    <w:rsid w:val="00EB4B6A"/>
    <w:rsid w:val="00EB4BAC"/>
    <w:rsid w:val="00EB5F29"/>
    <w:rsid w:val="00EB6EA3"/>
    <w:rsid w:val="00ED34EC"/>
    <w:rsid w:val="00ED5606"/>
    <w:rsid w:val="00EE08CB"/>
    <w:rsid w:val="00EE2A12"/>
    <w:rsid w:val="00EE3DF1"/>
    <w:rsid w:val="00EE3E1C"/>
    <w:rsid w:val="00EE732F"/>
    <w:rsid w:val="00EF0DF6"/>
    <w:rsid w:val="00EF33AE"/>
    <w:rsid w:val="00EF4694"/>
    <w:rsid w:val="00F00D5F"/>
    <w:rsid w:val="00F02F6D"/>
    <w:rsid w:val="00F06905"/>
    <w:rsid w:val="00F10AE8"/>
    <w:rsid w:val="00F14B97"/>
    <w:rsid w:val="00F14EF5"/>
    <w:rsid w:val="00F15D7F"/>
    <w:rsid w:val="00F171D5"/>
    <w:rsid w:val="00F224D7"/>
    <w:rsid w:val="00F34F26"/>
    <w:rsid w:val="00F36319"/>
    <w:rsid w:val="00F4195C"/>
    <w:rsid w:val="00F44CC1"/>
    <w:rsid w:val="00F513BD"/>
    <w:rsid w:val="00F616C3"/>
    <w:rsid w:val="00F63893"/>
    <w:rsid w:val="00F653F0"/>
    <w:rsid w:val="00F66E38"/>
    <w:rsid w:val="00F67AAB"/>
    <w:rsid w:val="00F713FC"/>
    <w:rsid w:val="00F726A6"/>
    <w:rsid w:val="00F81FC1"/>
    <w:rsid w:val="00F82BAA"/>
    <w:rsid w:val="00F832A9"/>
    <w:rsid w:val="00F92282"/>
    <w:rsid w:val="00F92A4A"/>
    <w:rsid w:val="00F92A84"/>
    <w:rsid w:val="00F97877"/>
    <w:rsid w:val="00FA6D5C"/>
    <w:rsid w:val="00FB26D3"/>
    <w:rsid w:val="00FB6EE3"/>
    <w:rsid w:val="00FB78EB"/>
    <w:rsid w:val="00FC1999"/>
    <w:rsid w:val="00FC576D"/>
    <w:rsid w:val="00FC6D7F"/>
    <w:rsid w:val="00FD5194"/>
    <w:rsid w:val="00FE0980"/>
    <w:rsid w:val="00FE76D7"/>
    <w:rsid w:val="00FF2983"/>
    <w:rsid w:val="00FF4C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EE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50EE1"/>
    <w:pPr>
      <w:tabs>
        <w:tab w:val="num" w:pos="432"/>
      </w:tabs>
      <w:suppressAutoHyphens/>
      <w:autoSpaceDE w:val="0"/>
      <w:spacing w:before="108" w:after="108"/>
      <w:ind w:left="432" w:hanging="432"/>
      <w:jc w:val="center"/>
      <w:outlineLvl w:val="0"/>
    </w:pPr>
    <w:rPr>
      <w:rFonts w:ascii="Arial" w:hAnsi="Arial" w:cs="Arial"/>
      <w:b/>
      <w:bCs/>
      <w:color w:val="000080"/>
      <w:sz w:val="24"/>
      <w:szCs w:val="24"/>
      <w:lang w:eastAsia="ar-SA"/>
    </w:rPr>
  </w:style>
  <w:style w:type="paragraph" w:styleId="2">
    <w:name w:val="heading 2"/>
    <w:basedOn w:val="a"/>
    <w:next w:val="a"/>
    <w:link w:val="20"/>
    <w:semiHidden/>
    <w:unhideWhenUsed/>
    <w:qFormat/>
    <w:rsid w:val="00750EE1"/>
    <w:pPr>
      <w:keepNext/>
      <w:ind w:right="-214"/>
      <w:jc w:val="center"/>
      <w:outlineLvl w:val="1"/>
    </w:pPr>
    <w:rPr>
      <w:b/>
      <w:sz w:val="24"/>
    </w:rPr>
  </w:style>
  <w:style w:type="paragraph" w:styleId="3">
    <w:name w:val="heading 3"/>
    <w:basedOn w:val="a"/>
    <w:next w:val="a"/>
    <w:link w:val="30"/>
    <w:semiHidden/>
    <w:unhideWhenUsed/>
    <w:qFormat/>
    <w:rsid w:val="00750EE1"/>
    <w:pPr>
      <w:keepNext/>
      <w:tabs>
        <w:tab w:val="num" w:pos="720"/>
      </w:tabs>
      <w:suppressAutoHyphens/>
      <w:ind w:left="720" w:hanging="720"/>
      <w:jc w:val="center"/>
      <w:outlineLvl w:val="2"/>
    </w:pPr>
    <w:rPr>
      <w:b/>
      <w:sz w:val="32"/>
      <w:lang w:eastAsia="ar-SA"/>
    </w:rPr>
  </w:style>
  <w:style w:type="paragraph" w:styleId="4">
    <w:name w:val="heading 4"/>
    <w:basedOn w:val="a"/>
    <w:next w:val="a"/>
    <w:link w:val="40"/>
    <w:semiHidden/>
    <w:unhideWhenUsed/>
    <w:qFormat/>
    <w:rsid w:val="00750EE1"/>
    <w:pPr>
      <w:keepNext/>
      <w:tabs>
        <w:tab w:val="num" w:pos="864"/>
      </w:tabs>
      <w:suppressAutoHyphens/>
      <w:spacing w:before="240" w:after="60"/>
      <w:ind w:left="864" w:hanging="864"/>
      <w:outlineLvl w:val="3"/>
    </w:pPr>
    <w:rPr>
      <w:rFonts w:ascii="Calibri" w:hAnsi="Calibri" w:cs="Calibri"/>
      <w:b/>
      <w:bCs/>
      <w:sz w:val="28"/>
      <w:szCs w:val="28"/>
      <w:lang w:eastAsia="ar-SA"/>
    </w:rPr>
  </w:style>
  <w:style w:type="paragraph" w:styleId="5">
    <w:name w:val="heading 5"/>
    <w:basedOn w:val="a"/>
    <w:next w:val="a"/>
    <w:link w:val="50"/>
    <w:semiHidden/>
    <w:unhideWhenUsed/>
    <w:qFormat/>
    <w:rsid w:val="00750EE1"/>
    <w:pPr>
      <w:tabs>
        <w:tab w:val="num" w:pos="1008"/>
      </w:tabs>
      <w:suppressAutoHyphens/>
      <w:spacing w:before="240" w:after="60"/>
      <w:ind w:left="1008" w:hanging="1008"/>
      <w:outlineLvl w:val="4"/>
    </w:pPr>
    <w:rPr>
      <w:rFonts w:ascii="Calibri" w:hAnsi="Calibri" w:cs="Calibri"/>
      <w:b/>
      <w:bCs/>
      <w:i/>
      <w:iCs/>
      <w:sz w:val="26"/>
      <w:szCs w:val="26"/>
      <w:lang w:eastAsia="ar-SA"/>
    </w:rPr>
  </w:style>
  <w:style w:type="paragraph" w:styleId="7">
    <w:name w:val="heading 7"/>
    <w:basedOn w:val="a"/>
    <w:next w:val="a"/>
    <w:link w:val="70"/>
    <w:uiPriority w:val="99"/>
    <w:semiHidden/>
    <w:unhideWhenUsed/>
    <w:qFormat/>
    <w:rsid w:val="00750EE1"/>
    <w:pPr>
      <w:keepNext/>
      <w:tabs>
        <w:tab w:val="num" w:pos="1296"/>
      </w:tabs>
      <w:suppressAutoHyphens/>
      <w:ind w:left="1296" w:hanging="1296"/>
      <w:outlineLvl w:val="6"/>
    </w:pPr>
    <w:rPr>
      <w:sz w:val="32"/>
      <w:lang w:eastAsia="ar-SA"/>
    </w:rPr>
  </w:style>
  <w:style w:type="paragraph" w:styleId="8">
    <w:name w:val="heading 8"/>
    <w:basedOn w:val="a"/>
    <w:next w:val="a"/>
    <w:link w:val="80"/>
    <w:uiPriority w:val="99"/>
    <w:semiHidden/>
    <w:unhideWhenUsed/>
    <w:qFormat/>
    <w:rsid w:val="00750EE1"/>
    <w:pPr>
      <w:keepNext/>
      <w:tabs>
        <w:tab w:val="num" w:pos="1440"/>
      </w:tabs>
      <w:suppressAutoHyphens/>
      <w:ind w:left="1440" w:hanging="1440"/>
      <w:jc w:val="both"/>
      <w:outlineLvl w:val="7"/>
    </w:pPr>
    <w:rPr>
      <w:sz w:val="28"/>
      <w:u w:val="single"/>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50EE1"/>
    <w:rPr>
      <w:rFonts w:ascii="Arial" w:eastAsia="Times New Roman" w:hAnsi="Arial" w:cs="Arial"/>
      <w:b/>
      <w:bCs/>
      <w:color w:val="000080"/>
      <w:sz w:val="24"/>
      <w:szCs w:val="24"/>
      <w:lang w:eastAsia="ar-SA"/>
    </w:rPr>
  </w:style>
  <w:style w:type="character" w:customStyle="1" w:styleId="20">
    <w:name w:val="Заголовок 2 Знак"/>
    <w:basedOn w:val="a0"/>
    <w:link w:val="2"/>
    <w:semiHidden/>
    <w:rsid w:val="00750EE1"/>
    <w:rPr>
      <w:rFonts w:ascii="Times New Roman" w:eastAsia="Times New Roman" w:hAnsi="Times New Roman" w:cs="Times New Roman"/>
      <w:b/>
      <w:sz w:val="24"/>
      <w:szCs w:val="20"/>
      <w:lang w:eastAsia="ru-RU"/>
    </w:rPr>
  </w:style>
  <w:style w:type="character" w:customStyle="1" w:styleId="30">
    <w:name w:val="Заголовок 3 Знак"/>
    <w:basedOn w:val="a0"/>
    <w:link w:val="3"/>
    <w:semiHidden/>
    <w:rsid w:val="00750EE1"/>
    <w:rPr>
      <w:rFonts w:ascii="Times New Roman" w:eastAsia="Times New Roman" w:hAnsi="Times New Roman" w:cs="Times New Roman"/>
      <w:b/>
      <w:sz w:val="32"/>
      <w:szCs w:val="20"/>
      <w:lang w:eastAsia="ar-SA"/>
    </w:rPr>
  </w:style>
  <w:style w:type="character" w:customStyle="1" w:styleId="40">
    <w:name w:val="Заголовок 4 Знак"/>
    <w:basedOn w:val="a0"/>
    <w:link w:val="4"/>
    <w:semiHidden/>
    <w:rsid w:val="00750EE1"/>
    <w:rPr>
      <w:rFonts w:ascii="Calibri" w:eastAsia="Times New Roman" w:hAnsi="Calibri" w:cs="Calibri"/>
      <w:b/>
      <w:bCs/>
      <w:sz w:val="28"/>
      <w:szCs w:val="28"/>
      <w:lang w:eastAsia="ar-SA"/>
    </w:rPr>
  </w:style>
  <w:style w:type="character" w:customStyle="1" w:styleId="50">
    <w:name w:val="Заголовок 5 Знак"/>
    <w:basedOn w:val="a0"/>
    <w:link w:val="5"/>
    <w:semiHidden/>
    <w:rsid w:val="00750EE1"/>
    <w:rPr>
      <w:rFonts w:ascii="Calibri" w:eastAsia="Times New Roman" w:hAnsi="Calibri" w:cs="Calibri"/>
      <w:b/>
      <w:bCs/>
      <w:i/>
      <w:iCs/>
      <w:sz w:val="26"/>
      <w:szCs w:val="26"/>
      <w:lang w:eastAsia="ar-SA"/>
    </w:rPr>
  </w:style>
  <w:style w:type="character" w:customStyle="1" w:styleId="70">
    <w:name w:val="Заголовок 7 Знак"/>
    <w:basedOn w:val="a0"/>
    <w:link w:val="7"/>
    <w:uiPriority w:val="99"/>
    <w:semiHidden/>
    <w:rsid w:val="00750EE1"/>
    <w:rPr>
      <w:rFonts w:ascii="Times New Roman" w:eastAsia="Times New Roman" w:hAnsi="Times New Roman" w:cs="Times New Roman"/>
      <w:sz w:val="32"/>
      <w:szCs w:val="20"/>
      <w:lang w:eastAsia="ar-SA"/>
    </w:rPr>
  </w:style>
  <w:style w:type="character" w:customStyle="1" w:styleId="80">
    <w:name w:val="Заголовок 8 Знак"/>
    <w:basedOn w:val="a0"/>
    <w:link w:val="8"/>
    <w:uiPriority w:val="99"/>
    <w:semiHidden/>
    <w:rsid w:val="00750EE1"/>
    <w:rPr>
      <w:rFonts w:ascii="Times New Roman" w:eastAsia="Times New Roman" w:hAnsi="Times New Roman" w:cs="Times New Roman"/>
      <w:sz w:val="28"/>
      <w:szCs w:val="20"/>
      <w:u w:val="single"/>
      <w:lang w:eastAsia="ar-SA"/>
    </w:rPr>
  </w:style>
  <w:style w:type="character" w:styleId="a3">
    <w:name w:val="Hyperlink"/>
    <w:uiPriority w:val="99"/>
    <w:semiHidden/>
    <w:unhideWhenUsed/>
    <w:rsid w:val="00750EE1"/>
    <w:rPr>
      <w:rFonts w:ascii="Times New Roman" w:hAnsi="Times New Roman" w:cs="Times New Roman" w:hint="default"/>
      <w:color w:val="0000FF"/>
      <w:u w:val="single"/>
    </w:rPr>
  </w:style>
  <w:style w:type="character" w:styleId="a4">
    <w:name w:val="Strong"/>
    <w:qFormat/>
    <w:rsid w:val="00750EE1"/>
    <w:rPr>
      <w:rFonts w:ascii="Times New Roman" w:hAnsi="Times New Roman" w:cs="Times New Roman" w:hint="default"/>
      <w:b/>
      <w:bCs/>
    </w:rPr>
  </w:style>
  <w:style w:type="paragraph" w:styleId="a5">
    <w:name w:val="annotation text"/>
    <w:basedOn w:val="a"/>
    <w:link w:val="11"/>
    <w:uiPriority w:val="99"/>
    <w:semiHidden/>
    <w:unhideWhenUsed/>
    <w:rsid w:val="00750EE1"/>
  </w:style>
  <w:style w:type="character" w:customStyle="1" w:styleId="11">
    <w:name w:val="Текст примечания Знак1"/>
    <w:link w:val="a5"/>
    <w:uiPriority w:val="99"/>
    <w:semiHidden/>
    <w:locked/>
    <w:rsid w:val="00750EE1"/>
    <w:rPr>
      <w:rFonts w:ascii="Times New Roman" w:eastAsia="Times New Roman" w:hAnsi="Times New Roman" w:cs="Times New Roman"/>
      <w:sz w:val="20"/>
      <w:szCs w:val="20"/>
      <w:lang w:eastAsia="ru-RU"/>
    </w:rPr>
  </w:style>
  <w:style w:type="character" w:customStyle="1" w:styleId="a6">
    <w:name w:val="Текст примечания Знак"/>
    <w:basedOn w:val="a0"/>
    <w:semiHidden/>
    <w:rsid w:val="00750EE1"/>
    <w:rPr>
      <w:rFonts w:ascii="Times New Roman" w:eastAsia="Times New Roman" w:hAnsi="Times New Roman" w:cs="Times New Roman"/>
      <w:sz w:val="20"/>
      <w:szCs w:val="20"/>
      <w:lang w:eastAsia="ru-RU"/>
    </w:rPr>
  </w:style>
  <w:style w:type="character" w:customStyle="1" w:styleId="a7">
    <w:name w:val="Верхний колонтитул Знак"/>
    <w:basedOn w:val="a0"/>
    <w:link w:val="a8"/>
    <w:uiPriority w:val="99"/>
    <w:rsid w:val="00750EE1"/>
    <w:rPr>
      <w:rFonts w:ascii="Times New Roman" w:eastAsia="Times New Roman" w:hAnsi="Times New Roman" w:cs="Times New Roman"/>
      <w:sz w:val="24"/>
      <w:szCs w:val="20"/>
      <w:lang w:val="fr-FR" w:eastAsia="ru-RU"/>
    </w:rPr>
  </w:style>
  <w:style w:type="paragraph" w:styleId="a8">
    <w:name w:val="header"/>
    <w:basedOn w:val="a"/>
    <w:link w:val="a7"/>
    <w:uiPriority w:val="99"/>
    <w:unhideWhenUsed/>
    <w:rsid w:val="00750EE1"/>
    <w:pPr>
      <w:tabs>
        <w:tab w:val="center" w:pos="4153"/>
        <w:tab w:val="right" w:pos="8306"/>
      </w:tabs>
      <w:ind w:right="-214"/>
      <w:jc w:val="both"/>
    </w:pPr>
    <w:rPr>
      <w:sz w:val="24"/>
      <w:lang w:val="fr-FR"/>
    </w:rPr>
  </w:style>
  <w:style w:type="character" w:customStyle="1" w:styleId="a9">
    <w:name w:val="Нижний колонтитул Знак"/>
    <w:basedOn w:val="a0"/>
    <w:link w:val="aa"/>
    <w:uiPriority w:val="99"/>
    <w:rsid w:val="00750EE1"/>
    <w:rPr>
      <w:rFonts w:ascii="Calibri" w:eastAsia="Times New Roman" w:hAnsi="Calibri" w:cs="Calibri"/>
      <w:sz w:val="24"/>
      <w:szCs w:val="24"/>
      <w:lang w:val="en-GB" w:eastAsia="ar-SA"/>
    </w:rPr>
  </w:style>
  <w:style w:type="paragraph" w:styleId="aa">
    <w:name w:val="footer"/>
    <w:basedOn w:val="a"/>
    <w:link w:val="a9"/>
    <w:uiPriority w:val="99"/>
    <w:unhideWhenUsed/>
    <w:rsid w:val="00750EE1"/>
    <w:pPr>
      <w:widowControl w:val="0"/>
      <w:tabs>
        <w:tab w:val="center" w:pos="4677"/>
        <w:tab w:val="right" w:pos="9355"/>
      </w:tabs>
      <w:suppressAutoHyphens/>
    </w:pPr>
    <w:rPr>
      <w:rFonts w:ascii="Calibri" w:hAnsi="Calibri" w:cs="Calibri"/>
      <w:sz w:val="24"/>
      <w:szCs w:val="24"/>
      <w:lang w:val="en-GB" w:eastAsia="ar-SA"/>
    </w:rPr>
  </w:style>
  <w:style w:type="paragraph" w:styleId="ab">
    <w:name w:val="Body Text"/>
    <w:basedOn w:val="a"/>
    <w:link w:val="ac"/>
    <w:uiPriority w:val="99"/>
    <w:semiHidden/>
    <w:unhideWhenUsed/>
    <w:rsid w:val="00750EE1"/>
    <w:pPr>
      <w:jc w:val="both"/>
    </w:pPr>
    <w:rPr>
      <w:rFonts w:ascii="Arial" w:hAnsi="Arial"/>
      <w:sz w:val="22"/>
    </w:rPr>
  </w:style>
  <w:style w:type="character" w:customStyle="1" w:styleId="ac">
    <w:name w:val="Основной текст Знак"/>
    <w:basedOn w:val="a0"/>
    <w:link w:val="ab"/>
    <w:uiPriority w:val="99"/>
    <w:semiHidden/>
    <w:rsid w:val="00750EE1"/>
    <w:rPr>
      <w:rFonts w:ascii="Arial" w:eastAsia="Times New Roman" w:hAnsi="Arial" w:cs="Times New Roman"/>
      <w:szCs w:val="20"/>
      <w:lang w:eastAsia="ru-RU"/>
    </w:rPr>
  </w:style>
  <w:style w:type="paragraph" w:styleId="ad">
    <w:name w:val="List"/>
    <w:basedOn w:val="ab"/>
    <w:uiPriority w:val="99"/>
    <w:semiHidden/>
    <w:unhideWhenUsed/>
    <w:rsid w:val="00750EE1"/>
    <w:pPr>
      <w:suppressAutoHyphens/>
      <w:spacing w:after="120"/>
      <w:jc w:val="left"/>
    </w:pPr>
    <w:rPr>
      <w:rFonts w:ascii="Times New Roman" w:hAnsi="Times New Roman" w:cs="Tahoma"/>
      <w:sz w:val="24"/>
      <w:szCs w:val="24"/>
      <w:lang w:eastAsia="ar-SA"/>
    </w:rPr>
  </w:style>
  <w:style w:type="paragraph" w:styleId="ae">
    <w:name w:val="Body Text Indent"/>
    <w:basedOn w:val="a"/>
    <w:link w:val="12"/>
    <w:uiPriority w:val="99"/>
    <w:semiHidden/>
    <w:unhideWhenUsed/>
    <w:rsid w:val="00750EE1"/>
    <w:pPr>
      <w:suppressAutoHyphens/>
      <w:spacing w:after="120"/>
      <w:ind w:left="283"/>
    </w:pPr>
    <w:rPr>
      <w:sz w:val="24"/>
      <w:szCs w:val="24"/>
      <w:lang w:eastAsia="ar-SA"/>
    </w:rPr>
  </w:style>
  <w:style w:type="character" w:customStyle="1" w:styleId="12">
    <w:name w:val="Основной текст с отступом Знак1"/>
    <w:basedOn w:val="a0"/>
    <w:link w:val="ae"/>
    <w:uiPriority w:val="99"/>
    <w:semiHidden/>
    <w:locked/>
    <w:rsid w:val="00750EE1"/>
    <w:rPr>
      <w:rFonts w:ascii="Times New Roman" w:eastAsia="Times New Roman" w:hAnsi="Times New Roman" w:cs="Times New Roman"/>
      <w:sz w:val="24"/>
      <w:szCs w:val="24"/>
      <w:lang w:eastAsia="ar-SA"/>
    </w:rPr>
  </w:style>
  <w:style w:type="character" w:customStyle="1" w:styleId="af">
    <w:name w:val="Основной текст с отступом Знак"/>
    <w:basedOn w:val="a0"/>
    <w:semiHidden/>
    <w:rsid w:val="00750EE1"/>
    <w:rPr>
      <w:rFonts w:ascii="Times New Roman" w:eastAsia="Times New Roman" w:hAnsi="Times New Roman" w:cs="Times New Roman"/>
      <w:sz w:val="20"/>
      <w:szCs w:val="20"/>
      <w:lang w:eastAsia="ru-RU"/>
    </w:rPr>
  </w:style>
  <w:style w:type="paragraph" w:styleId="af0">
    <w:name w:val="annotation subject"/>
    <w:basedOn w:val="a5"/>
    <w:next w:val="a5"/>
    <w:link w:val="13"/>
    <w:uiPriority w:val="99"/>
    <w:semiHidden/>
    <w:unhideWhenUsed/>
    <w:rsid w:val="00750EE1"/>
    <w:rPr>
      <w:b/>
      <w:bCs/>
    </w:rPr>
  </w:style>
  <w:style w:type="character" w:customStyle="1" w:styleId="13">
    <w:name w:val="Тема примечания Знак1"/>
    <w:link w:val="af0"/>
    <w:uiPriority w:val="99"/>
    <w:semiHidden/>
    <w:locked/>
    <w:rsid w:val="00750EE1"/>
    <w:rPr>
      <w:rFonts w:ascii="Times New Roman" w:eastAsia="Times New Roman" w:hAnsi="Times New Roman" w:cs="Times New Roman"/>
      <w:b/>
      <w:bCs/>
      <w:sz w:val="20"/>
      <w:szCs w:val="20"/>
      <w:lang w:eastAsia="ru-RU"/>
    </w:rPr>
  </w:style>
  <w:style w:type="character" w:customStyle="1" w:styleId="af1">
    <w:name w:val="Тема примечания Знак"/>
    <w:basedOn w:val="a6"/>
    <w:semiHidden/>
    <w:rsid w:val="00750EE1"/>
    <w:rPr>
      <w:rFonts w:ascii="Times New Roman" w:eastAsia="Times New Roman" w:hAnsi="Times New Roman" w:cs="Times New Roman"/>
      <w:b/>
      <w:bCs/>
      <w:sz w:val="20"/>
      <w:szCs w:val="20"/>
      <w:lang w:eastAsia="ru-RU"/>
    </w:rPr>
  </w:style>
  <w:style w:type="paragraph" w:styleId="af2">
    <w:name w:val="Balloon Text"/>
    <w:basedOn w:val="a"/>
    <w:link w:val="14"/>
    <w:uiPriority w:val="99"/>
    <w:semiHidden/>
    <w:unhideWhenUsed/>
    <w:rsid w:val="00750EE1"/>
    <w:rPr>
      <w:rFonts w:ascii="Arial" w:hAnsi="Arial"/>
      <w:sz w:val="16"/>
      <w:szCs w:val="16"/>
    </w:rPr>
  </w:style>
  <w:style w:type="character" w:customStyle="1" w:styleId="14">
    <w:name w:val="Текст выноски Знак1"/>
    <w:link w:val="af2"/>
    <w:uiPriority w:val="99"/>
    <w:semiHidden/>
    <w:locked/>
    <w:rsid w:val="00750EE1"/>
    <w:rPr>
      <w:rFonts w:ascii="Arial" w:eastAsia="Times New Roman" w:hAnsi="Arial" w:cs="Times New Roman"/>
      <w:sz w:val="16"/>
      <w:szCs w:val="16"/>
      <w:lang w:eastAsia="ru-RU"/>
    </w:rPr>
  </w:style>
  <w:style w:type="character" w:customStyle="1" w:styleId="af3">
    <w:name w:val="Текст выноски Знак"/>
    <w:basedOn w:val="a0"/>
    <w:uiPriority w:val="99"/>
    <w:semiHidden/>
    <w:rsid w:val="00750EE1"/>
    <w:rPr>
      <w:rFonts w:ascii="Tahoma" w:eastAsia="Times New Roman" w:hAnsi="Tahoma" w:cs="Tahoma"/>
      <w:sz w:val="16"/>
      <w:szCs w:val="16"/>
      <w:lang w:eastAsia="ru-RU"/>
    </w:rPr>
  </w:style>
  <w:style w:type="paragraph" w:styleId="af4">
    <w:name w:val="List Paragraph"/>
    <w:basedOn w:val="a"/>
    <w:uiPriority w:val="34"/>
    <w:qFormat/>
    <w:rsid w:val="00750EE1"/>
    <w:pPr>
      <w:ind w:left="720"/>
      <w:contextualSpacing/>
    </w:pPr>
    <w:rPr>
      <w:sz w:val="24"/>
      <w:szCs w:val="24"/>
    </w:rPr>
  </w:style>
  <w:style w:type="paragraph" w:customStyle="1" w:styleId="15">
    <w:name w:val="Знак Знак Знак1 Знак"/>
    <w:basedOn w:val="a"/>
    <w:uiPriority w:val="99"/>
    <w:rsid w:val="00750EE1"/>
    <w:pPr>
      <w:spacing w:before="100" w:beforeAutospacing="1" w:after="100" w:afterAutospacing="1"/>
    </w:pPr>
    <w:rPr>
      <w:rFonts w:ascii="Tahoma" w:hAnsi="Tahoma" w:cs="Tahoma"/>
      <w:lang w:val="en-US" w:eastAsia="en-US"/>
    </w:rPr>
  </w:style>
  <w:style w:type="paragraph" w:customStyle="1" w:styleId="ConsPlusNonformat">
    <w:name w:val="ConsPlusNonformat"/>
    <w:uiPriority w:val="99"/>
    <w:rsid w:val="00750EE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6">
    <w:name w:val="Абзац списка1"/>
    <w:basedOn w:val="a"/>
    <w:uiPriority w:val="99"/>
    <w:rsid w:val="00750EE1"/>
    <w:pPr>
      <w:ind w:left="720"/>
    </w:pPr>
  </w:style>
  <w:style w:type="paragraph" w:customStyle="1" w:styleId="21">
    <w:name w:val="Абзац списка2"/>
    <w:basedOn w:val="a"/>
    <w:uiPriority w:val="99"/>
    <w:rsid w:val="00750EE1"/>
    <w:pPr>
      <w:spacing w:after="200" w:line="276" w:lineRule="auto"/>
      <w:ind w:left="720"/>
    </w:pPr>
    <w:rPr>
      <w:rFonts w:ascii="Calibri" w:hAnsi="Calibri"/>
      <w:sz w:val="22"/>
      <w:szCs w:val="22"/>
      <w:lang w:eastAsia="en-US"/>
    </w:rPr>
  </w:style>
  <w:style w:type="paragraph" w:customStyle="1" w:styleId="af5">
    <w:name w:val="Прижатый влево"/>
    <w:basedOn w:val="a"/>
    <w:next w:val="a"/>
    <w:uiPriority w:val="99"/>
    <w:rsid w:val="00750EE1"/>
    <w:pPr>
      <w:autoSpaceDE w:val="0"/>
      <w:autoSpaceDN w:val="0"/>
      <w:adjustRightInd w:val="0"/>
    </w:pPr>
    <w:rPr>
      <w:rFonts w:ascii="Arial" w:hAnsi="Arial" w:cs="Arial"/>
      <w:sz w:val="24"/>
      <w:szCs w:val="24"/>
    </w:rPr>
  </w:style>
  <w:style w:type="paragraph" w:customStyle="1" w:styleId="af6">
    <w:name w:val="Заголовок"/>
    <w:basedOn w:val="a"/>
    <w:next w:val="ab"/>
    <w:uiPriority w:val="99"/>
    <w:rsid w:val="00750EE1"/>
    <w:pPr>
      <w:suppressAutoHyphens/>
      <w:spacing w:before="30" w:after="30"/>
      <w:ind w:firstLine="375"/>
    </w:pPr>
    <w:rPr>
      <w:sz w:val="24"/>
      <w:szCs w:val="24"/>
      <w:lang w:eastAsia="ar-SA"/>
    </w:rPr>
  </w:style>
  <w:style w:type="paragraph" w:customStyle="1" w:styleId="22">
    <w:name w:val="Название2"/>
    <w:basedOn w:val="a"/>
    <w:uiPriority w:val="99"/>
    <w:rsid w:val="00750EE1"/>
    <w:pPr>
      <w:suppressLineNumbers/>
      <w:suppressAutoHyphens/>
      <w:spacing w:before="120" w:after="120"/>
    </w:pPr>
    <w:rPr>
      <w:rFonts w:cs="FreeSans"/>
      <w:i/>
      <w:iCs/>
      <w:sz w:val="24"/>
      <w:szCs w:val="24"/>
      <w:lang w:eastAsia="ar-SA"/>
    </w:rPr>
  </w:style>
  <w:style w:type="paragraph" w:customStyle="1" w:styleId="23">
    <w:name w:val="Указатель2"/>
    <w:basedOn w:val="a"/>
    <w:uiPriority w:val="99"/>
    <w:rsid w:val="00750EE1"/>
    <w:pPr>
      <w:suppressLineNumbers/>
      <w:suppressAutoHyphens/>
    </w:pPr>
    <w:rPr>
      <w:rFonts w:cs="FreeSans"/>
      <w:sz w:val="24"/>
      <w:szCs w:val="24"/>
      <w:lang w:eastAsia="ar-SA"/>
    </w:rPr>
  </w:style>
  <w:style w:type="paragraph" w:customStyle="1" w:styleId="220">
    <w:name w:val="Основной текст с отступом 22"/>
    <w:basedOn w:val="a"/>
    <w:uiPriority w:val="99"/>
    <w:rsid w:val="00750EE1"/>
    <w:pPr>
      <w:suppressAutoHyphens/>
      <w:spacing w:before="30" w:after="30"/>
      <w:ind w:firstLine="375"/>
    </w:pPr>
    <w:rPr>
      <w:sz w:val="24"/>
      <w:szCs w:val="24"/>
      <w:lang w:eastAsia="ar-SA"/>
    </w:rPr>
  </w:style>
  <w:style w:type="paragraph" w:customStyle="1" w:styleId="31">
    <w:name w:val="Основной текст с отступом 31"/>
    <w:basedOn w:val="a"/>
    <w:uiPriority w:val="99"/>
    <w:rsid w:val="00750EE1"/>
    <w:pPr>
      <w:suppressAutoHyphens/>
      <w:spacing w:before="30" w:after="30"/>
      <w:ind w:firstLine="375"/>
    </w:pPr>
    <w:rPr>
      <w:sz w:val="24"/>
      <w:szCs w:val="24"/>
      <w:lang w:eastAsia="ar-SA"/>
    </w:rPr>
  </w:style>
  <w:style w:type="paragraph" w:customStyle="1" w:styleId="ConsPlusNormal">
    <w:name w:val="ConsPlusNormal"/>
    <w:rsid w:val="00750EE1"/>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af7">
    <w:name w:val="Нормальный (таблица)"/>
    <w:basedOn w:val="a"/>
    <w:next w:val="a"/>
    <w:uiPriority w:val="99"/>
    <w:rsid w:val="00750EE1"/>
    <w:pPr>
      <w:suppressAutoHyphens/>
      <w:autoSpaceDE w:val="0"/>
      <w:jc w:val="both"/>
    </w:pPr>
    <w:rPr>
      <w:rFonts w:ascii="Arial" w:hAnsi="Arial" w:cs="Arial"/>
      <w:sz w:val="24"/>
      <w:szCs w:val="24"/>
      <w:lang w:eastAsia="ar-SA"/>
    </w:rPr>
  </w:style>
  <w:style w:type="paragraph" w:customStyle="1" w:styleId="ConsPlusTitle">
    <w:name w:val="ConsPlusTitle"/>
    <w:uiPriority w:val="99"/>
    <w:rsid w:val="00750EE1"/>
    <w:pPr>
      <w:widowControl w:val="0"/>
      <w:suppressAutoHyphens/>
      <w:autoSpaceDE w:val="0"/>
      <w:spacing w:after="0" w:line="240" w:lineRule="auto"/>
    </w:pPr>
    <w:rPr>
      <w:rFonts w:ascii="Arial" w:eastAsia="Times New Roman" w:hAnsi="Arial" w:cs="Arial"/>
      <w:b/>
      <w:bCs/>
      <w:sz w:val="20"/>
      <w:szCs w:val="20"/>
      <w:lang w:eastAsia="ar-SA"/>
    </w:rPr>
  </w:style>
  <w:style w:type="paragraph" w:customStyle="1" w:styleId="WW-">
    <w:name w:val="WW-Заголовок"/>
    <w:basedOn w:val="a"/>
    <w:next w:val="ab"/>
    <w:uiPriority w:val="99"/>
    <w:rsid w:val="00750EE1"/>
    <w:pPr>
      <w:keepNext/>
      <w:suppressAutoHyphens/>
      <w:spacing w:before="240" w:after="120"/>
    </w:pPr>
    <w:rPr>
      <w:rFonts w:ascii="Arial" w:hAnsi="Arial" w:cs="Tahoma"/>
      <w:sz w:val="28"/>
      <w:szCs w:val="28"/>
      <w:lang w:eastAsia="ar-SA"/>
    </w:rPr>
  </w:style>
  <w:style w:type="paragraph" w:customStyle="1" w:styleId="17">
    <w:name w:val="Название1"/>
    <w:basedOn w:val="a"/>
    <w:uiPriority w:val="99"/>
    <w:rsid w:val="00750EE1"/>
    <w:pPr>
      <w:suppressLineNumbers/>
      <w:suppressAutoHyphens/>
      <w:spacing w:before="120" w:after="120"/>
    </w:pPr>
    <w:rPr>
      <w:rFonts w:cs="Tahoma"/>
      <w:i/>
      <w:iCs/>
      <w:sz w:val="24"/>
      <w:szCs w:val="24"/>
      <w:lang w:eastAsia="ar-SA"/>
    </w:rPr>
  </w:style>
  <w:style w:type="paragraph" w:customStyle="1" w:styleId="18">
    <w:name w:val="Указатель1"/>
    <w:basedOn w:val="a"/>
    <w:uiPriority w:val="99"/>
    <w:rsid w:val="00750EE1"/>
    <w:pPr>
      <w:suppressLineNumbers/>
      <w:suppressAutoHyphens/>
    </w:pPr>
    <w:rPr>
      <w:rFonts w:cs="Tahoma"/>
      <w:sz w:val="24"/>
      <w:szCs w:val="24"/>
      <w:lang w:eastAsia="ar-SA"/>
    </w:rPr>
  </w:style>
  <w:style w:type="paragraph" w:customStyle="1" w:styleId="210">
    <w:name w:val="Основной текст с отступом 21"/>
    <w:basedOn w:val="a"/>
    <w:uiPriority w:val="99"/>
    <w:rsid w:val="00750EE1"/>
    <w:pPr>
      <w:suppressAutoHyphens/>
      <w:spacing w:after="120" w:line="480" w:lineRule="auto"/>
      <w:ind w:left="283"/>
    </w:pPr>
    <w:rPr>
      <w:sz w:val="24"/>
      <w:lang w:eastAsia="ar-SA"/>
    </w:rPr>
  </w:style>
  <w:style w:type="paragraph" w:customStyle="1" w:styleId="32">
    <w:name w:val="Стиль3"/>
    <w:basedOn w:val="210"/>
    <w:uiPriority w:val="99"/>
    <w:rsid w:val="00750EE1"/>
    <w:pPr>
      <w:widowControl w:val="0"/>
      <w:spacing w:after="0" w:line="240" w:lineRule="auto"/>
      <w:ind w:left="0"/>
    </w:pPr>
  </w:style>
  <w:style w:type="paragraph" w:customStyle="1" w:styleId="211">
    <w:name w:val="Нумерованный список 21"/>
    <w:basedOn w:val="a"/>
    <w:uiPriority w:val="99"/>
    <w:rsid w:val="00750EE1"/>
    <w:pPr>
      <w:suppressAutoHyphens/>
    </w:pPr>
    <w:rPr>
      <w:sz w:val="24"/>
      <w:szCs w:val="24"/>
      <w:lang w:eastAsia="ar-SA"/>
    </w:rPr>
  </w:style>
  <w:style w:type="paragraph" w:customStyle="1" w:styleId="24">
    <w:name w:val="Стиль2"/>
    <w:basedOn w:val="211"/>
    <w:uiPriority w:val="99"/>
    <w:rsid w:val="00750EE1"/>
    <w:pPr>
      <w:keepNext/>
      <w:keepLines/>
      <w:widowControl w:val="0"/>
      <w:suppressLineNumbers/>
    </w:pPr>
    <w:rPr>
      <w:b/>
      <w:szCs w:val="20"/>
    </w:rPr>
  </w:style>
  <w:style w:type="paragraph" w:customStyle="1" w:styleId="ConsPlusCell">
    <w:name w:val="ConsPlusCell"/>
    <w:basedOn w:val="a"/>
    <w:uiPriority w:val="99"/>
    <w:rsid w:val="00750EE1"/>
    <w:pPr>
      <w:suppressAutoHyphens/>
      <w:autoSpaceDE w:val="0"/>
    </w:pPr>
    <w:rPr>
      <w:rFonts w:ascii="Arial" w:hAnsi="Arial" w:cs="Arial"/>
      <w:lang w:eastAsia="ar-SA"/>
    </w:rPr>
  </w:style>
  <w:style w:type="paragraph" w:customStyle="1" w:styleId="ConsPlusDocList">
    <w:name w:val="ConsPlusDocList"/>
    <w:basedOn w:val="a"/>
    <w:uiPriority w:val="99"/>
    <w:rsid w:val="00750EE1"/>
    <w:pPr>
      <w:suppressAutoHyphens/>
      <w:autoSpaceDE w:val="0"/>
    </w:pPr>
    <w:rPr>
      <w:rFonts w:ascii="Courier New" w:hAnsi="Courier New" w:cs="Courier New"/>
      <w:lang w:eastAsia="ar-SA"/>
    </w:rPr>
  </w:style>
  <w:style w:type="paragraph" w:customStyle="1" w:styleId="212">
    <w:name w:val="Основной текст 21"/>
    <w:basedOn w:val="a"/>
    <w:uiPriority w:val="99"/>
    <w:rsid w:val="00750EE1"/>
    <w:pPr>
      <w:suppressAutoHyphens/>
      <w:ind w:right="5810"/>
      <w:jc w:val="both"/>
    </w:pPr>
    <w:rPr>
      <w:lang w:eastAsia="ar-SA"/>
    </w:rPr>
  </w:style>
  <w:style w:type="paragraph" w:customStyle="1" w:styleId="af8">
    <w:name w:val="Содержимое таблицы"/>
    <w:basedOn w:val="a"/>
    <w:uiPriority w:val="99"/>
    <w:rsid w:val="00750EE1"/>
    <w:pPr>
      <w:suppressLineNumbers/>
      <w:suppressAutoHyphens/>
    </w:pPr>
    <w:rPr>
      <w:sz w:val="24"/>
      <w:szCs w:val="24"/>
      <w:lang w:eastAsia="ar-SA"/>
    </w:rPr>
  </w:style>
  <w:style w:type="paragraph" w:customStyle="1" w:styleId="af9">
    <w:name w:val="Заголовок таблицы"/>
    <w:basedOn w:val="af8"/>
    <w:uiPriority w:val="99"/>
    <w:rsid w:val="00750EE1"/>
    <w:pPr>
      <w:jc w:val="center"/>
    </w:pPr>
    <w:rPr>
      <w:b/>
      <w:bCs/>
    </w:rPr>
  </w:style>
  <w:style w:type="paragraph" w:customStyle="1" w:styleId="ConsNormal">
    <w:name w:val="ConsNormal"/>
    <w:uiPriority w:val="99"/>
    <w:rsid w:val="00750EE1"/>
    <w:pPr>
      <w:widowControl w:val="0"/>
      <w:suppressAutoHyphens/>
      <w:autoSpaceDE w:val="0"/>
      <w:spacing w:after="0" w:line="240" w:lineRule="auto"/>
      <w:ind w:right="19772" w:firstLine="720"/>
    </w:pPr>
    <w:rPr>
      <w:rFonts w:ascii="Arial" w:eastAsia="Times New Roman" w:hAnsi="Arial" w:cs="Arial"/>
      <w:lang w:eastAsia="ar-SA"/>
    </w:rPr>
  </w:style>
  <w:style w:type="paragraph" w:customStyle="1" w:styleId="Iniiaiieoaeno21">
    <w:name w:val="Iniiaiie oaeno 21"/>
    <w:basedOn w:val="a"/>
    <w:uiPriority w:val="99"/>
    <w:rsid w:val="00750EE1"/>
    <w:pPr>
      <w:widowControl w:val="0"/>
      <w:suppressAutoHyphens/>
      <w:overflowPunct w:val="0"/>
      <w:autoSpaceDE w:val="0"/>
      <w:jc w:val="both"/>
    </w:pPr>
    <w:rPr>
      <w:sz w:val="24"/>
      <w:lang w:eastAsia="ar-SA"/>
    </w:rPr>
  </w:style>
  <w:style w:type="paragraph" w:customStyle="1" w:styleId="320">
    <w:name w:val="Основной текст 32"/>
    <w:basedOn w:val="a"/>
    <w:uiPriority w:val="99"/>
    <w:rsid w:val="00750EE1"/>
    <w:pPr>
      <w:suppressAutoHyphens/>
      <w:spacing w:after="120"/>
    </w:pPr>
    <w:rPr>
      <w:sz w:val="16"/>
      <w:szCs w:val="16"/>
      <w:lang w:eastAsia="ar-SA"/>
    </w:rPr>
  </w:style>
  <w:style w:type="paragraph" w:customStyle="1" w:styleId="2-11">
    <w:name w:val="содержание2-11"/>
    <w:basedOn w:val="a"/>
    <w:uiPriority w:val="99"/>
    <w:rsid w:val="00750EE1"/>
    <w:pPr>
      <w:suppressAutoHyphens/>
      <w:ind w:firstLine="680"/>
      <w:jc w:val="both"/>
    </w:pPr>
    <w:rPr>
      <w:sz w:val="28"/>
      <w:szCs w:val="24"/>
      <w:lang w:eastAsia="ar-SA"/>
    </w:rPr>
  </w:style>
  <w:style w:type="paragraph" w:customStyle="1" w:styleId="310">
    <w:name w:val="Основной текст 31"/>
    <w:basedOn w:val="a"/>
    <w:uiPriority w:val="99"/>
    <w:rsid w:val="00750EE1"/>
    <w:pPr>
      <w:suppressAutoHyphens/>
      <w:jc w:val="both"/>
    </w:pPr>
    <w:rPr>
      <w:sz w:val="25"/>
      <w:lang w:eastAsia="ar-SA"/>
    </w:rPr>
  </w:style>
  <w:style w:type="paragraph" w:customStyle="1" w:styleId="19">
    <w:name w:val="Обычный1"/>
    <w:uiPriority w:val="99"/>
    <w:rsid w:val="00750EE1"/>
    <w:pPr>
      <w:widowControl w:val="0"/>
      <w:suppressAutoHyphens/>
      <w:spacing w:after="0" w:line="240" w:lineRule="auto"/>
    </w:pPr>
    <w:rPr>
      <w:rFonts w:ascii="Arial" w:eastAsia="Times New Roman" w:hAnsi="Arial" w:cs="Arial"/>
      <w:sz w:val="20"/>
      <w:szCs w:val="20"/>
      <w:lang w:eastAsia="ar-SA"/>
    </w:rPr>
  </w:style>
  <w:style w:type="paragraph" w:customStyle="1" w:styleId="25">
    <w:name w:val="Обычный2"/>
    <w:uiPriority w:val="99"/>
    <w:rsid w:val="00750EE1"/>
    <w:pPr>
      <w:widowControl w:val="0"/>
      <w:suppressAutoHyphens/>
      <w:snapToGrid w:val="0"/>
      <w:spacing w:before="700" w:after="0" w:line="254" w:lineRule="auto"/>
      <w:ind w:left="4000" w:right="3000"/>
    </w:pPr>
    <w:rPr>
      <w:rFonts w:ascii="Times New Roman" w:eastAsia="Times New Roman" w:hAnsi="Times New Roman" w:cs="Times New Roman"/>
      <w:b/>
      <w:szCs w:val="20"/>
      <w:lang w:eastAsia="ar-SA"/>
    </w:rPr>
  </w:style>
  <w:style w:type="paragraph" w:customStyle="1" w:styleId="1a">
    <w:name w:val="Текст примечания1"/>
    <w:basedOn w:val="a"/>
    <w:uiPriority w:val="99"/>
    <w:rsid w:val="00750EE1"/>
    <w:pPr>
      <w:suppressAutoHyphens/>
    </w:pPr>
    <w:rPr>
      <w:lang w:eastAsia="ar-SA"/>
    </w:rPr>
  </w:style>
  <w:style w:type="paragraph" w:customStyle="1" w:styleId="33">
    <w:name w:val="Обычный3"/>
    <w:uiPriority w:val="99"/>
    <w:rsid w:val="00750EE1"/>
    <w:pPr>
      <w:widowControl w:val="0"/>
      <w:suppressAutoHyphens/>
      <w:spacing w:before="700" w:after="0" w:line="256" w:lineRule="auto"/>
      <w:ind w:left="4000" w:right="3000"/>
    </w:pPr>
    <w:rPr>
      <w:rFonts w:ascii="Times New Roman" w:eastAsia="Times New Roman" w:hAnsi="Times New Roman" w:cs="Times New Roman"/>
      <w:b/>
      <w:szCs w:val="20"/>
      <w:lang w:eastAsia="ar-SA"/>
    </w:rPr>
  </w:style>
  <w:style w:type="paragraph" w:customStyle="1" w:styleId="110">
    <w:name w:val="Абзац списка11"/>
    <w:basedOn w:val="a"/>
    <w:uiPriority w:val="99"/>
    <w:rsid w:val="00750EE1"/>
    <w:pPr>
      <w:suppressAutoHyphens/>
      <w:ind w:left="720"/>
    </w:pPr>
    <w:rPr>
      <w:sz w:val="24"/>
      <w:szCs w:val="24"/>
      <w:lang w:eastAsia="ar-SA"/>
    </w:rPr>
  </w:style>
  <w:style w:type="paragraph" w:customStyle="1" w:styleId="afa">
    <w:name w:val="Текст (лев. подпись)"/>
    <w:basedOn w:val="a"/>
    <w:next w:val="a"/>
    <w:uiPriority w:val="99"/>
    <w:rsid w:val="00750EE1"/>
    <w:pPr>
      <w:widowControl w:val="0"/>
      <w:suppressAutoHyphens/>
      <w:autoSpaceDE w:val="0"/>
    </w:pPr>
    <w:rPr>
      <w:rFonts w:ascii="Arial" w:hAnsi="Arial" w:cs="Arial"/>
      <w:sz w:val="24"/>
      <w:szCs w:val="24"/>
      <w:lang w:eastAsia="ar-SA"/>
    </w:rPr>
  </w:style>
  <w:style w:type="paragraph" w:customStyle="1" w:styleId="afb">
    <w:name w:val="Таблицы (моноширинный)"/>
    <w:basedOn w:val="a"/>
    <w:next w:val="a"/>
    <w:uiPriority w:val="99"/>
    <w:rsid w:val="00750EE1"/>
    <w:pPr>
      <w:widowControl w:val="0"/>
      <w:suppressAutoHyphens/>
      <w:autoSpaceDE w:val="0"/>
      <w:jc w:val="both"/>
    </w:pPr>
    <w:rPr>
      <w:rFonts w:ascii="Courier New" w:hAnsi="Courier New" w:cs="Courier New"/>
      <w:sz w:val="24"/>
      <w:szCs w:val="24"/>
      <w:lang w:eastAsia="ar-SA"/>
    </w:rPr>
  </w:style>
  <w:style w:type="paragraph" w:customStyle="1" w:styleId="afc">
    <w:name w:val="Содержимое врезки"/>
    <w:basedOn w:val="ab"/>
    <w:uiPriority w:val="99"/>
    <w:rsid w:val="00750EE1"/>
    <w:pPr>
      <w:suppressAutoHyphens/>
      <w:spacing w:after="120"/>
      <w:jc w:val="left"/>
    </w:pPr>
    <w:rPr>
      <w:rFonts w:ascii="Times New Roman" w:hAnsi="Times New Roman"/>
      <w:sz w:val="24"/>
      <w:szCs w:val="24"/>
      <w:lang w:eastAsia="ar-SA"/>
    </w:rPr>
  </w:style>
  <w:style w:type="character" w:customStyle="1" w:styleId="6">
    <w:name w:val="Основной текст (6)_"/>
    <w:link w:val="60"/>
    <w:locked/>
    <w:rsid w:val="00750EE1"/>
    <w:rPr>
      <w:rFonts w:ascii="Arial" w:hAnsi="Arial" w:cs="Arial"/>
      <w:b/>
      <w:bCs/>
      <w:sz w:val="17"/>
      <w:szCs w:val="17"/>
      <w:shd w:val="clear" w:color="auto" w:fill="FFFFFF"/>
    </w:rPr>
  </w:style>
  <w:style w:type="paragraph" w:customStyle="1" w:styleId="60">
    <w:name w:val="Основной текст (6)"/>
    <w:basedOn w:val="a"/>
    <w:link w:val="6"/>
    <w:rsid w:val="00750EE1"/>
    <w:pPr>
      <w:shd w:val="clear" w:color="auto" w:fill="FFFFFF"/>
      <w:spacing w:line="240" w:lineRule="atLeast"/>
    </w:pPr>
    <w:rPr>
      <w:rFonts w:ascii="Arial" w:eastAsiaTheme="minorHAnsi" w:hAnsi="Arial" w:cs="Arial"/>
      <w:b/>
      <w:bCs/>
      <w:sz w:val="17"/>
      <w:szCs w:val="17"/>
      <w:lang w:eastAsia="en-US"/>
    </w:rPr>
  </w:style>
  <w:style w:type="character" w:customStyle="1" w:styleId="26">
    <w:name w:val="Подпись к таблице (2)_"/>
    <w:link w:val="213"/>
    <w:locked/>
    <w:rsid w:val="00750EE1"/>
    <w:rPr>
      <w:rFonts w:ascii="Arial" w:hAnsi="Arial" w:cs="Arial"/>
      <w:i/>
      <w:iCs/>
      <w:sz w:val="17"/>
      <w:szCs w:val="17"/>
      <w:shd w:val="clear" w:color="auto" w:fill="FFFFFF"/>
    </w:rPr>
  </w:style>
  <w:style w:type="paragraph" w:customStyle="1" w:styleId="213">
    <w:name w:val="Подпись к таблице (2)1"/>
    <w:basedOn w:val="a"/>
    <w:link w:val="26"/>
    <w:rsid w:val="00750EE1"/>
    <w:pPr>
      <w:shd w:val="clear" w:color="auto" w:fill="FFFFFF"/>
      <w:spacing w:line="240" w:lineRule="atLeast"/>
    </w:pPr>
    <w:rPr>
      <w:rFonts w:ascii="Arial" w:eastAsiaTheme="minorHAnsi" w:hAnsi="Arial" w:cs="Arial"/>
      <w:i/>
      <w:iCs/>
      <w:sz w:val="17"/>
      <w:szCs w:val="17"/>
      <w:lang w:eastAsia="en-US"/>
    </w:rPr>
  </w:style>
  <w:style w:type="character" w:customStyle="1" w:styleId="41">
    <w:name w:val="Основной текст (4)_"/>
    <w:link w:val="42"/>
    <w:locked/>
    <w:rsid w:val="00750EE1"/>
    <w:rPr>
      <w:rFonts w:ascii="Arial" w:hAnsi="Arial" w:cs="Arial"/>
      <w:b/>
      <w:bCs/>
      <w:i/>
      <w:iCs/>
      <w:sz w:val="17"/>
      <w:szCs w:val="17"/>
      <w:shd w:val="clear" w:color="auto" w:fill="FFFFFF"/>
    </w:rPr>
  </w:style>
  <w:style w:type="paragraph" w:customStyle="1" w:styleId="42">
    <w:name w:val="Основной текст (4)"/>
    <w:basedOn w:val="a"/>
    <w:link w:val="41"/>
    <w:rsid w:val="00750EE1"/>
    <w:pPr>
      <w:shd w:val="clear" w:color="auto" w:fill="FFFFFF"/>
      <w:spacing w:line="226" w:lineRule="exact"/>
      <w:jc w:val="both"/>
    </w:pPr>
    <w:rPr>
      <w:rFonts w:ascii="Arial" w:eastAsiaTheme="minorHAnsi" w:hAnsi="Arial" w:cs="Arial"/>
      <w:b/>
      <w:bCs/>
      <w:i/>
      <w:iCs/>
      <w:sz w:val="17"/>
      <w:szCs w:val="17"/>
      <w:lang w:eastAsia="en-US"/>
    </w:rPr>
  </w:style>
  <w:style w:type="character" w:customStyle="1" w:styleId="100">
    <w:name w:val="Основной текст (10)_"/>
    <w:link w:val="101"/>
    <w:locked/>
    <w:rsid w:val="00750EE1"/>
    <w:rPr>
      <w:rFonts w:ascii="Arial" w:hAnsi="Arial" w:cs="Arial"/>
      <w:sz w:val="16"/>
      <w:szCs w:val="16"/>
      <w:shd w:val="clear" w:color="auto" w:fill="FFFFFF"/>
    </w:rPr>
  </w:style>
  <w:style w:type="paragraph" w:customStyle="1" w:styleId="101">
    <w:name w:val="Основной текст (10)1"/>
    <w:basedOn w:val="a"/>
    <w:link w:val="100"/>
    <w:rsid w:val="00750EE1"/>
    <w:pPr>
      <w:shd w:val="clear" w:color="auto" w:fill="FFFFFF"/>
      <w:spacing w:line="240" w:lineRule="atLeast"/>
    </w:pPr>
    <w:rPr>
      <w:rFonts w:ascii="Arial" w:eastAsiaTheme="minorHAnsi" w:hAnsi="Arial" w:cs="Arial"/>
      <w:sz w:val="16"/>
      <w:szCs w:val="16"/>
      <w:lang w:eastAsia="en-US"/>
    </w:rPr>
  </w:style>
  <w:style w:type="character" w:customStyle="1" w:styleId="27">
    <w:name w:val="Основной текст (2)_"/>
    <w:link w:val="214"/>
    <w:locked/>
    <w:rsid w:val="00750EE1"/>
    <w:rPr>
      <w:rFonts w:ascii="Arial Narrow" w:hAnsi="Arial Narrow"/>
      <w:sz w:val="19"/>
      <w:szCs w:val="19"/>
      <w:shd w:val="clear" w:color="auto" w:fill="FFFFFF"/>
    </w:rPr>
  </w:style>
  <w:style w:type="paragraph" w:customStyle="1" w:styleId="214">
    <w:name w:val="Основной текст (2)1"/>
    <w:basedOn w:val="a"/>
    <w:link w:val="27"/>
    <w:rsid w:val="00750EE1"/>
    <w:pPr>
      <w:shd w:val="clear" w:color="auto" w:fill="FFFFFF"/>
      <w:spacing w:line="240" w:lineRule="atLeast"/>
    </w:pPr>
    <w:rPr>
      <w:rFonts w:ascii="Arial Narrow" w:eastAsiaTheme="minorHAnsi" w:hAnsi="Arial Narrow" w:cstheme="minorBidi"/>
      <w:sz w:val="19"/>
      <w:szCs w:val="19"/>
      <w:lang w:eastAsia="en-US"/>
    </w:rPr>
  </w:style>
  <w:style w:type="paragraph" w:customStyle="1" w:styleId="western1">
    <w:name w:val="western1"/>
    <w:basedOn w:val="a"/>
    <w:uiPriority w:val="99"/>
    <w:rsid w:val="00750EE1"/>
    <w:pPr>
      <w:spacing w:before="100" w:beforeAutospacing="1" w:after="119"/>
    </w:pPr>
    <w:rPr>
      <w:sz w:val="24"/>
      <w:szCs w:val="24"/>
    </w:rPr>
  </w:style>
  <w:style w:type="paragraph" w:customStyle="1" w:styleId="Default">
    <w:name w:val="Default"/>
    <w:uiPriority w:val="99"/>
    <w:rsid w:val="00750EE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d">
    <w:name w:val="Гипертекстовая ссылка"/>
    <w:rsid w:val="00750EE1"/>
    <w:rPr>
      <w:color w:val="106BBE"/>
    </w:rPr>
  </w:style>
  <w:style w:type="character" w:customStyle="1" w:styleId="WW8Num5z0">
    <w:name w:val="WW8Num5z0"/>
    <w:rsid w:val="00750EE1"/>
    <w:rPr>
      <w:rFonts w:ascii="Symbol" w:hAnsi="Symbol" w:hint="default"/>
      <w:sz w:val="18"/>
    </w:rPr>
  </w:style>
  <w:style w:type="character" w:customStyle="1" w:styleId="WW8Num6z0">
    <w:name w:val="WW8Num6z0"/>
    <w:rsid w:val="00750EE1"/>
    <w:rPr>
      <w:rFonts w:ascii="Symbol" w:hAnsi="Symbol" w:hint="default"/>
    </w:rPr>
  </w:style>
  <w:style w:type="character" w:customStyle="1" w:styleId="WW8Num7z0">
    <w:name w:val="WW8Num7z0"/>
    <w:rsid w:val="00750EE1"/>
    <w:rPr>
      <w:rFonts w:ascii="Symbol" w:hAnsi="Symbol" w:hint="default"/>
    </w:rPr>
  </w:style>
  <w:style w:type="character" w:customStyle="1" w:styleId="WW8Num8z0">
    <w:name w:val="WW8Num8z0"/>
    <w:rsid w:val="00750EE1"/>
    <w:rPr>
      <w:rFonts w:ascii="Symbol" w:hAnsi="Symbol" w:hint="default"/>
    </w:rPr>
  </w:style>
  <w:style w:type="character" w:customStyle="1" w:styleId="WW8Num10z0">
    <w:name w:val="WW8Num10z0"/>
    <w:rsid w:val="00750EE1"/>
    <w:rPr>
      <w:rFonts w:ascii="Symbol" w:hAnsi="Symbol" w:hint="default"/>
    </w:rPr>
  </w:style>
  <w:style w:type="character" w:customStyle="1" w:styleId="WW8Num11z0">
    <w:name w:val="WW8Num11z0"/>
    <w:rsid w:val="00750EE1"/>
    <w:rPr>
      <w:rFonts w:ascii="Symbol" w:hAnsi="Symbol" w:hint="default"/>
      <w:sz w:val="18"/>
    </w:rPr>
  </w:style>
  <w:style w:type="character" w:customStyle="1" w:styleId="WW8Num12z0">
    <w:name w:val="WW8Num12z0"/>
    <w:rsid w:val="00750EE1"/>
    <w:rPr>
      <w:rFonts w:ascii="Symbol" w:hAnsi="Symbol" w:hint="default"/>
      <w:sz w:val="18"/>
    </w:rPr>
  </w:style>
  <w:style w:type="character" w:customStyle="1" w:styleId="WW8Num13z0">
    <w:name w:val="WW8Num13z0"/>
    <w:rsid w:val="00750EE1"/>
    <w:rPr>
      <w:rFonts w:ascii="Symbol" w:hAnsi="Symbol" w:hint="default"/>
      <w:sz w:val="18"/>
    </w:rPr>
  </w:style>
  <w:style w:type="character" w:customStyle="1" w:styleId="WW8Num14z0">
    <w:name w:val="WW8Num14z0"/>
    <w:rsid w:val="00750EE1"/>
    <w:rPr>
      <w:rFonts w:ascii="Symbol" w:hAnsi="Symbol" w:hint="default"/>
      <w:sz w:val="18"/>
    </w:rPr>
  </w:style>
  <w:style w:type="character" w:customStyle="1" w:styleId="WW8Num15z0">
    <w:name w:val="WW8Num15z0"/>
    <w:rsid w:val="00750EE1"/>
    <w:rPr>
      <w:rFonts w:ascii="Symbol" w:hAnsi="Symbol" w:hint="default"/>
      <w:sz w:val="18"/>
    </w:rPr>
  </w:style>
  <w:style w:type="character" w:customStyle="1" w:styleId="WW8Num17z0">
    <w:name w:val="WW8Num17z0"/>
    <w:rsid w:val="00750EE1"/>
    <w:rPr>
      <w:rFonts w:ascii="Symbol" w:hAnsi="Symbol" w:hint="default"/>
    </w:rPr>
  </w:style>
  <w:style w:type="character" w:customStyle="1" w:styleId="WW8Num17z1">
    <w:name w:val="WW8Num17z1"/>
    <w:rsid w:val="00750EE1"/>
    <w:rPr>
      <w:rFonts w:ascii="Courier New" w:hAnsi="Courier New" w:cs="Courier New" w:hint="default"/>
    </w:rPr>
  </w:style>
  <w:style w:type="character" w:customStyle="1" w:styleId="WW8Num17z2">
    <w:name w:val="WW8Num17z2"/>
    <w:rsid w:val="00750EE1"/>
    <w:rPr>
      <w:rFonts w:ascii="Wingdings" w:hAnsi="Wingdings" w:hint="default"/>
    </w:rPr>
  </w:style>
  <w:style w:type="character" w:customStyle="1" w:styleId="WW8Num20z0">
    <w:name w:val="WW8Num20z0"/>
    <w:rsid w:val="00750EE1"/>
    <w:rPr>
      <w:rFonts w:ascii="Times New Roman" w:hAnsi="Times New Roman" w:cs="Times New Roman" w:hint="default"/>
    </w:rPr>
  </w:style>
  <w:style w:type="character" w:customStyle="1" w:styleId="WW8Num21z0">
    <w:name w:val="WW8Num21z0"/>
    <w:rsid w:val="00750EE1"/>
    <w:rPr>
      <w:b/>
      <w:bCs w:val="0"/>
    </w:rPr>
  </w:style>
  <w:style w:type="character" w:customStyle="1" w:styleId="WW8Num21z1">
    <w:name w:val="WW8Num21z1"/>
    <w:rsid w:val="00750EE1"/>
  </w:style>
  <w:style w:type="character" w:customStyle="1" w:styleId="WW8Num23z0">
    <w:name w:val="WW8Num23z0"/>
    <w:rsid w:val="00750EE1"/>
    <w:rPr>
      <w:b/>
      <w:bCs w:val="0"/>
    </w:rPr>
  </w:style>
  <w:style w:type="character" w:customStyle="1" w:styleId="WW8Num23z1">
    <w:name w:val="WW8Num23z1"/>
    <w:rsid w:val="00750EE1"/>
    <w:rPr>
      <w:color w:val="auto"/>
    </w:rPr>
  </w:style>
  <w:style w:type="character" w:customStyle="1" w:styleId="WW8Num23z2">
    <w:name w:val="WW8Num23z2"/>
    <w:rsid w:val="00750EE1"/>
    <w:rPr>
      <w:color w:val="auto"/>
    </w:rPr>
  </w:style>
  <w:style w:type="character" w:customStyle="1" w:styleId="WW8Num25z0">
    <w:name w:val="WW8Num25z0"/>
    <w:rsid w:val="00750EE1"/>
    <w:rPr>
      <w:b/>
      <w:bCs w:val="0"/>
    </w:rPr>
  </w:style>
  <w:style w:type="character" w:customStyle="1" w:styleId="WW8Num25z1">
    <w:name w:val="WW8Num25z1"/>
    <w:rsid w:val="00750EE1"/>
  </w:style>
  <w:style w:type="character" w:customStyle="1" w:styleId="WW8Num26z0">
    <w:name w:val="WW8Num26z0"/>
    <w:rsid w:val="00750EE1"/>
    <w:rPr>
      <w:rFonts w:ascii="Symbol" w:hAnsi="Symbol" w:hint="default"/>
    </w:rPr>
  </w:style>
  <w:style w:type="character" w:customStyle="1" w:styleId="WW8Num26z1">
    <w:name w:val="WW8Num26z1"/>
    <w:rsid w:val="00750EE1"/>
    <w:rPr>
      <w:rFonts w:ascii="Courier New" w:hAnsi="Courier New" w:cs="Courier New" w:hint="default"/>
    </w:rPr>
  </w:style>
  <w:style w:type="character" w:customStyle="1" w:styleId="WW8Num26z2">
    <w:name w:val="WW8Num26z2"/>
    <w:rsid w:val="00750EE1"/>
    <w:rPr>
      <w:rFonts w:ascii="Wingdings" w:hAnsi="Wingdings" w:hint="default"/>
    </w:rPr>
  </w:style>
  <w:style w:type="character" w:customStyle="1" w:styleId="WW8Num29z0">
    <w:name w:val="WW8Num29z0"/>
    <w:rsid w:val="00750EE1"/>
    <w:rPr>
      <w:b/>
      <w:bCs w:val="0"/>
    </w:rPr>
  </w:style>
  <w:style w:type="character" w:customStyle="1" w:styleId="WW8Num29z1">
    <w:name w:val="WW8Num29z1"/>
    <w:rsid w:val="00750EE1"/>
    <w:rPr>
      <w:color w:val="auto"/>
    </w:rPr>
  </w:style>
  <w:style w:type="character" w:customStyle="1" w:styleId="WW8Num29z2">
    <w:name w:val="WW8Num29z2"/>
    <w:rsid w:val="00750EE1"/>
    <w:rPr>
      <w:color w:val="auto"/>
    </w:rPr>
  </w:style>
  <w:style w:type="character" w:customStyle="1" w:styleId="WW8Num31z0">
    <w:name w:val="WW8Num31z0"/>
    <w:rsid w:val="00750EE1"/>
    <w:rPr>
      <w:b/>
      <w:bCs w:val="0"/>
    </w:rPr>
  </w:style>
  <w:style w:type="character" w:customStyle="1" w:styleId="WW8Num31z1">
    <w:name w:val="WW8Num31z1"/>
    <w:rsid w:val="00750EE1"/>
  </w:style>
  <w:style w:type="character" w:customStyle="1" w:styleId="WW8Num32z0">
    <w:name w:val="WW8Num32z0"/>
    <w:rsid w:val="00750EE1"/>
    <w:rPr>
      <w:rFonts w:ascii="Symbol" w:hAnsi="Symbol" w:hint="default"/>
    </w:rPr>
  </w:style>
  <w:style w:type="character" w:customStyle="1" w:styleId="WW8Num32z1">
    <w:name w:val="WW8Num32z1"/>
    <w:rsid w:val="00750EE1"/>
    <w:rPr>
      <w:rFonts w:ascii="Courier New" w:hAnsi="Courier New" w:cs="Courier New" w:hint="default"/>
    </w:rPr>
  </w:style>
  <w:style w:type="character" w:customStyle="1" w:styleId="WW8Num32z2">
    <w:name w:val="WW8Num32z2"/>
    <w:rsid w:val="00750EE1"/>
    <w:rPr>
      <w:rFonts w:ascii="Wingdings" w:hAnsi="Wingdings" w:hint="default"/>
    </w:rPr>
  </w:style>
  <w:style w:type="character" w:customStyle="1" w:styleId="WW8Num33z1">
    <w:name w:val="WW8Num33z1"/>
    <w:rsid w:val="00750EE1"/>
    <w:rPr>
      <w:color w:val="auto"/>
    </w:rPr>
  </w:style>
  <w:style w:type="character" w:customStyle="1" w:styleId="WW8Num34z0">
    <w:name w:val="WW8Num34z0"/>
    <w:rsid w:val="00750EE1"/>
    <w:rPr>
      <w:rFonts w:ascii="Times New Roman" w:hAnsi="Times New Roman" w:cs="Times New Roman" w:hint="default"/>
    </w:rPr>
  </w:style>
  <w:style w:type="character" w:customStyle="1" w:styleId="WW8Num39z0">
    <w:name w:val="WW8Num39z0"/>
    <w:rsid w:val="00750EE1"/>
    <w:rPr>
      <w:rFonts w:ascii="Times New Roman" w:hAnsi="Times New Roman" w:cs="Times New Roman" w:hint="default"/>
    </w:rPr>
  </w:style>
  <w:style w:type="character" w:customStyle="1" w:styleId="WW8Num42z0">
    <w:name w:val="WW8Num42z0"/>
    <w:rsid w:val="00750EE1"/>
    <w:rPr>
      <w:rFonts w:ascii="Times New Roman" w:hAnsi="Times New Roman" w:cs="Times New Roman" w:hint="default"/>
    </w:rPr>
  </w:style>
  <w:style w:type="character" w:customStyle="1" w:styleId="WW8Num43z0">
    <w:name w:val="WW8Num43z0"/>
    <w:rsid w:val="00750EE1"/>
    <w:rPr>
      <w:b/>
      <w:bCs w:val="0"/>
    </w:rPr>
  </w:style>
  <w:style w:type="character" w:customStyle="1" w:styleId="WW8Num43z1">
    <w:name w:val="WW8Num43z1"/>
    <w:rsid w:val="00750EE1"/>
    <w:rPr>
      <w:color w:val="auto"/>
    </w:rPr>
  </w:style>
  <w:style w:type="character" w:customStyle="1" w:styleId="WW8Num43z2">
    <w:name w:val="WW8Num43z2"/>
    <w:rsid w:val="00750EE1"/>
    <w:rPr>
      <w:color w:val="auto"/>
    </w:rPr>
  </w:style>
  <w:style w:type="character" w:customStyle="1" w:styleId="28">
    <w:name w:val="Основной шрифт абзаца2"/>
    <w:rsid w:val="00750EE1"/>
  </w:style>
  <w:style w:type="character" w:customStyle="1" w:styleId="afe">
    <w:name w:val="Название Знак"/>
    <w:rsid w:val="00750EE1"/>
    <w:rPr>
      <w:rFonts w:ascii="Times New Roman" w:hAnsi="Times New Roman" w:cs="Times New Roman" w:hint="default"/>
      <w:sz w:val="24"/>
      <w:szCs w:val="24"/>
    </w:rPr>
  </w:style>
  <w:style w:type="character" w:customStyle="1" w:styleId="29">
    <w:name w:val="Основной текст с отступом 2 Знак"/>
    <w:rsid w:val="00750EE1"/>
    <w:rPr>
      <w:rFonts w:ascii="Times New Roman" w:hAnsi="Times New Roman" w:cs="Times New Roman" w:hint="default"/>
      <w:sz w:val="24"/>
      <w:szCs w:val="24"/>
    </w:rPr>
  </w:style>
  <w:style w:type="character" w:customStyle="1" w:styleId="34">
    <w:name w:val="Основной текст с отступом 3 Знак"/>
    <w:rsid w:val="00750EE1"/>
    <w:rPr>
      <w:rFonts w:ascii="Times New Roman" w:hAnsi="Times New Roman" w:cs="Times New Roman" w:hint="default"/>
      <w:sz w:val="24"/>
      <w:szCs w:val="24"/>
    </w:rPr>
  </w:style>
  <w:style w:type="character" w:customStyle="1" w:styleId="71">
    <w:name w:val="Знак Знак7"/>
    <w:rsid w:val="00750EE1"/>
    <w:rPr>
      <w:rFonts w:ascii="Tahoma" w:hAnsi="Tahoma" w:cs="Tahoma" w:hint="default"/>
      <w:sz w:val="16"/>
    </w:rPr>
  </w:style>
  <w:style w:type="character" w:customStyle="1" w:styleId="WW8Num1z0">
    <w:name w:val="WW8Num1z0"/>
    <w:rsid w:val="00750EE1"/>
    <w:rPr>
      <w:rFonts w:ascii="Symbol" w:hAnsi="Symbol" w:hint="default"/>
      <w:sz w:val="18"/>
    </w:rPr>
  </w:style>
  <w:style w:type="character" w:customStyle="1" w:styleId="WW8Num2z0">
    <w:name w:val="WW8Num2z0"/>
    <w:rsid w:val="00750EE1"/>
    <w:rPr>
      <w:rFonts w:ascii="Symbol" w:hAnsi="Symbol" w:hint="default"/>
      <w:sz w:val="18"/>
    </w:rPr>
  </w:style>
  <w:style w:type="character" w:customStyle="1" w:styleId="WW8Num3z0">
    <w:name w:val="WW8Num3z0"/>
    <w:rsid w:val="00750EE1"/>
    <w:rPr>
      <w:rFonts w:ascii="Symbol" w:hAnsi="Symbol" w:hint="default"/>
      <w:sz w:val="18"/>
    </w:rPr>
  </w:style>
  <w:style w:type="character" w:customStyle="1" w:styleId="WW8Num4z0">
    <w:name w:val="WW8Num4z0"/>
    <w:rsid w:val="00750EE1"/>
    <w:rPr>
      <w:rFonts w:ascii="Symbol" w:hAnsi="Symbol" w:hint="default"/>
      <w:sz w:val="18"/>
    </w:rPr>
  </w:style>
  <w:style w:type="character" w:customStyle="1" w:styleId="Absatz-Standardschriftart">
    <w:name w:val="Absatz-Standardschriftart"/>
    <w:rsid w:val="00750EE1"/>
  </w:style>
  <w:style w:type="character" w:customStyle="1" w:styleId="WW-Absatz-Standardschriftart">
    <w:name w:val="WW-Absatz-Standardschriftart"/>
    <w:rsid w:val="00750EE1"/>
  </w:style>
  <w:style w:type="character" w:customStyle="1" w:styleId="WW-Absatz-Standardschriftart1">
    <w:name w:val="WW-Absatz-Standardschriftart1"/>
    <w:rsid w:val="00750EE1"/>
  </w:style>
  <w:style w:type="character" w:customStyle="1" w:styleId="WW-Absatz-Standardschriftart11">
    <w:name w:val="WW-Absatz-Standardschriftart11"/>
    <w:rsid w:val="00750EE1"/>
  </w:style>
  <w:style w:type="character" w:customStyle="1" w:styleId="WW-Absatz-Standardschriftart111">
    <w:name w:val="WW-Absatz-Standardschriftart111"/>
    <w:rsid w:val="00750EE1"/>
  </w:style>
  <w:style w:type="character" w:customStyle="1" w:styleId="WW-Absatz-Standardschriftart1111">
    <w:name w:val="WW-Absatz-Standardschriftart1111"/>
    <w:rsid w:val="00750EE1"/>
  </w:style>
  <w:style w:type="character" w:customStyle="1" w:styleId="WW-Absatz-Standardschriftart11111">
    <w:name w:val="WW-Absatz-Standardschriftart11111"/>
    <w:rsid w:val="00750EE1"/>
  </w:style>
  <w:style w:type="character" w:customStyle="1" w:styleId="WW-Absatz-Standardschriftart111111">
    <w:name w:val="WW-Absatz-Standardschriftart111111"/>
    <w:rsid w:val="00750EE1"/>
  </w:style>
  <w:style w:type="character" w:customStyle="1" w:styleId="WW-Absatz-Standardschriftart1111111">
    <w:name w:val="WW-Absatz-Standardschriftart1111111"/>
    <w:rsid w:val="00750EE1"/>
  </w:style>
  <w:style w:type="character" w:customStyle="1" w:styleId="WW-Absatz-Standardschriftart11111111">
    <w:name w:val="WW-Absatz-Standardschriftart11111111"/>
    <w:rsid w:val="00750EE1"/>
  </w:style>
  <w:style w:type="character" w:customStyle="1" w:styleId="WW-Absatz-Standardschriftart111111111">
    <w:name w:val="WW-Absatz-Standardschriftart111111111"/>
    <w:rsid w:val="00750EE1"/>
  </w:style>
  <w:style w:type="character" w:customStyle="1" w:styleId="WW-Absatz-Standardschriftart1111111111">
    <w:name w:val="WW-Absatz-Standardschriftart1111111111"/>
    <w:rsid w:val="00750EE1"/>
  </w:style>
  <w:style w:type="character" w:customStyle="1" w:styleId="WW-Absatz-Standardschriftart11111111111">
    <w:name w:val="WW-Absatz-Standardschriftart11111111111"/>
    <w:rsid w:val="00750EE1"/>
  </w:style>
  <w:style w:type="character" w:customStyle="1" w:styleId="1b">
    <w:name w:val="Основной шрифт абзаца1"/>
    <w:rsid w:val="00750EE1"/>
  </w:style>
  <w:style w:type="character" w:customStyle="1" w:styleId="aff">
    <w:name w:val="Маркеры списка"/>
    <w:rsid w:val="00750EE1"/>
    <w:rPr>
      <w:rFonts w:ascii="StarSymbol" w:eastAsia="StarSymbol" w:hAnsi="StarSymbol" w:hint="eastAsia"/>
      <w:sz w:val="18"/>
    </w:rPr>
  </w:style>
  <w:style w:type="character" w:customStyle="1" w:styleId="aff0">
    <w:name w:val="Символ нумерации"/>
    <w:rsid w:val="00750EE1"/>
  </w:style>
  <w:style w:type="character" w:customStyle="1" w:styleId="35">
    <w:name w:val="Основной шрифт абзаца3"/>
    <w:rsid w:val="00750EE1"/>
  </w:style>
  <w:style w:type="character" w:customStyle="1" w:styleId="ConsNormal0">
    <w:name w:val="ConsNormal Знак"/>
    <w:rsid w:val="00750EE1"/>
    <w:rPr>
      <w:rFonts w:ascii="Arial" w:hAnsi="Arial" w:cs="Arial" w:hint="default"/>
      <w:sz w:val="22"/>
      <w:lang w:val="x-none" w:eastAsia="ar-SA" w:bidi="ar-SA"/>
    </w:rPr>
  </w:style>
  <w:style w:type="character" w:customStyle="1" w:styleId="36">
    <w:name w:val="Основной текст 3 Знак"/>
    <w:rsid w:val="00750EE1"/>
    <w:rPr>
      <w:rFonts w:ascii="Times New Roman" w:hAnsi="Times New Roman" w:cs="Times New Roman" w:hint="default"/>
      <w:sz w:val="16"/>
      <w:szCs w:val="16"/>
    </w:rPr>
  </w:style>
  <w:style w:type="character" w:customStyle="1" w:styleId="1c">
    <w:name w:val="Знак примечания1"/>
    <w:rsid w:val="00750EE1"/>
    <w:rPr>
      <w:sz w:val="16"/>
    </w:rPr>
  </w:style>
  <w:style w:type="character" w:customStyle="1" w:styleId="insert1">
    <w:name w:val="insert1"/>
    <w:rsid w:val="00750EE1"/>
    <w:rPr>
      <w:i/>
      <w:iCs w:val="0"/>
      <w:u w:val="single"/>
    </w:rPr>
  </w:style>
  <w:style w:type="character" w:customStyle="1" w:styleId="aff1">
    <w:name w:val="Цветовое выделение"/>
    <w:rsid w:val="00750EE1"/>
    <w:rPr>
      <w:b/>
      <w:bCs w:val="0"/>
      <w:color w:val="000080"/>
    </w:rPr>
  </w:style>
  <w:style w:type="character" w:customStyle="1" w:styleId="1d">
    <w:name w:val="Основной текст Знак1"/>
    <w:rsid w:val="00750EE1"/>
    <w:rPr>
      <w:rFonts w:ascii="Times New Roman" w:hAnsi="Times New Roman" w:cs="Times New Roman" w:hint="default"/>
      <w:sz w:val="24"/>
      <w:szCs w:val="24"/>
      <w:lang w:val="x-none" w:eastAsia="ar-SA" w:bidi="ar-SA"/>
    </w:rPr>
  </w:style>
  <w:style w:type="character" w:customStyle="1" w:styleId="BalloonTextChar">
    <w:name w:val="Balloon Text Char"/>
    <w:locked/>
    <w:rsid w:val="00750EE1"/>
    <w:rPr>
      <w:rFonts w:ascii="Tahoma" w:eastAsia="Times New Roman" w:hAnsi="Tahoma" w:cs="Tahoma" w:hint="default"/>
      <w:sz w:val="16"/>
      <w:szCs w:val="16"/>
      <w:lang w:val="ru-RU" w:eastAsia="ar-SA" w:bidi="ar-SA"/>
    </w:rPr>
  </w:style>
  <w:style w:type="character" w:customStyle="1" w:styleId="1e">
    <w:name w:val="Верхний колонтитул Знак1"/>
    <w:rsid w:val="00750EE1"/>
    <w:rPr>
      <w:rFonts w:ascii="Times New Roman" w:hAnsi="Times New Roman" w:cs="Times New Roman" w:hint="default"/>
      <w:sz w:val="24"/>
      <w:szCs w:val="24"/>
      <w:lang w:val="x-none" w:eastAsia="ar-SA" w:bidi="ar-SA"/>
    </w:rPr>
  </w:style>
  <w:style w:type="character" w:customStyle="1" w:styleId="1f">
    <w:name w:val="Нижний колонтитул Знак1"/>
    <w:rsid w:val="00750EE1"/>
    <w:rPr>
      <w:rFonts w:ascii="Times New Roman" w:hAnsi="Times New Roman" w:cs="Times New Roman" w:hint="default"/>
      <w:sz w:val="24"/>
      <w:szCs w:val="24"/>
      <w:lang w:val="x-none" w:eastAsia="ar-SA" w:bidi="ar-SA"/>
    </w:rPr>
  </w:style>
  <w:style w:type="character" w:customStyle="1" w:styleId="CommentSubjectChar">
    <w:name w:val="Comment Subject Char"/>
    <w:locked/>
    <w:rsid w:val="00750EE1"/>
    <w:rPr>
      <w:rFonts w:ascii="Calibri" w:eastAsia="Times New Roman" w:hAnsi="Calibri" w:cs="Times New Roman" w:hint="default"/>
      <w:b/>
      <w:bCs/>
      <w:lang w:val="ru-RU" w:eastAsia="ar-SA" w:bidi="ar-SA"/>
    </w:rPr>
  </w:style>
  <w:style w:type="character" w:customStyle="1" w:styleId="6102">
    <w:name w:val="Основной текст (6) + 102"/>
    <w:aliases w:val="5 pt2"/>
    <w:rsid w:val="00750EE1"/>
    <w:rPr>
      <w:rFonts w:ascii="Arial" w:hAnsi="Arial" w:cs="Arial" w:hint="default"/>
      <w:b/>
      <w:bCs/>
      <w:noProof/>
      <w:sz w:val="21"/>
      <w:szCs w:val="21"/>
      <w:shd w:val="clear" w:color="auto" w:fill="FFFFFF"/>
      <w:lang w:bidi="ar-SA"/>
    </w:rPr>
  </w:style>
  <w:style w:type="character" w:customStyle="1" w:styleId="6101">
    <w:name w:val="Основной текст (6) + 101"/>
    <w:aliases w:val="5 pt1,Основной текст (10) + 91,Не полужирный1"/>
    <w:rsid w:val="00750EE1"/>
    <w:rPr>
      <w:rFonts w:ascii="Arial" w:hAnsi="Arial" w:cs="Arial" w:hint="default"/>
      <w:b/>
      <w:bCs/>
      <w:sz w:val="21"/>
      <w:szCs w:val="21"/>
      <w:u w:val="single"/>
      <w:shd w:val="clear" w:color="auto" w:fill="FFFFFF"/>
      <w:lang w:bidi="ar-SA"/>
    </w:rPr>
  </w:style>
  <w:style w:type="character" w:customStyle="1" w:styleId="240">
    <w:name w:val="Подпись к таблице (2)4"/>
    <w:rsid w:val="00750EE1"/>
    <w:rPr>
      <w:rFonts w:ascii="Arial" w:hAnsi="Arial" w:cs="Arial" w:hint="default"/>
      <w:i/>
      <w:iCs/>
      <w:sz w:val="17"/>
      <w:szCs w:val="17"/>
      <w:u w:val="single"/>
      <w:shd w:val="clear" w:color="auto" w:fill="FFFFFF"/>
      <w:lang w:bidi="ar-SA"/>
    </w:rPr>
  </w:style>
  <w:style w:type="character" w:customStyle="1" w:styleId="230">
    <w:name w:val="Подпись к таблице (2)3"/>
    <w:basedOn w:val="26"/>
    <w:rsid w:val="00750EE1"/>
    <w:rPr>
      <w:rFonts w:ascii="Arial" w:hAnsi="Arial" w:cs="Arial"/>
      <w:i/>
      <w:iCs/>
      <w:sz w:val="17"/>
      <w:szCs w:val="17"/>
      <w:shd w:val="clear" w:color="auto" w:fill="FFFFFF"/>
    </w:rPr>
  </w:style>
  <w:style w:type="character" w:customStyle="1" w:styleId="221">
    <w:name w:val="Подпись к таблице (2)2"/>
    <w:rsid w:val="00750EE1"/>
    <w:rPr>
      <w:rFonts w:ascii="Arial" w:hAnsi="Arial" w:cs="Arial" w:hint="default"/>
      <w:i/>
      <w:iCs/>
      <w:noProof/>
      <w:sz w:val="17"/>
      <w:szCs w:val="17"/>
      <w:u w:val="single"/>
      <w:shd w:val="clear" w:color="auto" w:fill="FFFFFF"/>
      <w:lang w:bidi="ar-SA"/>
    </w:rPr>
  </w:style>
  <w:style w:type="character" w:customStyle="1" w:styleId="420">
    <w:name w:val="Основной текст (4) + Не полужирный2"/>
    <w:aliases w:val="Не курсив3"/>
    <w:basedOn w:val="41"/>
    <w:rsid w:val="00750EE1"/>
    <w:rPr>
      <w:rFonts w:ascii="Arial" w:hAnsi="Arial" w:cs="Arial"/>
      <w:b/>
      <w:bCs/>
      <w:i/>
      <w:iCs/>
      <w:sz w:val="17"/>
      <w:szCs w:val="17"/>
      <w:shd w:val="clear" w:color="auto" w:fill="FFFFFF"/>
    </w:rPr>
  </w:style>
  <w:style w:type="character" w:customStyle="1" w:styleId="102">
    <w:name w:val="Основной текст (10)"/>
    <w:basedOn w:val="100"/>
    <w:rsid w:val="00750EE1"/>
    <w:rPr>
      <w:rFonts w:ascii="Arial" w:hAnsi="Arial" w:cs="Arial"/>
      <w:sz w:val="16"/>
      <w:szCs w:val="16"/>
      <w:shd w:val="clear" w:color="auto" w:fill="FFFFFF"/>
    </w:rPr>
  </w:style>
  <w:style w:type="character" w:customStyle="1" w:styleId="104">
    <w:name w:val="Основной текст (10)4"/>
    <w:basedOn w:val="100"/>
    <w:rsid w:val="00750EE1"/>
    <w:rPr>
      <w:rFonts w:ascii="Arial" w:hAnsi="Arial" w:cs="Arial"/>
      <w:sz w:val="16"/>
      <w:szCs w:val="16"/>
      <w:shd w:val="clear" w:color="auto" w:fill="FFFFFF"/>
    </w:rPr>
  </w:style>
  <w:style w:type="character" w:customStyle="1" w:styleId="103">
    <w:name w:val="Основной текст (10)3"/>
    <w:rsid w:val="00750EE1"/>
    <w:rPr>
      <w:rFonts w:ascii="Arial" w:hAnsi="Arial" w:cs="Arial" w:hint="default"/>
      <w:noProof/>
      <w:sz w:val="16"/>
      <w:szCs w:val="16"/>
      <w:shd w:val="clear" w:color="auto" w:fill="FFFFFF"/>
      <w:lang w:bidi="ar-SA"/>
    </w:rPr>
  </w:style>
  <w:style w:type="character" w:customStyle="1" w:styleId="48pt">
    <w:name w:val="Основной текст (4) + 8 pt"/>
    <w:aliases w:val="Не полужирный,Не курсив2,Основной текст (10) + 9,5 pt"/>
    <w:rsid w:val="00750EE1"/>
    <w:rPr>
      <w:rFonts w:ascii="Arial" w:hAnsi="Arial" w:cs="Arial" w:hint="default"/>
      <w:b/>
      <w:bCs/>
      <w:i/>
      <w:iCs/>
      <w:noProof/>
      <w:sz w:val="16"/>
      <w:szCs w:val="16"/>
      <w:shd w:val="clear" w:color="auto" w:fill="FFFFFF"/>
      <w:lang w:bidi="ar-SA"/>
    </w:rPr>
  </w:style>
  <w:style w:type="character" w:customStyle="1" w:styleId="410">
    <w:name w:val="Основной текст (4) + Не полужирный1"/>
    <w:aliases w:val="Не курсив1"/>
    <w:rsid w:val="00750EE1"/>
    <w:rPr>
      <w:rFonts w:ascii="Arial" w:hAnsi="Arial" w:cs="Arial" w:hint="default"/>
      <w:b/>
      <w:bCs/>
      <w:i/>
      <w:iCs/>
      <w:noProof/>
      <w:sz w:val="17"/>
      <w:szCs w:val="17"/>
      <w:shd w:val="clear" w:color="auto" w:fill="FFFFFF"/>
      <w:lang w:bidi="ar-SA"/>
    </w:rPr>
  </w:style>
  <w:style w:type="character" w:customStyle="1" w:styleId="1020">
    <w:name w:val="Основной текст (10)2"/>
    <w:rsid w:val="00750EE1"/>
    <w:rPr>
      <w:rFonts w:ascii="Arial" w:hAnsi="Arial" w:cs="Arial" w:hint="default"/>
      <w:noProof/>
      <w:sz w:val="16"/>
      <w:szCs w:val="16"/>
      <w:shd w:val="clear" w:color="auto" w:fill="FFFFFF"/>
      <w:lang w:bidi="ar-SA"/>
    </w:rPr>
  </w:style>
  <w:style w:type="character" w:customStyle="1" w:styleId="2a">
    <w:name w:val="Подпись к таблице (2)"/>
    <w:rsid w:val="00750EE1"/>
    <w:rPr>
      <w:rFonts w:ascii="Arial Narrow" w:hAnsi="Arial Narrow" w:cs="Arial Narrow" w:hint="default"/>
      <w:i/>
      <w:iCs/>
      <w:spacing w:val="0"/>
      <w:sz w:val="18"/>
      <w:szCs w:val="18"/>
      <w:u w:val="single"/>
      <w:shd w:val="clear" w:color="auto" w:fill="FFFFFF"/>
      <w:lang w:bidi="ar-SA"/>
    </w:rPr>
  </w:style>
  <w:style w:type="character" w:customStyle="1" w:styleId="1pt1">
    <w:name w:val="Основной текст + Интервал 1 pt1"/>
    <w:rsid w:val="00750EE1"/>
    <w:rPr>
      <w:rFonts w:ascii="Arial Narrow" w:hAnsi="Arial Narrow" w:cs="Arial Narrow" w:hint="default"/>
      <w:spacing w:val="20"/>
      <w:sz w:val="19"/>
      <w:szCs w:val="19"/>
      <w:lang w:val="x-none" w:eastAsia="ar-SA" w:bidi="ar-SA"/>
    </w:rPr>
  </w:style>
  <w:style w:type="character" w:customStyle="1" w:styleId="2b">
    <w:name w:val="Основной текст (2)"/>
    <w:basedOn w:val="27"/>
    <w:rsid w:val="00750EE1"/>
    <w:rPr>
      <w:rFonts w:ascii="Arial Narrow" w:hAnsi="Arial Narrow"/>
      <w:sz w:val="19"/>
      <w:szCs w:val="19"/>
      <w:shd w:val="clear" w:color="auto" w:fill="FFFFFF"/>
    </w:rPr>
  </w:style>
  <w:style w:type="character" w:customStyle="1" w:styleId="222">
    <w:name w:val="Основной текст (2)2"/>
    <w:rsid w:val="00750EE1"/>
    <w:rPr>
      <w:rFonts w:ascii="Arial Narrow" w:hAnsi="Arial Narrow" w:hint="default"/>
      <w:spacing w:val="0"/>
      <w:sz w:val="19"/>
      <w:szCs w:val="19"/>
      <w:shd w:val="clear" w:color="auto" w:fill="FFFFFF"/>
      <w:lang w:bidi="ar-SA"/>
    </w:rPr>
  </w:style>
  <w:style w:type="character" w:customStyle="1" w:styleId="1pt">
    <w:name w:val="Основной текст + Интервал 1 pt"/>
    <w:rsid w:val="00750EE1"/>
    <w:rPr>
      <w:rFonts w:ascii="Arial Narrow" w:hAnsi="Arial Narrow" w:cs="Arial Narrow" w:hint="default"/>
      <w:spacing w:val="20"/>
      <w:sz w:val="19"/>
      <w:szCs w:val="19"/>
      <w:lang w:val="x-none" w:eastAsia="ar-SA" w:bidi="ar-SA"/>
    </w:rPr>
  </w:style>
  <w:style w:type="character" w:customStyle="1" w:styleId="1pt2">
    <w:name w:val="Основной текст + Интервал 1 pt2"/>
    <w:rsid w:val="00750EE1"/>
    <w:rPr>
      <w:rFonts w:ascii="Arial Narrow" w:hAnsi="Arial Narrow" w:cs="Arial Narrow" w:hint="default"/>
      <w:spacing w:val="20"/>
      <w:sz w:val="19"/>
      <w:szCs w:val="19"/>
      <w:lang w:val="x-none" w:eastAsia="ar-SA" w:bidi="ar-SA"/>
    </w:rPr>
  </w:style>
  <w:style w:type="character" w:customStyle="1" w:styleId="1pt7">
    <w:name w:val="Основной текст + Интервал 1 pt7"/>
    <w:rsid w:val="00750EE1"/>
    <w:rPr>
      <w:rFonts w:ascii="Arial Narrow" w:hAnsi="Arial Narrow" w:cs="Arial Narrow" w:hint="default"/>
      <w:spacing w:val="20"/>
      <w:sz w:val="19"/>
      <w:szCs w:val="19"/>
      <w:lang w:val="x-none" w:eastAsia="ar-SA" w:bidi="ar-SA"/>
    </w:rPr>
  </w:style>
  <w:style w:type="character" w:customStyle="1" w:styleId="1pt6">
    <w:name w:val="Основной текст + Интервал 1 pt6"/>
    <w:rsid w:val="00750EE1"/>
    <w:rPr>
      <w:rFonts w:ascii="Arial Narrow" w:hAnsi="Arial Narrow" w:cs="Arial Narrow" w:hint="default"/>
      <w:spacing w:val="20"/>
      <w:sz w:val="19"/>
      <w:szCs w:val="19"/>
      <w:lang w:val="x-none" w:eastAsia="ar-SA" w:bidi="ar-SA"/>
    </w:rPr>
  </w:style>
  <w:style w:type="character" w:customStyle="1" w:styleId="1pt5">
    <w:name w:val="Основной текст + Интервал 1 pt5"/>
    <w:rsid w:val="00750EE1"/>
    <w:rPr>
      <w:rFonts w:ascii="Arial Narrow" w:hAnsi="Arial Narrow" w:cs="Arial Narrow" w:hint="default"/>
      <w:spacing w:val="20"/>
      <w:sz w:val="19"/>
      <w:szCs w:val="19"/>
      <w:lang w:val="x-none" w:eastAsia="ar-SA" w:bidi="ar-SA"/>
    </w:rPr>
  </w:style>
  <w:style w:type="character" w:customStyle="1" w:styleId="1pt4">
    <w:name w:val="Основной текст + Интервал 1 pt4"/>
    <w:rsid w:val="00750EE1"/>
    <w:rPr>
      <w:rFonts w:ascii="Arial Narrow" w:hAnsi="Arial Narrow" w:cs="Arial Narrow" w:hint="default"/>
      <w:spacing w:val="20"/>
      <w:sz w:val="19"/>
      <w:szCs w:val="19"/>
      <w:lang w:val="x-none" w:eastAsia="ar-SA" w:bidi="ar-SA"/>
    </w:rPr>
  </w:style>
  <w:style w:type="character" w:customStyle="1" w:styleId="1pt3">
    <w:name w:val="Основной текст + Интервал 1 pt3"/>
    <w:rsid w:val="00750EE1"/>
    <w:rPr>
      <w:rFonts w:ascii="Arial Narrow" w:hAnsi="Arial Narrow" w:cs="Arial Narrow" w:hint="default"/>
      <w:spacing w:val="20"/>
      <w:sz w:val="19"/>
      <w:szCs w:val="19"/>
      <w:lang w:val="x-none" w:eastAsia="ar-SA" w:bidi="ar-SA"/>
    </w:rPr>
  </w:style>
  <w:style w:type="table" w:styleId="aff2">
    <w:name w:val="Table Grid"/>
    <w:basedOn w:val="a1"/>
    <w:rsid w:val="00750EE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annotation reference"/>
    <w:basedOn w:val="a0"/>
    <w:rsid w:val="00F81FC1"/>
    <w:rPr>
      <w:sz w:val="16"/>
      <w:szCs w:val="16"/>
    </w:rPr>
  </w:style>
  <w:style w:type="paragraph" w:styleId="2c">
    <w:name w:val="Body Text 2"/>
    <w:basedOn w:val="a"/>
    <w:link w:val="2d"/>
    <w:uiPriority w:val="99"/>
    <w:semiHidden/>
    <w:unhideWhenUsed/>
    <w:rsid w:val="003B7F8C"/>
    <w:pPr>
      <w:spacing w:after="120" w:line="480" w:lineRule="auto"/>
    </w:pPr>
  </w:style>
  <w:style w:type="character" w:customStyle="1" w:styleId="2d">
    <w:name w:val="Основной текст 2 Знак"/>
    <w:basedOn w:val="a0"/>
    <w:link w:val="2c"/>
    <w:uiPriority w:val="99"/>
    <w:semiHidden/>
    <w:rsid w:val="003B7F8C"/>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EE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50EE1"/>
    <w:pPr>
      <w:tabs>
        <w:tab w:val="num" w:pos="432"/>
      </w:tabs>
      <w:suppressAutoHyphens/>
      <w:autoSpaceDE w:val="0"/>
      <w:spacing w:before="108" w:after="108"/>
      <w:ind w:left="432" w:hanging="432"/>
      <w:jc w:val="center"/>
      <w:outlineLvl w:val="0"/>
    </w:pPr>
    <w:rPr>
      <w:rFonts w:ascii="Arial" w:hAnsi="Arial" w:cs="Arial"/>
      <w:b/>
      <w:bCs/>
      <w:color w:val="000080"/>
      <w:sz w:val="24"/>
      <w:szCs w:val="24"/>
      <w:lang w:eastAsia="ar-SA"/>
    </w:rPr>
  </w:style>
  <w:style w:type="paragraph" w:styleId="2">
    <w:name w:val="heading 2"/>
    <w:basedOn w:val="a"/>
    <w:next w:val="a"/>
    <w:link w:val="20"/>
    <w:semiHidden/>
    <w:unhideWhenUsed/>
    <w:qFormat/>
    <w:rsid w:val="00750EE1"/>
    <w:pPr>
      <w:keepNext/>
      <w:ind w:right="-214"/>
      <w:jc w:val="center"/>
      <w:outlineLvl w:val="1"/>
    </w:pPr>
    <w:rPr>
      <w:b/>
      <w:sz w:val="24"/>
    </w:rPr>
  </w:style>
  <w:style w:type="paragraph" w:styleId="3">
    <w:name w:val="heading 3"/>
    <w:basedOn w:val="a"/>
    <w:next w:val="a"/>
    <w:link w:val="30"/>
    <w:semiHidden/>
    <w:unhideWhenUsed/>
    <w:qFormat/>
    <w:rsid w:val="00750EE1"/>
    <w:pPr>
      <w:keepNext/>
      <w:tabs>
        <w:tab w:val="num" w:pos="720"/>
      </w:tabs>
      <w:suppressAutoHyphens/>
      <w:ind w:left="720" w:hanging="720"/>
      <w:jc w:val="center"/>
      <w:outlineLvl w:val="2"/>
    </w:pPr>
    <w:rPr>
      <w:b/>
      <w:sz w:val="32"/>
      <w:lang w:eastAsia="ar-SA"/>
    </w:rPr>
  </w:style>
  <w:style w:type="paragraph" w:styleId="4">
    <w:name w:val="heading 4"/>
    <w:basedOn w:val="a"/>
    <w:next w:val="a"/>
    <w:link w:val="40"/>
    <w:semiHidden/>
    <w:unhideWhenUsed/>
    <w:qFormat/>
    <w:rsid w:val="00750EE1"/>
    <w:pPr>
      <w:keepNext/>
      <w:tabs>
        <w:tab w:val="num" w:pos="864"/>
      </w:tabs>
      <w:suppressAutoHyphens/>
      <w:spacing w:before="240" w:after="60"/>
      <w:ind w:left="864" w:hanging="864"/>
      <w:outlineLvl w:val="3"/>
    </w:pPr>
    <w:rPr>
      <w:rFonts w:ascii="Calibri" w:hAnsi="Calibri" w:cs="Calibri"/>
      <w:b/>
      <w:bCs/>
      <w:sz w:val="28"/>
      <w:szCs w:val="28"/>
      <w:lang w:eastAsia="ar-SA"/>
    </w:rPr>
  </w:style>
  <w:style w:type="paragraph" w:styleId="5">
    <w:name w:val="heading 5"/>
    <w:basedOn w:val="a"/>
    <w:next w:val="a"/>
    <w:link w:val="50"/>
    <w:semiHidden/>
    <w:unhideWhenUsed/>
    <w:qFormat/>
    <w:rsid w:val="00750EE1"/>
    <w:pPr>
      <w:tabs>
        <w:tab w:val="num" w:pos="1008"/>
      </w:tabs>
      <w:suppressAutoHyphens/>
      <w:spacing w:before="240" w:after="60"/>
      <w:ind w:left="1008" w:hanging="1008"/>
      <w:outlineLvl w:val="4"/>
    </w:pPr>
    <w:rPr>
      <w:rFonts w:ascii="Calibri" w:hAnsi="Calibri" w:cs="Calibri"/>
      <w:b/>
      <w:bCs/>
      <w:i/>
      <w:iCs/>
      <w:sz w:val="26"/>
      <w:szCs w:val="26"/>
      <w:lang w:eastAsia="ar-SA"/>
    </w:rPr>
  </w:style>
  <w:style w:type="paragraph" w:styleId="7">
    <w:name w:val="heading 7"/>
    <w:basedOn w:val="a"/>
    <w:next w:val="a"/>
    <w:link w:val="70"/>
    <w:uiPriority w:val="99"/>
    <w:semiHidden/>
    <w:unhideWhenUsed/>
    <w:qFormat/>
    <w:rsid w:val="00750EE1"/>
    <w:pPr>
      <w:keepNext/>
      <w:tabs>
        <w:tab w:val="num" w:pos="1296"/>
      </w:tabs>
      <w:suppressAutoHyphens/>
      <w:ind w:left="1296" w:hanging="1296"/>
      <w:outlineLvl w:val="6"/>
    </w:pPr>
    <w:rPr>
      <w:sz w:val="32"/>
      <w:lang w:eastAsia="ar-SA"/>
    </w:rPr>
  </w:style>
  <w:style w:type="paragraph" w:styleId="8">
    <w:name w:val="heading 8"/>
    <w:basedOn w:val="a"/>
    <w:next w:val="a"/>
    <w:link w:val="80"/>
    <w:uiPriority w:val="99"/>
    <w:semiHidden/>
    <w:unhideWhenUsed/>
    <w:qFormat/>
    <w:rsid w:val="00750EE1"/>
    <w:pPr>
      <w:keepNext/>
      <w:tabs>
        <w:tab w:val="num" w:pos="1440"/>
      </w:tabs>
      <w:suppressAutoHyphens/>
      <w:ind w:left="1440" w:hanging="1440"/>
      <w:jc w:val="both"/>
      <w:outlineLvl w:val="7"/>
    </w:pPr>
    <w:rPr>
      <w:sz w:val="28"/>
      <w:u w:val="single"/>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50EE1"/>
    <w:rPr>
      <w:rFonts w:ascii="Arial" w:eastAsia="Times New Roman" w:hAnsi="Arial" w:cs="Arial"/>
      <w:b/>
      <w:bCs/>
      <w:color w:val="000080"/>
      <w:sz w:val="24"/>
      <w:szCs w:val="24"/>
      <w:lang w:eastAsia="ar-SA"/>
    </w:rPr>
  </w:style>
  <w:style w:type="character" w:customStyle="1" w:styleId="20">
    <w:name w:val="Заголовок 2 Знак"/>
    <w:basedOn w:val="a0"/>
    <w:link w:val="2"/>
    <w:semiHidden/>
    <w:rsid w:val="00750EE1"/>
    <w:rPr>
      <w:rFonts w:ascii="Times New Roman" w:eastAsia="Times New Roman" w:hAnsi="Times New Roman" w:cs="Times New Roman"/>
      <w:b/>
      <w:sz w:val="24"/>
      <w:szCs w:val="20"/>
      <w:lang w:eastAsia="ru-RU"/>
    </w:rPr>
  </w:style>
  <w:style w:type="character" w:customStyle="1" w:styleId="30">
    <w:name w:val="Заголовок 3 Знак"/>
    <w:basedOn w:val="a0"/>
    <w:link w:val="3"/>
    <w:semiHidden/>
    <w:rsid w:val="00750EE1"/>
    <w:rPr>
      <w:rFonts w:ascii="Times New Roman" w:eastAsia="Times New Roman" w:hAnsi="Times New Roman" w:cs="Times New Roman"/>
      <w:b/>
      <w:sz w:val="32"/>
      <w:szCs w:val="20"/>
      <w:lang w:eastAsia="ar-SA"/>
    </w:rPr>
  </w:style>
  <w:style w:type="character" w:customStyle="1" w:styleId="40">
    <w:name w:val="Заголовок 4 Знак"/>
    <w:basedOn w:val="a0"/>
    <w:link w:val="4"/>
    <w:semiHidden/>
    <w:rsid w:val="00750EE1"/>
    <w:rPr>
      <w:rFonts w:ascii="Calibri" w:eastAsia="Times New Roman" w:hAnsi="Calibri" w:cs="Calibri"/>
      <w:b/>
      <w:bCs/>
      <w:sz w:val="28"/>
      <w:szCs w:val="28"/>
      <w:lang w:eastAsia="ar-SA"/>
    </w:rPr>
  </w:style>
  <w:style w:type="character" w:customStyle="1" w:styleId="50">
    <w:name w:val="Заголовок 5 Знак"/>
    <w:basedOn w:val="a0"/>
    <w:link w:val="5"/>
    <w:semiHidden/>
    <w:rsid w:val="00750EE1"/>
    <w:rPr>
      <w:rFonts w:ascii="Calibri" w:eastAsia="Times New Roman" w:hAnsi="Calibri" w:cs="Calibri"/>
      <w:b/>
      <w:bCs/>
      <w:i/>
      <w:iCs/>
      <w:sz w:val="26"/>
      <w:szCs w:val="26"/>
      <w:lang w:eastAsia="ar-SA"/>
    </w:rPr>
  </w:style>
  <w:style w:type="character" w:customStyle="1" w:styleId="70">
    <w:name w:val="Заголовок 7 Знак"/>
    <w:basedOn w:val="a0"/>
    <w:link w:val="7"/>
    <w:uiPriority w:val="99"/>
    <w:semiHidden/>
    <w:rsid w:val="00750EE1"/>
    <w:rPr>
      <w:rFonts w:ascii="Times New Roman" w:eastAsia="Times New Roman" w:hAnsi="Times New Roman" w:cs="Times New Roman"/>
      <w:sz w:val="32"/>
      <w:szCs w:val="20"/>
      <w:lang w:eastAsia="ar-SA"/>
    </w:rPr>
  </w:style>
  <w:style w:type="character" w:customStyle="1" w:styleId="80">
    <w:name w:val="Заголовок 8 Знак"/>
    <w:basedOn w:val="a0"/>
    <w:link w:val="8"/>
    <w:uiPriority w:val="99"/>
    <w:semiHidden/>
    <w:rsid w:val="00750EE1"/>
    <w:rPr>
      <w:rFonts w:ascii="Times New Roman" w:eastAsia="Times New Roman" w:hAnsi="Times New Roman" w:cs="Times New Roman"/>
      <w:sz w:val="28"/>
      <w:szCs w:val="20"/>
      <w:u w:val="single"/>
      <w:lang w:eastAsia="ar-SA"/>
    </w:rPr>
  </w:style>
  <w:style w:type="character" w:styleId="a3">
    <w:name w:val="Hyperlink"/>
    <w:uiPriority w:val="99"/>
    <w:semiHidden/>
    <w:unhideWhenUsed/>
    <w:rsid w:val="00750EE1"/>
    <w:rPr>
      <w:rFonts w:ascii="Times New Roman" w:hAnsi="Times New Roman" w:cs="Times New Roman" w:hint="default"/>
      <w:color w:val="0000FF"/>
      <w:u w:val="single"/>
    </w:rPr>
  </w:style>
  <w:style w:type="character" w:styleId="a4">
    <w:name w:val="Strong"/>
    <w:qFormat/>
    <w:rsid w:val="00750EE1"/>
    <w:rPr>
      <w:rFonts w:ascii="Times New Roman" w:hAnsi="Times New Roman" w:cs="Times New Roman" w:hint="default"/>
      <w:b/>
      <w:bCs/>
    </w:rPr>
  </w:style>
  <w:style w:type="paragraph" w:styleId="a5">
    <w:name w:val="annotation text"/>
    <w:basedOn w:val="a"/>
    <w:link w:val="11"/>
    <w:uiPriority w:val="99"/>
    <w:semiHidden/>
    <w:unhideWhenUsed/>
    <w:rsid w:val="00750EE1"/>
  </w:style>
  <w:style w:type="character" w:customStyle="1" w:styleId="11">
    <w:name w:val="Текст примечания Знак1"/>
    <w:link w:val="a5"/>
    <w:uiPriority w:val="99"/>
    <w:semiHidden/>
    <w:locked/>
    <w:rsid w:val="00750EE1"/>
    <w:rPr>
      <w:rFonts w:ascii="Times New Roman" w:eastAsia="Times New Roman" w:hAnsi="Times New Roman" w:cs="Times New Roman"/>
      <w:sz w:val="20"/>
      <w:szCs w:val="20"/>
      <w:lang w:eastAsia="ru-RU"/>
    </w:rPr>
  </w:style>
  <w:style w:type="character" w:customStyle="1" w:styleId="a6">
    <w:name w:val="Текст примечания Знак"/>
    <w:basedOn w:val="a0"/>
    <w:semiHidden/>
    <w:rsid w:val="00750EE1"/>
    <w:rPr>
      <w:rFonts w:ascii="Times New Roman" w:eastAsia="Times New Roman" w:hAnsi="Times New Roman" w:cs="Times New Roman"/>
      <w:sz w:val="20"/>
      <w:szCs w:val="20"/>
      <w:lang w:eastAsia="ru-RU"/>
    </w:rPr>
  </w:style>
  <w:style w:type="character" w:customStyle="1" w:styleId="a7">
    <w:name w:val="Верхний колонтитул Знак"/>
    <w:basedOn w:val="a0"/>
    <w:link w:val="a8"/>
    <w:uiPriority w:val="99"/>
    <w:rsid w:val="00750EE1"/>
    <w:rPr>
      <w:rFonts w:ascii="Times New Roman" w:eastAsia="Times New Roman" w:hAnsi="Times New Roman" w:cs="Times New Roman"/>
      <w:sz w:val="24"/>
      <w:szCs w:val="20"/>
      <w:lang w:val="fr-FR" w:eastAsia="ru-RU"/>
    </w:rPr>
  </w:style>
  <w:style w:type="paragraph" w:styleId="a8">
    <w:name w:val="header"/>
    <w:basedOn w:val="a"/>
    <w:link w:val="a7"/>
    <w:uiPriority w:val="99"/>
    <w:unhideWhenUsed/>
    <w:rsid w:val="00750EE1"/>
    <w:pPr>
      <w:tabs>
        <w:tab w:val="center" w:pos="4153"/>
        <w:tab w:val="right" w:pos="8306"/>
      </w:tabs>
      <w:ind w:right="-214"/>
      <w:jc w:val="both"/>
    </w:pPr>
    <w:rPr>
      <w:sz w:val="24"/>
      <w:lang w:val="fr-FR"/>
    </w:rPr>
  </w:style>
  <w:style w:type="character" w:customStyle="1" w:styleId="a9">
    <w:name w:val="Нижний колонтитул Знак"/>
    <w:basedOn w:val="a0"/>
    <w:link w:val="aa"/>
    <w:uiPriority w:val="99"/>
    <w:rsid w:val="00750EE1"/>
    <w:rPr>
      <w:rFonts w:ascii="Calibri" w:eastAsia="Times New Roman" w:hAnsi="Calibri" w:cs="Calibri"/>
      <w:sz w:val="24"/>
      <w:szCs w:val="24"/>
      <w:lang w:val="en-GB" w:eastAsia="ar-SA"/>
    </w:rPr>
  </w:style>
  <w:style w:type="paragraph" w:styleId="aa">
    <w:name w:val="footer"/>
    <w:basedOn w:val="a"/>
    <w:link w:val="a9"/>
    <w:uiPriority w:val="99"/>
    <w:unhideWhenUsed/>
    <w:rsid w:val="00750EE1"/>
    <w:pPr>
      <w:widowControl w:val="0"/>
      <w:tabs>
        <w:tab w:val="center" w:pos="4677"/>
        <w:tab w:val="right" w:pos="9355"/>
      </w:tabs>
      <w:suppressAutoHyphens/>
    </w:pPr>
    <w:rPr>
      <w:rFonts w:ascii="Calibri" w:hAnsi="Calibri" w:cs="Calibri"/>
      <w:sz w:val="24"/>
      <w:szCs w:val="24"/>
      <w:lang w:val="en-GB" w:eastAsia="ar-SA"/>
    </w:rPr>
  </w:style>
  <w:style w:type="paragraph" w:styleId="ab">
    <w:name w:val="Body Text"/>
    <w:basedOn w:val="a"/>
    <w:link w:val="ac"/>
    <w:uiPriority w:val="99"/>
    <w:semiHidden/>
    <w:unhideWhenUsed/>
    <w:rsid w:val="00750EE1"/>
    <w:pPr>
      <w:jc w:val="both"/>
    </w:pPr>
    <w:rPr>
      <w:rFonts w:ascii="Arial" w:hAnsi="Arial"/>
      <w:sz w:val="22"/>
    </w:rPr>
  </w:style>
  <w:style w:type="character" w:customStyle="1" w:styleId="ac">
    <w:name w:val="Основной текст Знак"/>
    <w:basedOn w:val="a0"/>
    <w:link w:val="ab"/>
    <w:uiPriority w:val="99"/>
    <w:semiHidden/>
    <w:rsid w:val="00750EE1"/>
    <w:rPr>
      <w:rFonts w:ascii="Arial" w:eastAsia="Times New Roman" w:hAnsi="Arial" w:cs="Times New Roman"/>
      <w:szCs w:val="20"/>
      <w:lang w:eastAsia="ru-RU"/>
    </w:rPr>
  </w:style>
  <w:style w:type="paragraph" w:styleId="ad">
    <w:name w:val="List"/>
    <w:basedOn w:val="ab"/>
    <w:uiPriority w:val="99"/>
    <w:semiHidden/>
    <w:unhideWhenUsed/>
    <w:rsid w:val="00750EE1"/>
    <w:pPr>
      <w:suppressAutoHyphens/>
      <w:spacing w:after="120"/>
      <w:jc w:val="left"/>
    </w:pPr>
    <w:rPr>
      <w:rFonts w:ascii="Times New Roman" w:hAnsi="Times New Roman" w:cs="Tahoma"/>
      <w:sz w:val="24"/>
      <w:szCs w:val="24"/>
      <w:lang w:eastAsia="ar-SA"/>
    </w:rPr>
  </w:style>
  <w:style w:type="paragraph" w:styleId="ae">
    <w:name w:val="Body Text Indent"/>
    <w:basedOn w:val="a"/>
    <w:link w:val="12"/>
    <w:uiPriority w:val="99"/>
    <w:semiHidden/>
    <w:unhideWhenUsed/>
    <w:rsid w:val="00750EE1"/>
    <w:pPr>
      <w:suppressAutoHyphens/>
      <w:spacing w:after="120"/>
      <w:ind w:left="283"/>
    </w:pPr>
    <w:rPr>
      <w:sz w:val="24"/>
      <w:szCs w:val="24"/>
      <w:lang w:eastAsia="ar-SA"/>
    </w:rPr>
  </w:style>
  <w:style w:type="character" w:customStyle="1" w:styleId="12">
    <w:name w:val="Основной текст с отступом Знак1"/>
    <w:basedOn w:val="a0"/>
    <w:link w:val="ae"/>
    <w:uiPriority w:val="99"/>
    <w:semiHidden/>
    <w:locked/>
    <w:rsid w:val="00750EE1"/>
    <w:rPr>
      <w:rFonts w:ascii="Times New Roman" w:eastAsia="Times New Roman" w:hAnsi="Times New Roman" w:cs="Times New Roman"/>
      <w:sz w:val="24"/>
      <w:szCs w:val="24"/>
      <w:lang w:eastAsia="ar-SA"/>
    </w:rPr>
  </w:style>
  <w:style w:type="character" w:customStyle="1" w:styleId="af">
    <w:name w:val="Основной текст с отступом Знак"/>
    <w:basedOn w:val="a0"/>
    <w:semiHidden/>
    <w:rsid w:val="00750EE1"/>
    <w:rPr>
      <w:rFonts w:ascii="Times New Roman" w:eastAsia="Times New Roman" w:hAnsi="Times New Roman" w:cs="Times New Roman"/>
      <w:sz w:val="20"/>
      <w:szCs w:val="20"/>
      <w:lang w:eastAsia="ru-RU"/>
    </w:rPr>
  </w:style>
  <w:style w:type="paragraph" w:styleId="af0">
    <w:name w:val="annotation subject"/>
    <w:basedOn w:val="a5"/>
    <w:next w:val="a5"/>
    <w:link w:val="13"/>
    <w:uiPriority w:val="99"/>
    <w:semiHidden/>
    <w:unhideWhenUsed/>
    <w:rsid w:val="00750EE1"/>
    <w:rPr>
      <w:b/>
      <w:bCs/>
    </w:rPr>
  </w:style>
  <w:style w:type="character" w:customStyle="1" w:styleId="13">
    <w:name w:val="Тема примечания Знак1"/>
    <w:link w:val="af0"/>
    <w:uiPriority w:val="99"/>
    <w:semiHidden/>
    <w:locked/>
    <w:rsid w:val="00750EE1"/>
    <w:rPr>
      <w:rFonts w:ascii="Times New Roman" w:eastAsia="Times New Roman" w:hAnsi="Times New Roman" w:cs="Times New Roman"/>
      <w:b/>
      <w:bCs/>
      <w:sz w:val="20"/>
      <w:szCs w:val="20"/>
      <w:lang w:eastAsia="ru-RU"/>
    </w:rPr>
  </w:style>
  <w:style w:type="character" w:customStyle="1" w:styleId="af1">
    <w:name w:val="Тема примечания Знак"/>
    <w:basedOn w:val="a6"/>
    <w:semiHidden/>
    <w:rsid w:val="00750EE1"/>
    <w:rPr>
      <w:rFonts w:ascii="Times New Roman" w:eastAsia="Times New Roman" w:hAnsi="Times New Roman" w:cs="Times New Roman"/>
      <w:b/>
      <w:bCs/>
      <w:sz w:val="20"/>
      <w:szCs w:val="20"/>
      <w:lang w:eastAsia="ru-RU"/>
    </w:rPr>
  </w:style>
  <w:style w:type="paragraph" w:styleId="af2">
    <w:name w:val="Balloon Text"/>
    <w:basedOn w:val="a"/>
    <w:link w:val="14"/>
    <w:uiPriority w:val="99"/>
    <w:semiHidden/>
    <w:unhideWhenUsed/>
    <w:rsid w:val="00750EE1"/>
    <w:rPr>
      <w:rFonts w:ascii="Arial" w:hAnsi="Arial"/>
      <w:sz w:val="16"/>
      <w:szCs w:val="16"/>
    </w:rPr>
  </w:style>
  <w:style w:type="character" w:customStyle="1" w:styleId="14">
    <w:name w:val="Текст выноски Знак1"/>
    <w:link w:val="af2"/>
    <w:uiPriority w:val="99"/>
    <w:semiHidden/>
    <w:locked/>
    <w:rsid w:val="00750EE1"/>
    <w:rPr>
      <w:rFonts w:ascii="Arial" w:eastAsia="Times New Roman" w:hAnsi="Arial" w:cs="Times New Roman"/>
      <w:sz w:val="16"/>
      <w:szCs w:val="16"/>
      <w:lang w:eastAsia="ru-RU"/>
    </w:rPr>
  </w:style>
  <w:style w:type="character" w:customStyle="1" w:styleId="af3">
    <w:name w:val="Текст выноски Знак"/>
    <w:basedOn w:val="a0"/>
    <w:uiPriority w:val="99"/>
    <w:semiHidden/>
    <w:rsid w:val="00750EE1"/>
    <w:rPr>
      <w:rFonts w:ascii="Tahoma" w:eastAsia="Times New Roman" w:hAnsi="Tahoma" w:cs="Tahoma"/>
      <w:sz w:val="16"/>
      <w:szCs w:val="16"/>
      <w:lang w:eastAsia="ru-RU"/>
    </w:rPr>
  </w:style>
  <w:style w:type="paragraph" w:styleId="af4">
    <w:name w:val="List Paragraph"/>
    <w:basedOn w:val="a"/>
    <w:uiPriority w:val="34"/>
    <w:qFormat/>
    <w:rsid w:val="00750EE1"/>
    <w:pPr>
      <w:ind w:left="720"/>
      <w:contextualSpacing/>
    </w:pPr>
    <w:rPr>
      <w:sz w:val="24"/>
      <w:szCs w:val="24"/>
    </w:rPr>
  </w:style>
  <w:style w:type="paragraph" w:customStyle="1" w:styleId="15">
    <w:name w:val="Знак Знак Знак1 Знак"/>
    <w:basedOn w:val="a"/>
    <w:uiPriority w:val="99"/>
    <w:rsid w:val="00750EE1"/>
    <w:pPr>
      <w:spacing w:before="100" w:beforeAutospacing="1" w:after="100" w:afterAutospacing="1"/>
    </w:pPr>
    <w:rPr>
      <w:rFonts w:ascii="Tahoma" w:hAnsi="Tahoma" w:cs="Tahoma"/>
      <w:lang w:val="en-US" w:eastAsia="en-US"/>
    </w:rPr>
  </w:style>
  <w:style w:type="paragraph" w:customStyle="1" w:styleId="ConsPlusNonformat">
    <w:name w:val="ConsPlusNonformat"/>
    <w:uiPriority w:val="99"/>
    <w:rsid w:val="00750EE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6">
    <w:name w:val="Абзац списка1"/>
    <w:basedOn w:val="a"/>
    <w:uiPriority w:val="99"/>
    <w:rsid w:val="00750EE1"/>
    <w:pPr>
      <w:ind w:left="720"/>
    </w:pPr>
  </w:style>
  <w:style w:type="paragraph" w:customStyle="1" w:styleId="21">
    <w:name w:val="Абзац списка2"/>
    <w:basedOn w:val="a"/>
    <w:uiPriority w:val="99"/>
    <w:rsid w:val="00750EE1"/>
    <w:pPr>
      <w:spacing w:after="200" w:line="276" w:lineRule="auto"/>
      <w:ind w:left="720"/>
    </w:pPr>
    <w:rPr>
      <w:rFonts w:ascii="Calibri" w:hAnsi="Calibri"/>
      <w:sz w:val="22"/>
      <w:szCs w:val="22"/>
      <w:lang w:eastAsia="en-US"/>
    </w:rPr>
  </w:style>
  <w:style w:type="paragraph" w:customStyle="1" w:styleId="af5">
    <w:name w:val="Прижатый влево"/>
    <w:basedOn w:val="a"/>
    <w:next w:val="a"/>
    <w:uiPriority w:val="99"/>
    <w:rsid w:val="00750EE1"/>
    <w:pPr>
      <w:autoSpaceDE w:val="0"/>
      <w:autoSpaceDN w:val="0"/>
      <w:adjustRightInd w:val="0"/>
    </w:pPr>
    <w:rPr>
      <w:rFonts w:ascii="Arial" w:hAnsi="Arial" w:cs="Arial"/>
      <w:sz w:val="24"/>
      <w:szCs w:val="24"/>
    </w:rPr>
  </w:style>
  <w:style w:type="paragraph" w:customStyle="1" w:styleId="af6">
    <w:name w:val="Заголовок"/>
    <w:basedOn w:val="a"/>
    <w:next w:val="ab"/>
    <w:uiPriority w:val="99"/>
    <w:rsid w:val="00750EE1"/>
    <w:pPr>
      <w:suppressAutoHyphens/>
      <w:spacing w:before="30" w:after="30"/>
      <w:ind w:firstLine="375"/>
    </w:pPr>
    <w:rPr>
      <w:sz w:val="24"/>
      <w:szCs w:val="24"/>
      <w:lang w:eastAsia="ar-SA"/>
    </w:rPr>
  </w:style>
  <w:style w:type="paragraph" w:customStyle="1" w:styleId="22">
    <w:name w:val="Название2"/>
    <w:basedOn w:val="a"/>
    <w:uiPriority w:val="99"/>
    <w:rsid w:val="00750EE1"/>
    <w:pPr>
      <w:suppressLineNumbers/>
      <w:suppressAutoHyphens/>
      <w:spacing w:before="120" w:after="120"/>
    </w:pPr>
    <w:rPr>
      <w:rFonts w:cs="FreeSans"/>
      <w:i/>
      <w:iCs/>
      <w:sz w:val="24"/>
      <w:szCs w:val="24"/>
      <w:lang w:eastAsia="ar-SA"/>
    </w:rPr>
  </w:style>
  <w:style w:type="paragraph" w:customStyle="1" w:styleId="23">
    <w:name w:val="Указатель2"/>
    <w:basedOn w:val="a"/>
    <w:uiPriority w:val="99"/>
    <w:rsid w:val="00750EE1"/>
    <w:pPr>
      <w:suppressLineNumbers/>
      <w:suppressAutoHyphens/>
    </w:pPr>
    <w:rPr>
      <w:rFonts w:cs="FreeSans"/>
      <w:sz w:val="24"/>
      <w:szCs w:val="24"/>
      <w:lang w:eastAsia="ar-SA"/>
    </w:rPr>
  </w:style>
  <w:style w:type="paragraph" w:customStyle="1" w:styleId="220">
    <w:name w:val="Основной текст с отступом 22"/>
    <w:basedOn w:val="a"/>
    <w:uiPriority w:val="99"/>
    <w:rsid w:val="00750EE1"/>
    <w:pPr>
      <w:suppressAutoHyphens/>
      <w:spacing w:before="30" w:after="30"/>
      <w:ind w:firstLine="375"/>
    </w:pPr>
    <w:rPr>
      <w:sz w:val="24"/>
      <w:szCs w:val="24"/>
      <w:lang w:eastAsia="ar-SA"/>
    </w:rPr>
  </w:style>
  <w:style w:type="paragraph" w:customStyle="1" w:styleId="31">
    <w:name w:val="Основной текст с отступом 31"/>
    <w:basedOn w:val="a"/>
    <w:uiPriority w:val="99"/>
    <w:rsid w:val="00750EE1"/>
    <w:pPr>
      <w:suppressAutoHyphens/>
      <w:spacing w:before="30" w:after="30"/>
      <w:ind w:firstLine="375"/>
    </w:pPr>
    <w:rPr>
      <w:sz w:val="24"/>
      <w:szCs w:val="24"/>
      <w:lang w:eastAsia="ar-SA"/>
    </w:rPr>
  </w:style>
  <w:style w:type="paragraph" w:customStyle="1" w:styleId="ConsPlusNormal">
    <w:name w:val="ConsPlusNormal"/>
    <w:rsid w:val="00750EE1"/>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af7">
    <w:name w:val="Нормальный (таблица)"/>
    <w:basedOn w:val="a"/>
    <w:next w:val="a"/>
    <w:uiPriority w:val="99"/>
    <w:rsid w:val="00750EE1"/>
    <w:pPr>
      <w:suppressAutoHyphens/>
      <w:autoSpaceDE w:val="0"/>
      <w:jc w:val="both"/>
    </w:pPr>
    <w:rPr>
      <w:rFonts w:ascii="Arial" w:hAnsi="Arial" w:cs="Arial"/>
      <w:sz w:val="24"/>
      <w:szCs w:val="24"/>
      <w:lang w:eastAsia="ar-SA"/>
    </w:rPr>
  </w:style>
  <w:style w:type="paragraph" w:customStyle="1" w:styleId="ConsPlusTitle">
    <w:name w:val="ConsPlusTitle"/>
    <w:uiPriority w:val="99"/>
    <w:rsid w:val="00750EE1"/>
    <w:pPr>
      <w:widowControl w:val="0"/>
      <w:suppressAutoHyphens/>
      <w:autoSpaceDE w:val="0"/>
      <w:spacing w:after="0" w:line="240" w:lineRule="auto"/>
    </w:pPr>
    <w:rPr>
      <w:rFonts w:ascii="Arial" w:eastAsia="Times New Roman" w:hAnsi="Arial" w:cs="Arial"/>
      <w:b/>
      <w:bCs/>
      <w:sz w:val="20"/>
      <w:szCs w:val="20"/>
      <w:lang w:eastAsia="ar-SA"/>
    </w:rPr>
  </w:style>
  <w:style w:type="paragraph" w:customStyle="1" w:styleId="WW-">
    <w:name w:val="WW-Заголовок"/>
    <w:basedOn w:val="a"/>
    <w:next w:val="ab"/>
    <w:uiPriority w:val="99"/>
    <w:rsid w:val="00750EE1"/>
    <w:pPr>
      <w:keepNext/>
      <w:suppressAutoHyphens/>
      <w:spacing w:before="240" w:after="120"/>
    </w:pPr>
    <w:rPr>
      <w:rFonts w:ascii="Arial" w:hAnsi="Arial" w:cs="Tahoma"/>
      <w:sz w:val="28"/>
      <w:szCs w:val="28"/>
      <w:lang w:eastAsia="ar-SA"/>
    </w:rPr>
  </w:style>
  <w:style w:type="paragraph" w:customStyle="1" w:styleId="17">
    <w:name w:val="Название1"/>
    <w:basedOn w:val="a"/>
    <w:uiPriority w:val="99"/>
    <w:rsid w:val="00750EE1"/>
    <w:pPr>
      <w:suppressLineNumbers/>
      <w:suppressAutoHyphens/>
      <w:spacing w:before="120" w:after="120"/>
    </w:pPr>
    <w:rPr>
      <w:rFonts w:cs="Tahoma"/>
      <w:i/>
      <w:iCs/>
      <w:sz w:val="24"/>
      <w:szCs w:val="24"/>
      <w:lang w:eastAsia="ar-SA"/>
    </w:rPr>
  </w:style>
  <w:style w:type="paragraph" w:customStyle="1" w:styleId="18">
    <w:name w:val="Указатель1"/>
    <w:basedOn w:val="a"/>
    <w:uiPriority w:val="99"/>
    <w:rsid w:val="00750EE1"/>
    <w:pPr>
      <w:suppressLineNumbers/>
      <w:suppressAutoHyphens/>
    </w:pPr>
    <w:rPr>
      <w:rFonts w:cs="Tahoma"/>
      <w:sz w:val="24"/>
      <w:szCs w:val="24"/>
      <w:lang w:eastAsia="ar-SA"/>
    </w:rPr>
  </w:style>
  <w:style w:type="paragraph" w:customStyle="1" w:styleId="210">
    <w:name w:val="Основной текст с отступом 21"/>
    <w:basedOn w:val="a"/>
    <w:uiPriority w:val="99"/>
    <w:rsid w:val="00750EE1"/>
    <w:pPr>
      <w:suppressAutoHyphens/>
      <w:spacing w:after="120" w:line="480" w:lineRule="auto"/>
      <w:ind w:left="283"/>
    </w:pPr>
    <w:rPr>
      <w:sz w:val="24"/>
      <w:lang w:eastAsia="ar-SA"/>
    </w:rPr>
  </w:style>
  <w:style w:type="paragraph" w:customStyle="1" w:styleId="32">
    <w:name w:val="Стиль3"/>
    <w:basedOn w:val="210"/>
    <w:uiPriority w:val="99"/>
    <w:rsid w:val="00750EE1"/>
    <w:pPr>
      <w:widowControl w:val="0"/>
      <w:spacing w:after="0" w:line="240" w:lineRule="auto"/>
      <w:ind w:left="0"/>
    </w:pPr>
  </w:style>
  <w:style w:type="paragraph" w:customStyle="1" w:styleId="211">
    <w:name w:val="Нумерованный список 21"/>
    <w:basedOn w:val="a"/>
    <w:uiPriority w:val="99"/>
    <w:rsid w:val="00750EE1"/>
    <w:pPr>
      <w:suppressAutoHyphens/>
    </w:pPr>
    <w:rPr>
      <w:sz w:val="24"/>
      <w:szCs w:val="24"/>
      <w:lang w:eastAsia="ar-SA"/>
    </w:rPr>
  </w:style>
  <w:style w:type="paragraph" w:customStyle="1" w:styleId="24">
    <w:name w:val="Стиль2"/>
    <w:basedOn w:val="211"/>
    <w:uiPriority w:val="99"/>
    <w:rsid w:val="00750EE1"/>
    <w:pPr>
      <w:keepNext/>
      <w:keepLines/>
      <w:widowControl w:val="0"/>
      <w:suppressLineNumbers/>
    </w:pPr>
    <w:rPr>
      <w:b/>
      <w:szCs w:val="20"/>
    </w:rPr>
  </w:style>
  <w:style w:type="paragraph" w:customStyle="1" w:styleId="ConsPlusCell">
    <w:name w:val="ConsPlusCell"/>
    <w:basedOn w:val="a"/>
    <w:uiPriority w:val="99"/>
    <w:rsid w:val="00750EE1"/>
    <w:pPr>
      <w:suppressAutoHyphens/>
      <w:autoSpaceDE w:val="0"/>
    </w:pPr>
    <w:rPr>
      <w:rFonts w:ascii="Arial" w:hAnsi="Arial" w:cs="Arial"/>
      <w:lang w:eastAsia="ar-SA"/>
    </w:rPr>
  </w:style>
  <w:style w:type="paragraph" w:customStyle="1" w:styleId="ConsPlusDocList">
    <w:name w:val="ConsPlusDocList"/>
    <w:basedOn w:val="a"/>
    <w:uiPriority w:val="99"/>
    <w:rsid w:val="00750EE1"/>
    <w:pPr>
      <w:suppressAutoHyphens/>
      <w:autoSpaceDE w:val="0"/>
    </w:pPr>
    <w:rPr>
      <w:rFonts w:ascii="Courier New" w:hAnsi="Courier New" w:cs="Courier New"/>
      <w:lang w:eastAsia="ar-SA"/>
    </w:rPr>
  </w:style>
  <w:style w:type="paragraph" w:customStyle="1" w:styleId="212">
    <w:name w:val="Основной текст 21"/>
    <w:basedOn w:val="a"/>
    <w:uiPriority w:val="99"/>
    <w:rsid w:val="00750EE1"/>
    <w:pPr>
      <w:suppressAutoHyphens/>
      <w:ind w:right="5810"/>
      <w:jc w:val="both"/>
    </w:pPr>
    <w:rPr>
      <w:lang w:eastAsia="ar-SA"/>
    </w:rPr>
  </w:style>
  <w:style w:type="paragraph" w:customStyle="1" w:styleId="af8">
    <w:name w:val="Содержимое таблицы"/>
    <w:basedOn w:val="a"/>
    <w:uiPriority w:val="99"/>
    <w:rsid w:val="00750EE1"/>
    <w:pPr>
      <w:suppressLineNumbers/>
      <w:suppressAutoHyphens/>
    </w:pPr>
    <w:rPr>
      <w:sz w:val="24"/>
      <w:szCs w:val="24"/>
      <w:lang w:eastAsia="ar-SA"/>
    </w:rPr>
  </w:style>
  <w:style w:type="paragraph" w:customStyle="1" w:styleId="af9">
    <w:name w:val="Заголовок таблицы"/>
    <w:basedOn w:val="af8"/>
    <w:uiPriority w:val="99"/>
    <w:rsid w:val="00750EE1"/>
    <w:pPr>
      <w:jc w:val="center"/>
    </w:pPr>
    <w:rPr>
      <w:b/>
      <w:bCs/>
    </w:rPr>
  </w:style>
  <w:style w:type="paragraph" w:customStyle="1" w:styleId="ConsNormal">
    <w:name w:val="ConsNormal"/>
    <w:uiPriority w:val="99"/>
    <w:rsid w:val="00750EE1"/>
    <w:pPr>
      <w:widowControl w:val="0"/>
      <w:suppressAutoHyphens/>
      <w:autoSpaceDE w:val="0"/>
      <w:spacing w:after="0" w:line="240" w:lineRule="auto"/>
      <w:ind w:right="19772" w:firstLine="720"/>
    </w:pPr>
    <w:rPr>
      <w:rFonts w:ascii="Arial" w:eastAsia="Times New Roman" w:hAnsi="Arial" w:cs="Arial"/>
      <w:lang w:eastAsia="ar-SA"/>
    </w:rPr>
  </w:style>
  <w:style w:type="paragraph" w:customStyle="1" w:styleId="Iniiaiieoaeno21">
    <w:name w:val="Iniiaiie oaeno 21"/>
    <w:basedOn w:val="a"/>
    <w:uiPriority w:val="99"/>
    <w:rsid w:val="00750EE1"/>
    <w:pPr>
      <w:widowControl w:val="0"/>
      <w:suppressAutoHyphens/>
      <w:overflowPunct w:val="0"/>
      <w:autoSpaceDE w:val="0"/>
      <w:jc w:val="both"/>
    </w:pPr>
    <w:rPr>
      <w:sz w:val="24"/>
      <w:lang w:eastAsia="ar-SA"/>
    </w:rPr>
  </w:style>
  <w:style w:type="paragraph" w:customStyle="1" w:styleId="320">
    <w:name w:val="Основной текст 32"/>
    <w:basedOn w:val="a"/>
    <w:uiPriority w:val="99"/>
    <w:rsid w:val="00750EE1"/>
    <w:pPr>
      <w:suppressAutoHyphens/>
      <w:spacing w:after="120"/>
    </w:pPr>
    <w:rPr>
      <w:sz w:val="16"/>
      <w:szCs w:val="16"/>
      <w:lang w:eastAsia="ar-SA"/>
    </w:rPr>
  </w:style>
  <w:style w:type="paragraph" w:customStyle="1" w:styleId="2-11">
    <w:name w:val="содержание2-11"/>
    <w:basedOn w:val="a"/>
    <w:uiPriority w:val="99"/>
    <w:rsid w:val="00750EE1"/>
    <w:pPr>
      <w:suppressAutoHyphens/>
      <w:ind w:firstLine="680"/>
      <w:jc w:val="both"/>
    </w:pPr>
    <w:rPr>
      <w:sz w:val="28"/>
      <w:szCs w:val="24"/>
      <w:lang w:eastAsia="ar-SA"/>
    </w:rPr>
  </w:style>
  <w:style w:type="paragraph" w:customStyle="1" w:styleId="310">
    <w:name w:val="Основной текст 31"/>
    <w:basedOn w:val="a"/>
    <w:uiPriority w:val="99"/>
    <w:rsid w:val="00750EE1"/>
    <w:pPr>
      <w:suppressAutoHyphens/>
      <w:jc w:val="both"/>
    </w:pPr>
    <w:rPr>
      <w:sz w:val="25"/>
      <w:lang w:eastAsia="ar-SA"/>
    </w:rPr>
  </w:style>
  <w:style w:type="paragraph" w:customStyle="1" w:styleId="19">
    <w:name w:val="Обычный1"/>
    <w:uiPriority w:val="99"/>
    <w:rsid w:val="00750EE1"/>
    <w:pPr>
      <w:widowControl w:val="0"/>
      <w:suppressAutoHyphens/>
      <w:spacing w:after="0" w:line="240" w:lineRule="auto"/>
    </w:pPr>
    <w:rPr>
      <w:rFonts w:ascii="Arial" w:eastAsia="Times New Roman" w:hAnsi="Arial" w:cs="Arial"/>
      <w:sz w:val="20"/>
      <w:szCs w:val="20"/>
      <w:lang w:eastAsia="ar-SA"/>
    </w:rPr>
  </w:style>
  <w:style w:type="paragraph" w:customStyle="1" w:styleId="25">
    <w:name w:val="Обычный2"/>
    <w:uiPriority w:val="99"/>
    <w:rsid w:val="00750EE1"/>
    <w:pPr>
      <w:widowControl w:val="0"/>
      <w:suppressAutoHyphens/>
      <w:snapToGrid w:val="0"/>
      <w:spacing w:before="700" w:after="0" w:line="254" w:lineRule="auto"/>
      <w:ind w:left="4000" w:right="3000"/>
    </w:pPr>
    <w:rPr>
      <w:rFonts w:ascii="Times New Roman" w:eastAsia="Times New Roman" w:hAnsi="Times New Roman" w:cs="Times New Roman"/>
      <w:b/>
      <w:szCs w:val="20"/>
      <w:lang w:eastAsia="ar-SA"/>
    </w:rPr>
  </w:style>
  <w:style w:type="paragraph" w:customStyle="1" w:styleId="1a">
    <w:name w:val="Текст примечания1"/>
    <w:basedOn w:val="a"/>
    <w:uiPriority w:val="99"/>
    <w:rsid w:val="00750EE1"/>
    <w:pPr>
      <w:suppressAutoHyphens/>
    </w:pPr>
    <w:rPr>
      <w:lang w:eastAsia="ar-SA"/>
    </w:rPr>
  </w:style>
  <w:style w:type="paragraph" w:customStyle="1" w:styleId="33">
    <w:name w:val="Обычный3"/>
    <w:uiPriority w:val="99"/>
    <w:rsid w:val="00750EE1"/>
    <w:pPr>
      <w:widowControl w:val="0"/>
      <w:suppressAutoHyphens/>
      <w:spacing w:before="700" w:after="0" w:line="256" w:lineRule="auto"/>
      <w:ind w:left="4000" w:right="3000"/>
    </w:pPr>
    <w:rPr>
      <w:rFonts w:ascii="Times New Roman" w:eastAsia="Times New Roman" w:hAnsi="Times New Roman" w:cs="Times New Roman"/>
      <w:b/>
      <w:szCs w:val="20"/>
      <w:lang w:eastAsia="ar-SA"/>
    </w:rPr>
  </w:style>
  <w:style w:type="paragraph" w:customStyle="1" w:styleId="110">
    <w:name w:val="Абзац списка11"/>
    <w:basedOn w:val="a"/>
    <w:uiPriority w:val="99"/>
    <w:rsid w:val="00750EE1"/>
    <w:pPr>
      <w:suppressAutoHyphens/>
      <w:ind w:left="720"/>
    </w:pPr>
    <w:rPr>
      <w:sz w:val="24"/>
      <w:szCs w:val="24"/>
      <w:lang w:eastAsia="ar-SA"/>
    </w:rPr>
  </w:style>
  <w:style w:type="paragraph" w:customStyle="1" w:styleId="afa">
    <w:name w:val="Текст (лев. подпись)"/>
    <w:basedOn w:val="a"/>
    <w:next w:val="a"/>
    <w:uiPriority w:val="99"/>
    <w:rsid w:val="00750EE1"/>
    <w:pPr>
      <w:widowControl w:val="0"/>
      <w:suppressAutoHyphens/>
      <w:autoSpaceDE w:val="0"/>
    </w:pPr>
    <w:rPr>
      <w:rFonts w:ascii="Arial" w:hAnsi="Arial" w:cs="Arial"/>
      <w:sz w:val="24"/>
      <w:szCs w:val="24"/>
      <w:lang w:eastAsia="ar-SA"/>
    </w:rPr>
  </w:style>
  <w:style w:type="paragraph" w:customStyle="1" w:styleId="afb">
    <w:name w:val="Таблицы (моноширинный)"/>
    <w:basedOn w:val="a"/>
    <w:next w:val="a"/>
    <w:uiPriority w:val="99"/>
    <w:rsid w:val="00750EE1"/>
    <w:pPr>
      <w:widowControl w:val="0"/>
      <w:suppressAutoHyphens/>
      <w:autoSpaceDE w:val="0"/>
      <w:jc w:val="both"/>
    </w:pPr>
    <w:rPr>
      <w:rFonts w:ascii="Courier New" w:hAnsi="Courier New" w:cs="Courier New"/>
      <w:sz w:val="24"/>
      <w:szCs w:val="24"/>
      <w:lang w:eastAsia="ar-SA"/>
    </w:rPr>
  </w:style>
  <w:style w:type="paragraph" w:customStyle="1" w:styleId="afc">
    <w:name w:val="Содержимое врезки"/>
    <w:basedOn w:val="ab"/>
    <w:uiPriority w:val="99"/>
    <w:rsid w:val="00750EE1"/>
    <w:pPr>
      <w:suppressAutoHyphens/>
      <w:spacing w:after="120"/>
      <w:jc w:val="left"/>
    </w:pPr>
    <w:rPr>
      <w:rFonts w:ascii="Times New Roman" w:hAnsi="Times New Roman"/>
      <w:sz w:val="24"/>
      <w:szCs w:val="24"/>
      <w:lang w:eastAsia="ar-SA"/>
    </w:rPr>
  </w:style>
  <w:style w:type="character" w:customStyle="1" w:styleId="6">
    <w:name w:val="Основной текст (6)_"/>
    <w:link w:val="60"/>
    <w:locked/>
    <w:rsid w:val="00750EE1"/>
    <w:rPr>
      <w:rFonts w:ascii="Arial" w:hAnsi="Arial" w:cs="Arial"/>
      <w:b/>
      <w:bCs/>
      <w:sz w:val="17"/>
      <w:szCs w:val="17"/>
      <w:shd w:val="clear" w:color="auto" w:fill="FFFFFF"/>
    </w:rPr>
  </w:style>
  <w:style w:type="paragraph" w:customStyle="1" w:styleId="60">
    <w:name w:val="Основной текст (6)"/>
    <w:basedOn w:val="a"/>
    <w:link w:val="6"/>
    <w:rsid w:val="00750EE1"/>
    <w:pPr>
      <w:shd w:val="clear" w:color="auto" w:fill="FFFFFF"/>
      <w:spacing w:line="240" w:lineRule="atLeast"/>
    </w:pPr>
    <w:rPr>
      <w:rFonts w:ascii="Arial" w:eastAsiaTheme="minorHAnsi" w:hAnsi="Arial" w:cs="Arial"/>
      <w:b/>
      <w:bCs/>
      <w:sz w:val="17"/>
      <w:szCs w:val="17"/>
      <w:lang w:eastAsia="en-US"/>
    </w:rPr>
  </w:style>
  <w:style w:type="character" w:customStyle="1" w:styleId="26">
    <w:name w:val="Подпись к таблице (2)_"/>
    <w:link w:val="213"/>
    <w:locked/>
    <w:rsid w:val="00750EE1"/>
    <w:rPr>
      <w:rFonts w:ascii="Arial" w:hAnsi="Arial" w:cs="Arial"/>
      <w:i/>
      <w:iCs/>
      <w:sz w:val="17"/>
      <w:szCs w:val="17"/>
      <w:shd w:val="clear" w:color="auto" w:fill="FFFFFF"/>
    </w:rPr>
  </w:style>
  <w:style w:type="paragraph" w:customStyle="1" w:styleId="213">
    <w:name w:val="Подпись к таблице (2)1"/>
    <w:basedOn w:val="a"/>
    <w:link w:val="26"/>
    <w:rsid w:val="00750EE1"/>
    <w:pPr>
      <w:shd w:val="clear" w:color="auto" w:fill="FFFFFF"/>
      <w:spacing w:line="240" w:lineRule="atLeast"/>
    </w:pPr>
    <w:rPr>
      <w:rFonts w:ascii="Arial" w:eastAsiaTheme="minorHAnsi" w:hAnsi="Arial" w:cs="Arial"/>
      <w:i/>
      <w:iCs/>
      <w:sz w:val="17"/>
      <w:szCs w:val="17"/>
      <w:lang w:eastAsia="en-US"/>
    </w:rPr>
  </w:style>
  <w:style w:type="character" w:customStyle="1" w:styleId="41">
    <w:name w:val="Основной текст (4)_"/>
    <w:link w:val="42"/>
    <w:locked/>
    <w:rsid w:val="00750EE1"/>
    <w:rPr>
      <w:rFonts w:ascii="Arial" w:hAnsi="Arial" w:cs="Arial"/>
      <w:b/>
      <w:bCs/>
      <w:i/>
      <w:iCs/>
      <w:sz w:val="17"/>
      <w:szCs w:val="17"/>
      <w:shd w:val="clear" w:color="auto" w:fill="FFFFFF"/>
    </w:rPr>
  </w:style>
  <w:style w:type="paragraph" w:customStyle="1" w:styleId="42">
    <w:name w:val="Основной текст (4)"/>
    <w:basedOn w:val="a"/>
    <w:link w:val="41"/>
    <w:rsid w:val="00750EE1"/>
    <w:pPr>
      <w:shd w:val="clear" w:color="auto" w:fill="FFFFFF"/>
      <w:spacing w:line="226" w:lineRule="exact"/>
      <w:jc w:val="both"/>
    </w:pPr>
    <w:rPr>
      <w:rFonts w:ascii="Arial" w:eastAsiaTheme="minorHAnsi" w:hAnsi="Arial" w:cs="Arial"/>
      <w:b/>
      <w:bCs/>
      <w:i/>
      <w:iCs/>
      <w:sz w:val="17"/>
      <w:szCs w:val="17"/>
      <w:lang w:eastAsia="en-US"/>
    </w:rPr>
  </w:style>
  <w:style w:type="character" w:customStyle="1" w:styleId="100">
    <w:name w:val="Основной текст (10)_"/>
    <w:link w:val="101"/>
    <w:locked/>
    <w:rsid w:val="00750EE1"/>
    <w:rPr>
      <w:rFonts w:ascii="Arial" w:hAnsi="Arial" w:cs="Arial"/>
      <w:sz w:val="16"/>
      <w:szCs w:val="16"/>
      <w:shd w:val="clear" w:color="auto" w:fill="FFFFFF"/>
    </w:rPr>
  </w:style>
  <w:style w:type="paragraph" w:customStyle="1" w:styleId="101">
    <w:name w:val="Основной текст (10)1"/>
    <w:basedOn w:val="a"/>
    <w:link w:val="100"/>
    <w:rsid w:val="00750EE1"/>
    <w:pPr>
      <w:shd w:val="clear" w:color="auto" w:fill="FFFFFF"/>
      <w:spacing w:line="240" w:lineRule="atLeast"/>
    </w:pPr>
    <w:rPr>
      <w:rFonts w:ascii="Arial" w:eastAsiaTheme="minorHAnsi" w:hAnsi="Arial" w:cs="Arial"/>
      <w:sz w:val="16"/>
      <w:szCs w:val="16"/>
      <w:lang w:eastAsia="en-US"/>
    </w:rPr>
  </w:style>
  <w:style w:type="character" w:customStyle="1" w:styleId="27">
    <w:name w:val="Основной текст (2)_"/>
    <w:link w:val="214"/>
    <w:locked/>
    <w:rsid w:val="00750EE1"/>
    <w:rPr>
      <w:rFonts w:ascii="Arial Narrow" w:hAnsi="Arial Narrow"/>
      <w:sz w:val="19"/>
      <w:szCs w:val="19"/>
      <w:shd w:val="clear" w:color="auto" w:fill="FFFFFF"/>
    </w:rPr>
  </w:style>
  <w:style w:type="paragraph" w:customStyle="1" w:styleId="214">
    <w:name w:val="Основной текст (2)1"/>
    <w:basedOn w:val="a"/>
    <w:link w:val="27"/>
    <w:rsid w:val="00750EE1"/>
    <w:pPr>
      <w:shd w:val="clear" w:color="auto" w:fill="FFFFFF"/>
      <w:spacing w:line="240" w:lineRule="atLeast"/>
    </w:pPr>
    <w:rPr>
      <w:rFonts w:ascii="Arial Narrow" w:eastAsiaTheme="minorHAnsi" w:hAnsi="Arial Narrow" w:cstheme="minorBidi"/>
      <w:sz w:val="19"/>
      <w:szCs w:val="19"/>
      <w:lang w:eastAsia="en-US"/>
    </w:rPr>
  </w:style>
  <w:style w:type="paragraph" w:customStyle="1" w:styleId="western1">
    <w:name w:val="western1"/>
    <w:basedOn w:val="a"/>
    <w:uiPriority w:val="99"/>
    <w:rsid w:val="00750EE1"/>
    <w:pPr>
      <w:spacing w:before="100" w:beforeAutospacing="1" w:after="119"/>
    </w:pPr>
    <w:rPr>
      <w:sz w:val="24"/>
      <w:szCs w:val="24"/>
    </w:rPr>
  </w:style>
  <w:style w:type="paragraph" w:customStyle="1" w:styleId="Default">
    <w:name w:val="Default"/>
    <w:uiPriority w:val="99"/>
    <w:rsid w:val="00750EE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d">
    <w:name w:val="Гипертекстовая ссылка"/>
    <w:rsid w:val="00750EE1"/>
    <w:rPr>
      <w:color w:val="106BBE"/>
    </w:rPr>
  </w:style>
  <w:style w:type="character" w:customStyle="1" w:styleId="WW8Num5z0">
    <w:name w:val="WW8Num5z0"/>
    <w:rsid w:val="00750EE1"/>
    <w:rPr>
      <w:rFonts w:ascii="Symbol" w:hAnsi="Symbol" w:hint="default"/>
      <w:sz w:val="18"/>
    </w:rPr>
  </w:style>
  <w:style w:type="character" w:customStyle="1" w:styleId="WW8Num6z0">
    <w:name w:val="WW8Num6z0"/>
    <w:rsid w:val="00750EE1"/>
    <w:rPr>
      <w:rFonts w:ascii="Symbol" w:hAnsi="Symbol" w:hint="default"/>
    </w:rPr>
  </w:style>
  <w:style w:type="character" w:customStyle="1" w:styleId="WW8Num7z0">
    <w:name w:val="WW8Num7z0"/>
    <w:rsid w:val="00750EE1"/>
    <w:rPr>
      <w:rFonts w:ascii="Symbol" w:hAnsi="Symbol" w:hint="default"/>
    </w:rPr>
  </w:style>
  <w:style w:type="character" w:customStyle="1" w:styleId="WW8Num8z0">
    <w:name w:val="WW8Num8z0"/>
    <w:rsid w:val="00750EE1"/>
    <w:rPr>
      <w:rFonts w:ascii="Symbol" w:hAnsi="Symbol" w:hint="default"/>
    </w:rPr>
  </w:style>
  <w:style w:type="character" w:customStyle="1" w:styleId="WW8Num10z0">
    <w:name w:val="WW8Num10z0"/>
    <w:rsid w:val="00750EE1"/>
    <w:rPr>
      <w:rFonts w:ascii="Symbol" w:hAnsi="Symbol" w:hint="default"/>
    </w:rPr>
  </w:style>
  <w:style w:type="character" w:customStyle="1" w:styleId="WW8Num11z0">
    <w:name w:val="WW8Num11z0"/>
    <w:rsid w:val="00750EE1"/>
    <w:rPr>
      <w:rFonts w:ascii="Symbol" w:hAnsi="Symbol" w:hint="default"/>
      <w:sz w:val="18"/>
    </w:rPr>
  </w:style>
  <w:style w:type="character" w:customStyle="1" w:styleId="WW8Num12z0">
    <w:name w:val="WW8Num12z0"/>
    <w:rsid w:val="00750EE1"/>
    <w:rPr>
      <w:rFonts w:ascii="Symbol" w:hAnsi="Symbol" w:hint="default"/>
      <w:sz w:val="18"/>
    </w:rPr>
  </w:style>
  <w:style w:type="character" w:customStyle="1" w:styleId="WW8Num13z0">
    <w:name w:val="WW8Num13z0"/>
    <w:rsid w:val="00750EE1"/>
    <w:rPr>
      <w:rFonts w:ascii="Symbol" w:hAnsi="Symbol" w:hint="default"/>
      <w:sz w:val="18"/>
    </w:rPr>
  </w:style>
  <w:style w:type="character" w:customStyle="1" w:styleId="WW8Num14z0">
    <w:name w:val="WW8Num14z0"/>
    <w:rsid w:val="00750EE1"/>
    <w:rPr>
      <w:rFonts w:ascii="Symbol" w:hAnsi="Symbol" w:hint="default"/>
      <w:sz w:val="18"/>
    </w:rPr>
  </w:style>
  <w:style w:type="character" w:customStyle="1" w:styleId="WW8Num15z0">
    <w:name w:val="WW8Num15z0"/>
    <w:rsid w:val="00750EE1"/>
    <w:rPr>
      <w:rFonts w:ascii="Symbol" w:hAnsi="Symbol" w:hint="default"/>
      <w:sz w:val="18"/>
    </w:rPr>
  </w:style>
  <w:style w:type="character" w:customStyle="1" w:styleId="WW8Num17z0">
    <w:name w:val="WW8Num17z0"/>
    <w:rsid w:val="00750EE1"/>
    <w:rPr>
      <w:rFonts w:ascii="Symbol" w:hAnsi="Symbol" w:hint="default"/>
    </w:rPr>
  </w:style>
  <w:style w:type="character" w:customStyle="1" w:styleId="WW8Num17z1">
    <w:name w:val="WW8Num17z1"/>
    <w:rsid w:val="00750EE1"/>
    <w:rPr>
      <w:rFonts w:ascii="Courier New" w:hAnsi="Courier New" w:cs="Courier New" w:hint="default"/>
    </w:rPr>
  </w:style>
  <w:style w:type="character" w:customStyle="1" w:styleId="WW8Num17z2">
    <w:name w:val="WW8Num17z2"/>
    <w:rsid w:val="00750EE1"/>
    <w:rPr>
      <w:rFonts w:ascii="Wingdings" w:hAnsi="Wingdings" w:hint="default"/>
    </w:rPr>
  </w:style>
  <w:style w:type="character" w:customStyle="1" w:styleId="WW8Num20z0">
    <w:name w:val="WW8Num20z0"/>
    <w:rsid w:val="00750EE1"/>
    <w:rPr>
      <w:rFonts w:ascii="Times New Roman" w:hAnsi="Times New Roman" w:cs="Times New Roman" w:hint="default"/>
    </w:rPr>
  </w:style>
  <w:style w:type="character" w:customStyle="1" w:styleId="WW8Num21z0">
    <w:name w:val="WW8Num21z0"/>
    <w:rsid w:val="00750EE1"/>
    <w:rPr>
      <w:b/>
      <w:bCs w:val="0"/>
    </w:rPr>
  </w:style>
  <w:style w:type="character" w:customStyle="1" w:styleId="WW8Num21z1">
    <w:name w:val="WW8Num21z1"/>
    <w:rsid w:val="00750EE1"/>
  </w:style>
  <w:style w:type="character" w:customStyle="1" w:styleId="WW8Num23z0">
    <w:name w:val="WW8Num23z0"/>
    <w:rsid w:val="00750EE1"/>
    <w:rPr>
      <w:b/>
      <w:bCs w:val="0"/>
    </w:rPr>
  </w:style>
  <w:style w:type="character" w:customStyle="1" w:styleId="WW8Num23z1">
    <w:name w:val="WW8Num23z1"/>
    <w:rsid w:val="00750EE1"/>
    <w:rPr>
      <w:color w:val="auto"/>
    </w:rPr>
  </w:style>
  <w:style w:type="character" w:customStyle="1" w:styleId="WW8Num23z2">
    <w:name w:val="WW8Num23z2"/>
    <w:rsid w:val="00750EE1"/>
    <w:rPr>
      <w:color w:val="auto"/>
    </w:rPr>
  </w:style>
  <w:style w:type="character" w:customStyle="1" w:styleId="WW8Num25z0">
    <w:name w:val="WW8Num25z0"/>
    <w:rsid w:val="00750EE1"/>
    <w:rPr>
      <w:b/>
      <w:bCs w:val="0"/>
    </w:rPr>
  </w:style>
  <w:style w:type="character" w:customStyle="1" w:styleId="WW8Num25z1">
    <w:name w:val="WW8Num25z1"/>
    <w:rsid w:val="00750EE1"/>
  </w:style>
  <w:style w:type="character" w:customStyle="1" w:styleId="WW8Num26z0">
    <w:name w:val="WW8Num26z0"/>
    <w:rsid w:val="00750EE1"/>
    <w:rPr>
      <w:rFonts w:ascii="Symbol" w:hAnsi="Symbol" w:hint="default"/>
    </w:rPr>
  </w:style>
  <w:style w:type="character" w:customStyle="1" w:styleId="WW8Num26z1">
    <w:name w:val="WW8Num26z1"/>
    <w:rsid w:val="00750EE1"/>
    <w:rPr>
      <w:rFonts w:ascii="Courier New" w:hAnsi="Courier New" w:cs="Courier New" w:hint="default"/>
    </w:rPr>
  </w:style>
  <w:style w:type="character" w:customStyle="1" w:styleId="WW8Num26z2">
    <w:name w:val="WW8Num26z2"/>
    <w:rsid w:val="00750EE1"/>
    <w:rPr>
      <w:rFonts w:ascii="Wingdings" w:hAnsi="Wingdings" w:hint="default"/>
    </w:rPr>
  </w:style>
  <w:style w:type="character" w:customStyle="1" w:styleId="WW8Num29z0">
    <w:name w:val="WW8Num29z0"/>
    <w:rsid w:val="00750EE1"/>
    <w:rPr>
      <w:b/>
      <w:bCs w:val="0"/>
    </w:rPr>
  </w:style>
  <w:style w:type="character" w:customStyle="1" w:styleId="WW8Num29z1">
    <w:name w:val="WW8Num29z1"/>
    <w:rsid w:val="00750EE1"/>
    <w:rPr>
      <w:color w:val="auto"/>
    </w:rPr>
  </w:style>
  <w:style w:type="character" w:customStyle="1" w:styleId="WW8Num29z2">
    <w:name w:val="WW8Num29z2"/>
    <w:rsid w:val="00750EE1"/>
    <w:rPr>
      <w:color w:val="auto"/>
    </w:rPr>
  </w:style>
  <w:style w:type="character" w:customStyle="1" w:styleId="WW8Num31z0">
    <w:name w:val="WW8Num31z0"/>
    <w:rsid w:val="00750EE1"/>
    <w:rPr>
      <w:b/>
      <w:bCs w:val="0"/>
    </w:rPr>
  </w:style>
  <w:style w:type="character" w:customStyle="1" w:styleId="WW8Num31z1">
    <w:name w:val="WW8Num31z1"/>
    <w:rsid w:val="00750EE1"/>
  </w:style>
  <w:style w:type="character" w:customStyle="1" w:styleId="WW8Num32z0">
    <w:name w:val="WW8Num32z0"/>
    <w:rsid w:val="00750EE1"/>
    <w:rPr>
      <w:rFonts w:ascii="Symbol" w:hAnsi="Symbol" w:hint="default"/>
    </w:rPr>
  </w:style>
  <w:style w:type="character" w:customStyle="1" w:styleId="WW8Num32z1">
    <w:name w:val="WW8Num32z1"/>
    <w:rsid w:val="00750EE1"/>
    <w:rPr>
      <w:rFonts w:ascii="Courier New" w:hAnsi="Courier New" w:cs="Courier New" w:hint="default"/>
    </w:rPr>
  </w:style>
  <w:style w:type="character" w:customStyle="1" w:styleId="WW8Num32z2">
    <w:name w:val="WW8Num32z2"/>
    <w:rsid w:val="00750EE1"/>
    <w:rPr>
      <w:rFonts w:ascii="Wingdings" w:hAnsi="Wingdings" w:hint="default"/>
    </w:rPr>
  </w:style>
  <w:style w:type="character" w:customStyle="1" w:styleId="WW8Num33z1">
    <w:name w:val="WW8Num33z1"/>
    <w:rsid w:val="00750EE1"/>
    <w:rPr>
      <w:color w:val="auto"/>
    </w:rPr>
  </w:style>
  <w:style w:type="character" w:customStyle="1" w:styleId="WW8Num34z0">
    <w:name w:val="WW8Num34z0"/>
    <w:rsid w:val="00750EE1"/>
    <w:rPr>
      <w:rFonts w:ascii="Times New Roman" w:hAnsi="Times New Roman" w:cs="Times New Roman" w:hint="default"/>
    </w:rPr>
  </w:style>
  <w:style w:type="character" w:customStyle="1" w:styleId="WW8Num39z0">
    <w:name w:val="WW8Num39z0"/>
    <w:rsid w:val="00750EE1"/>
    <w:rPr>
      <w:rFonts w:ascii="Times New Roman" w:hAnsi="Times New Roman" w:cs="Times New Roman" w:hint="default"/>
    </w:rPr>
  </w:style>
  <w:style w:type="character" w:customStyle="1" w:styleId="WW8Num42z0">
    <w:name w:val="WW8Num42z0"/>
    <w:rsid w:val="00750EE1"/>
    <w:rPr>
      <w:rFonts w:ascii="Times New Roman" w:hAnsi="Times New Roman" w:cs="Times New Roman" w:hint="default"/>
    </w:rPr>
  </w:style>
  <w:style w:type="character" w:customStyle="1" w:styleId="WW8Num43z0">
    <w:name w:val="WW8Num43z0"/>
    <w:rsid w:val="00750EE1"/>
    <w:rPr>
      <w:b/>
      <w:bCs w:val="0"/>
    </w:rPr>
  </w:style>
  <w:style w:type="character" w:customStyle="1" w:styleId="WW8Num43z1">
    <w:name w:val="WW8Num43z1"/>
    <w:rsid w:val="00750EE1"/>
    <w:rPr>
      <w:color w:val="auto"/>
    </w:rPr>
  </w:style>
  <w:style w:type="character" w:customStyle="1" w:styleId="WW8Num43z2">
    <w:name w:val="WW8Num43z2"/>
    <w:rsid w:val="00750EE1"/>
    <w:rPr>
      <w:color w:val="auto"/>
    </w:rPr>
  </w:style>
  <w:style w:type="character" w:customStyle="1" w:styleId="28">
    <w:name w:val="Основной шрифт абзаца2"/>
    <w:rsid w:val="00750EE1"/>
  </w:style>
  <w:style w:type="character" w:customStyle="1" w:styleId="afe">
    <w:name w:val="Название Знак"/>
    <w:rsid w:val="00750EE1"/>
    <w:rPr>
      <w:rFonts w:ascii="Times New Roman" w:hAnsi="Times New Roman" w:cs="Times New Roman" w:hint="default"/>
      <w:sz w:val="24"/>
      <w:szCs w:val="24"/>
    </w:rPr>
  </w:style>
  <w:style w:type="character" w:customStyle="1" w:styleId="29">
    <w:name w:val="Основной текст с отступом 2 Знак"/>
    <w:rsid w:val="00750EE1"/>
    <w:rPr>
      <w:rFonts w:ascii="Times New Roman" w:hAnsi="Times New Roman" w:cs="Times New Roman" w:hint="default"/>
      <w:sz w:val="24"/>
      <w:szCs w:val="24"/>
    </w:rPr>
  </w:style>
  <w:style w:type="character" w:customStyle="1" w:styleId="34">
    <w:name w:val="Основной текст с отступом 3 Знак"/>
    <w:rsid w:val="00750EE1"/>
    <w:rPr>
      <w:rFonts w:ascii="Times New Roman" w:hAnsi="Times New Roman" w:cs="Times New Roman" w:hint="default"/>
      <w:sz w:val="24"/>
      <w:szCs w:val="24"/>
    </w:rPr>
  </w:style>
  <w:style w:type="character" w:customStyle="1" w:styleId="71">
    <w:name w:val="Знак Знак7"/>
    <w:rsid w:val="00750EE1"/>
    <w:rPr>
      <w:rFonts w:ascii="Tahoma" w:hAnsi="Tahoma" w:cs="Tahoma" w:hint="default"/>
      <w:sz w:val="16"/>
    </w:rPr>
  </w:style>
  <w:style w:type="character" w:customStyle="1" w:styleId="WW8Num1z0">
    <w:name w:val="WW8Num1z0"/>
    <w:rsid w:val="00750EE1"/>
    <w:rPr>
      <w:rFonts w:ascii="Symbol" w:hAnsi="Symbol" w:hint="default"/>
      <w:sz w:val="18"/>
    </w:rPr>
  </w:style>
  <w:style w:type="character" w:customStyle="1" w:styleId="WW8Num2z0">
    <w:name w:val="WW8Num2z0"/>
    <w:rsid w:val="00750EE1"/>
    <w:rPr>
      <w:rFonts w:ascii="Symbol" w:hAnsi="Symbol" w:hint="default"/>
      <w:sz w:val="18"/>
    </w:rPr>
  </w:style>
  <w:style w:type="character" w:customStyle="1" w:styleId="WW8Num3z0">
    <w:name w:val="WW8Num3z0"/>
    <w:rsid w:val="00750EE1"/>
    <w:rPr>
      <w:rFonts w:ascii="Symbol" w:hAnsi="Symbol" w:hint="default"/>
      <w:sz w:val="18"/>
    </w:rPr>
  </w:style>
  <w:style w:type="character" w:customStyle="1" w:styleId="WW8Num4z0">
    <w:name w:val="WW8Num4z0"/>
    <w:rsid w:val="00750EE1"/>
    <w:rPr>
      <w:rFonts w:ascii="Symbol" w:hAnsi="Symbol" w:hint="default"/>
      <w:sz w:val="18"/>
    </w:rPr>
  </w:style>
  <w:style w:type="character" w:customStyle="1" w:styleId="Absatz-Standardschriftart">
    <w:name w:val="Absatz-Standardschriftart"/>
    <w:rsid w:val="00750EE1"/>
  </w:style>
  <w:style w:type="character" w:customStyle="1" w:styleId="WW-Absatz-Standardschriftart">
    <w:name w:val="WW-Absatz-Standardschriftart"/>
    <w:rsid w:val="00750EE1"/>
  </w:style>
  <w:style w:type="character" w:customStyle="1" w:styleId="WW-Absatz-Standardschriftart1">
    <w:name w:val="WW-Absatz-Standardschriftart1"/>
    <w:rsid w:val="00750EE1"/>
  </w:style>
  <w:style w:type="character" w:customStyle="1" w:styleId="WW-Absatz-Standardschriftart11">
    <w:name w:val="WW-Absatz-Standardschriftart11"/>
    <w:rsid w:val="00750EE1"/>
  </w:style>
  <w:style w:type="character" w:customStyle="1" w:styleId="WW-Absatz-Standardschriftart111">
    <w:name w:val="WW-Absatz-Standardschriftart111"/>
    <w:rsid w:val="00750EE1"/>
  </w:style>
  <w:style w:type="character" w:customStyle="1" w:styleId="WW-Absatz-Standardschriftart1111">
    <w:name w:val="WW-Absatz-Standardschriftart1111"/>
    <w:rsid w:val="00750EE1"/>
  </w:style>
  <w:style w:type="character" w:customStyle="1" w:styleId="WW-Absatz-Standardschriftart11111">
    <w:name w:val="WW-Absatz-Standardschriftart11111"/>
    <w:rsid w:val="00750EE1"/>
  </w:style>
  <w:style w:type="character" w:customStyle="1" w:styleId="WW-Absatz-Standardschriftart111111">
    <w:name w:val="WW-Absatz-Standardschriftart111111"/>
    <w:rsid w:val="00750EE1"/>
  </w:style>
  <w:style w:type="character" w:customStyle="1" w:styleId="WW-Absatz-Standardschriftart1111111">
    <w:name w:val="WW-Absatz-Standardschriftart1111111"/>
    <w:rsid w:val="00750EE1"/>
  </w:style>
  <w:style w:type="character" w:customStyle="1" w:styleId="WW-Absatz-Standardschriftart11111111">
    <w:name w:val="WW-Absatz-Standardschriftart11111111"/>
    <w:rsid w:val="00750EE1"/>
  </w:style>
  <w:style w:type="character" w:customStyle="1" w:styleId="WW-Absatz-Standardschriftart111111111">
    <w:name w:val="WW-Absatz-Standardschriftart111111111"/>
    <w:rsid w:val="00750EE1"/>
  </w:style>
  <w:style w:type="character" w:customStyle="1" w:styleId="WW-Absatz-Standardschriftart1111111111">
    <w:name w:val="WW-Absatz-Standardschriftart1111111111"/>
    <w:rsid w:val="00750EE1"/>
  </w:style>
  <w:style w:type="character" w:customStyle="1" w:styleId="WW-Absatz-Standardschriftart11111111111">
    <w:name w:val="WW-Absatz-Standardschriftart11111111111"/>
    <w:rsid w:val="00750EE1"/>
  </w:style>
  <w:style w:type="character" w:customStyle="1" w:styleId="1b">
    <w:name w:val="Основной шрифт абзаца1"/>
    <w:rsid w:val="00750EE1"/>
  </w:style>
  <w:style w:type="character" w:customStyle="1" w:styleId="aff">
    <w:name w:val="Маркеры списка"/>
    <w:rsid w:val="00750EE1"/>
    <w:rPr>
      <w:rFonts w:ascii="StarSymbol" w:eastAsia="StarSymbol" w:hAnsi="StarSymbol" w:hint="eastAsia"/>
      <w:sz w:val="18"/>
    </w:rPr>
  </w:style>
  <w:style w:type="character" w:customStyle="1" w:styleId="aff0">
    <w:name w:val="Символ нумерации"/>
    <w:rsid w:val="00750EE1"/>
  </w:style>
  <w:style w:type="character" w:customStyle="1" w:styleId="35">
    <w:name w:val="Основной шрифт абзаца3"/>
    <w:rsid w:val="00750EE1"/>
  </w:style>
  <w:style w:type="character" w:customStyle="1" w:styleId="ConsNormal0">
    <w:name w:val="ConsNormal Знак"/>
    <w:rsid w:val="00750EE1"/>
    <w:rPr>
      <w:rFonts w:ascii="Arial" w:hAnsi="Arial" w:cs="Arial" w:hint="default"/>
      <w:sz w:val="22"/>
      <w:lang w:val="x-none" w:eastAsia="ar-SA" w:bidi="ar-SA"/>
    </w:rPr>
  </w:style>
  <w:style w:type="character" w:customStyle="1" w:styleId="36">
    <w:name w:val="Основной текст 3 Знак"/>
    <w:rsid w:val="00750EE1"/>
    <w:rPr>
      <w:rFonts w:ascii="Times New Roman" w:hAnsi="Times New Roman" w:cs="Times New Roman" w:hint="default"/>
      <w:sz w:val="16"/>
      <w:szCs w:val="16"/>
    </w:rPr>
  </w:style>
  <w:style w:type="character" w:customStyle="1" w:styleId="1c">
    <w:name w:val="Знак примечания1"/>
    <w:rsid w:val="00750EE1"/>
    <w:rPr>
      <w:sz w:val="16"/>
    </w:rPr>
  </w:style>
  <w:style w:type="character" w:customStyle="1" w:styleId="insert1">
    <w:name w:val="insert1"/>
    <w:rsid w:val="00750EE1"/>
    <w:rPr>
      <w:i/>
      <w:iCs w:val="0"/>
      <w:u w:val="single"/>
    </w:rPr>
  </w:style>
  <w:style w:type="character" w:customStyle="1" w:styleId="aff1">
    <w:name w:val="Цветовое выделение"/>
    <w:rsid w:val="00750EE1"/>
    <w:rPr>
      <w:b/>
      <w:bCs w:val="0"/>
      <w:color w:val="000080"/>
    </w:rPr>
  </w:style>
  <w:style w:type="character" w:customStyle="1" w:styleId="1d">
    <w:name w:val="Основной текст Знак1"/>
    <w:rsid w:val="00750EE1"/>
    <w:rPr>
      <w:rFonts w:ascii="Times New Roman" w:hAnsi="Times New Roman" w:cs="Times New Roman" w:hint="default"/>
      <w:sz w:val="24"/>
      <w:szCs w:val="24"/>
      <w:lang w:val="x-none" w:eastAsia="ar-SA" w:bidi="ar-SA"/>
    </w:rPr>
  </w:style>
  <w:style w:type="character" w:customStyle="1" w:styleId="BalloonTextChar">
    <w:name w:val="Balloon Text Char"/>
    <w:locked/>
    <w:rsid w:val="00750EE1"/>
    <w:rPr>
      <w:rFonts w:ascii="Tahoma" w:eastAsia="Times New Roman" w:hAnsi="Tahoma" w:cs="Tahoma" w:hint="default"/>
      <w:sz w:val="16"/>
      <w:szCs w:val="16"/>
      <w:lang w:val="ru-RU" w:eastAsia="ar-SA" w:bidi="ar-SA"/>
    </w:rPr>
  </w:style>
  <w:style w:type="character" w:customStyle="1" w:styleId="1e">
    <w:name w:val="Верхний колонтитул Знак1"/>
    <w:rsid w:val="00750EE1"/>
    <w:rPr>
      <w:rFonts w:ascii="Times New Roman" w:hAnsi="Times New Roman" w:cs="Times New Roman" w:hint="default"/>
      <w:sz w:val="24"/>
      <w:szCs w:val="24"/>
      <w:lang w:val="x-none" w:eastAsia="ar-SA" w:bidi="ar-SA"/>
    </w:rPr>
  </w:style>
  <w:style w:type="character" w:customStyle="1" w:styleId="1f">
    <w:name w:val="Нижний колонтитул Знак1"/>
    <w:rsid w:val="00750EE1"/>
    <w:rPr>
      <w:rFonts w:ascii="Times New Roman" w:hAnsi="Times New Roman" w:cs="Times New Roman" w:hint="default"/>
      <w:sz w:val="24"/>
      <w:szCs w:val="24"/>
      <w:lang w:val="x-none" w:eastAsia="ar-SA" w:bidi="ar-SA"/>
    </w:rPr>
  </w:style>
  <w:style w:type="character" w:customStyle="1" w:styleId="CommentSubjectChar">
    <w:name w:val="Comment Subject Char"/>
    <w:locked/>
    <w:rsid w:val="00750EE1"/>
    <w:rPr>
      <w:rFonts w:ascii="Calibri" w:eastAsia="Times New Roman" w:hAnsi="Calibri" w:cs="Times New Roman" w:hint="default"/>
      <w:b/>
      <w:bCs/>
      <w:lang w:val="ru-RU" w:eastAsia="ar-SA" w:bidi="ar-SA"/>
    </w:rPr>
  </w:style>
  <w:style w:type="character" w:customStyle="1" w:styleId="6102">
    <w:name w:val="Основной текст (6) + 102"/>
    <w:aliases w:val="5 pt2"/>
    <w:rsid w:val="00750EE1"/>
    <w:rPr>
      <w:rFonts w:ascii="Arial" w:hAnsi="Arial" w:cs="Arial" w:hint="default"/>
      <w:b/>
      <w:bCs/>
      <w:noProof/>
      <w:sz w:val="21"/>
      <w:szCs w:val="21"/>
      <w:shd w:val="clear" w:color="auto" w:fill="FFFFFF"/>
      <w:lang w:bidi="ar-SA"/>
    </w:rPr>
  </w:style>
  <w:style w:type="character" w:customStyle="1" w:styleId="6101">
    <w:name w:val="Основной текст (6) + 101"/>
    <w:aliases w:val="5 pt1,Основной текст (10) + 91,Не полужирный1"/>
    <w:rsid w:val="00750EE1"/>
    <w:rPr>
      <w:rFonts w:ascii="Arial" w:hAnsi="Arial" w:cs="Arial" w:hint="default"/>
      <w:b/>
      <w:bCs/>
      <w:sz w:val="21"/>
      <w:szCs w:val="21"/>
      <w:u w:val="single"/>
      <w:shd w:val="clear" w:color="auto" w:fill="FFFFFF"/>
      <w:lang w:bidi="ar-SA"/>
    </w:rPr>
  </w:style>
  <w:style w:type="character" w:customStyle="1" w:styleId="240">
    <w:name w:val="Подпись к таблице (2)4"/>
    <w:rsid w:val="00750EE1"/>
    <w:rPr>
      <w:rFonts w:ascii="Arial" w:hAnsi="Arial" w:cs="Arial" w:hint="default"/>
      <w:i/>
      <w:iCs/>
      <w:sz w:val="17"/>
      <w:szCs w:val="17"/>
      <w:u w:val="single"/>
      <w:shd w:val="clear" w:color="auto" w:fill="FFFFFF"/>
      <w:lang w:bidi="ar-SA"/>
    </w:rPr>
  </w:style>
  <w:style w:type="character" w:customStyle="1" w:styleId="230">
    <w:name w:val="Подпись к таблице (2)3"/>
    <w:basedOn w:val="26"/>
    <w:rsid w:val="00750EE1"/>
    <w:rPr>
      <w:rFonts w:ascii="Arial" w:hAnsi="Arial" w:cs="Arial"/>
      <w:i/>
      <w:iCs/>
      <w:sz w:val="17"/>
      <w:szCs w:val="17"/>
      <w:shd w:val="clear" w:color="auto" w:fill="FFFFFF"/>
    </w:rPr>
  </w:style>
  <w:style w:type="character" w:customStyle="1" w:styleId="221">
    <w:name w:val="Подпись к таблице (2)2"/>
    <w:rsid w:val="00750EE1"/>
    <w:rPr>
      <w:rFonts w:ascii="Arial" w:hAnsi="Arial" w:cs="Arial" w:hint="default"/>
      <w:i/>
      <w:iCs/>
      <w:noProof/>
      <w:sz w:val="17"/>
      <w:szCs w:val="17"/>
      <w:u w:val="single"/>
      <w:shd w:val="clear" w:color="auto" w:fill="FFFFFF"/>
      <w:lang w:bidi="ar-SA"/>
    </w:rPr>
  </w:style>
  <w:style w:type="character" w:customStyle="1" w:styleId="420">
    <w:name w:val="Основной текст (4) + Не полужирный2"/>
    <w:aliases w:val="Не курсив3"/>
    <w:basedOn w:val="41"/>
    <w:rsid w:val="00750EE1"/>
    <w:rPr>
      <w:rFonts w:ascii="Arial" w:hAnsi="Arial" w:cs="Arial"/>
      <w:b/>
      <w:bCs/>
      <w:i/>
      <w:iCs/>
      <w:sz w:val="17"/>
      <w:szCs w:val="17"/>
      <w:shd w:val="clear" w:color="auto" w:fill="FFFFFF"/>
    </w:rPr>
  </w:style>
  <w:style w:type="character" w:customStyle="1" w:styleId="102">
    <w:name w:val="Основной текст (10)"/>
    <w:basedOn w:val="100"/>
    <w:rsid w:val="00750EE1"/>
    <w:rPr>
      <w:rFonts w:ascii="Arial" w:hAnsi="Arial" w:cs="Arial"/>
      <w:sz w:val="16"/>
      <w:szCs w:val="16"/>
      <w:shd w:val="clear" w:color="auto" w:fill="FFFFFF"/>
    </w:rPr>
  </w:style>
  <w:style w:type="character" w:customStyle="1" w:styleId="104">
    <w:name w:val="Основной текст (10)4"/>
    <w:basedOn w:val="100"/>
    <w:rsid w:val="00750EE1"/>
    <w:rPr>
      <w:rFonts w:ascii="Arial" w:hAnsi="Arial" w:cs="Arial"/>
      <w:sz w:val="16"/>
      <w:szCs w:val="16"/>
      <w:shd w:val="clear" w:color="auto" w:fill="FFFFFF"/>
    </w:rPr>
  </w:style>
  <w:style w:type="character" w:customStyle="1" w:styleId="103">
    <w:name w:val="Основной текст (10)3"/>
    <w:rsid w:val="00750EE1"/>
    <w:rPr>
      <w:rFonts w:ascii="Arial" w:hAnsi="Arial" w:cs="Arial" w:hint="default"/>
      <w:noProof/>
      <w:sz w:val="16"/>
      <w:szCs w:val="16"/>
      <w:shd w:val="clear" w:color="auto" w:fill="FFFFFF"/>
      <w:lang w:bidi="ar-SA"/>
    </w:rPr>
  </w:style>
  <w:style w:type="character" w:customStyle="1" w:styleId="48pt">
    <w:name w:val="Основной текст (4) + 8 pt"/>
    <w:aliases w:val="Не полужирный,Не курсив2,Основной текст (10) + 9,5 pt"/>
    <w:rsid w:val="00750EE1"/>
    <w:rPr>
      <w:rFonts w:ascii="Arial" w:hAnsi="Arial" w:cs="Arial" w:hint="default"/>
      <w:b/>
      <w:bCs/>
      <w:i/>
      <w:iCs/>
      <w:noProof/>
      <w:sz w:val="16"/>
      <w:szCs w:val="16"/>
      <w:shd w:val="clear" w:color="auto" w:fill="FFFFFF"/>
      <w:lang w:bidi="ar-SA"/>
    </w:rPr>
  </w:style>
  <w:style w:type="character" w:customStyle="1" w:styleId="410">
    <w:name w:val="Основной текст (4) + Не полужирный1"/>
    <w:aliases w:val="Не курсив1"/>
    <w:rsid w:val="00750EE1"/>
    <w:rPr>
      <w:rFonts w:ascii="Arial" w:hAnsi="Arial" w:cs="Arial" w:hint="default"/>
      <w:b/>
      <w:bCs/>
      <w:i/>
      <w:iCs/>
      <w:noProof/>
      <w:sz w:val="17"/>
      <w:szCs w:val="17"/>
      <w:shd w:val="clear" w:color="auto" w:fill="FFFFFF"/>
      <w:lang w:bidi="ar-SA"/>
    </w:rPr>
  </w:style>
  <w:style w:type="character" w:customStyle="1" w:styleId="1020">
    <w:name w:val="Основной текст (10)2"/>
    <w:rsid w:val="00750EE1"/>
    <w:rPr>
      <w:rFonts w:ascii="Arial" w:hAnsi="Arial" w:cs="Arial" w:hint="default"/>
      <w:noProof/>
      <w:sz w:val="16"/>
      <w:szCs w:val="16"/>
      <w:shd w:val="clear" w:color="auto" w:fill="FFFFFF"/>
      <w:lang w:bidi="ar-SA"/>
    </w:rPr>
  </w:style>
  <w:style w:type="character" w:customStyle="1" w:styleId="2a">
    <w:name w:val="Подпись к таблице (2)"/>
    <w:rsid w:val="00750EE1"/>
    <w:rPr>
      <w:rFonts w:ascii="Arial Narrow" w:hAnsi="Arial Narrow" w:cs="Arial Narrow" w:hint="default"/>
      <w:i/>
      <w:iCs/>
      <w:spacing w:val="0"/>
      <w:sz w:val="18"/>
      <w:szCs w:val="18"/>
      <w:u w:val="single"/>
      <w:shd w:val="clear" w:color="auto" w:fill="FFFFFF"/>
      <w:lang w:bidi="ar-SA"/>
    </w:rPr>
  </w:style>
  <w:style w:type="character" w:customStyle="1" w:styleId="1pt1">
    <w:name w:val="Основной текст + Интервал 1 pt1"/>
    <w:rsid w:val="00750EE1"/>
    <w:rPr>
      <w:rFonts w:ascii="Arial Narrow" w:hAnsi="Arial Narrow" w:cs="Arial Narrow" w:hint="default"/>
      <w:spacing w:val="20"/>
      <w:sz w:val="19"/>
      <w:szCs w:val="19"/>
      <w:lang w:val="x-none" w:eastAsia="ar-SA" w:bidi="ar-SA"/>
    </w:rPr>
  </w:style>
  <w:style w:type="character" w:customStyle="1" w:styleId="2b">
    <w:name w:val="Основной текст (2)"/>
    <w:basedOn w:val="27"/>
    <w:rsid w:val="00750EE1"/>
    <w:rPr>
      <w:rFonts w:ascii="Arial Narrow" w:hAnsi="Arial Narrow"/>
      <w:sz w:val="19"/>
      <w:szCs w:val="19"/>
      <w:shd w:val="clear" w:color="auto" w:fill="FFFFFF"/>
    </w:rPr>
  </w:style>
  <w:style w:type="character" w:customStyle="1" w:styleId="222">
    <w:name w:val="Основной текст (2)2"/>
    <w:rsid w:val="00750EE1"/>
    <w:rPr>
      <w:rFonts w:ascii="Arial Narrow" w:hAnsi="Arial Narrow" w:hint="default"/>
      <w:spacing w:val="0"/>
      <w:sz w:val="19"/>
      <w:szCs w:val="19"/>
      <w:shd w:val="clear" w:color="auto" w:fill="FFFFFF"/>
      <w:lang w:bidi="ar-SA"/>
    </w:rPr>
  </w:style>
  <w:style w:type="character" w:customStyle="1" w:styleId="1pt">
    <w:name w:val="Основной текст + Интервал 1 pt"/>
    <w:rsid w:val="00750EE1"/>
    <w:rPr>
      <w:rFonts w:ascii="Arial Narrow" w:hAnsi="Arial Narrow" w:cs="Arial Narrow" w:hint="default"/>
      <w:spacing w:val="20"/>
      <w:sz w:val="19"/>
      <w:szCs w:val="19"/>
      <w:lang w:val="x-none" w:eastAsia="ar-SA" w:bidi="ar-SA"/>
    </w:rPr>
  </w:style>
  <w:style w:type="character" w:customStyle="1" w:styleId="1pt2">
    <w:name w:val="Основной текст + Интервал 1 pt2"/>
    <w:rsid w:val="00750EE1"/>
    <w:rPr>
      <w:rFonts w:ascii="Arial Narrow" w:hAnsi="Arial Narrow" w:cs="Arial Narrow" w:hint="default"/>
      <w:spacing w:val="20"/>
      <w:sz w:val="19"/>
      <w:szCs w:val="19"/>
      <w:lang w:val="x-none" w:eastAsia="ar-SA" w:bidi="ar-SA"/>
    </w:rPr>
  </w:style>
  <w:style w:type="character" w:customStyle="1" w:styleId="1pt7">
    <w:name w:val="Основной текст + Интервал 1 pt7"/>
    <w:rsid w:val="00750EE1"/>
    <w:rPr>
      <w:rFonts w:ascii="Arial Narrow" w:hAnsi="Arial Narrow" w:cs="Arial Narrow" w:hint="default"/>
      <w:spacing w:val="20"/>
      <w:sz w:val="19"/>
      <w:szCs w:val="19"/>
      <w:lang w:val="x-none" w:eastAsia="ar-SA" w:bidi="ar-SA"/>
    </w:rPr>
  </w:style>
  <w:style w:type="character" w:customStyle="1" w:styleId="1pt6">
    <w:name w:val="Основной текст + Интервал 1 pt6"/>
    <w:rsid w:val="00750EE1"/>
    <w:rPr>
      <w:rFonts w:ascii="Arial Narrow" w:hAnsi="Arial Narrow" w:cs="Arial Narrow" w:hint="default"/>
      <w:spacing w:val="20"/>
      <w:sz w:val="19"/>
      <w:szCs w:val="19"/>
      <w:lang w:val="x-none" w:eastAsia="ar-SA" w:bidi="ar-SA"/>
    </w:rPr>
  </w:style>
  <w:style w:type="character" w:customStyle="1" w:styleId="1pt5">
    <w:name w:val="Основной текст + Интервал 1 pt5"/>
    <w:rsid w:val="00750EE1"/>
    <w:rPr>
      <w:rFonts w:ascii="Arial Narrow" w:hAnsi="Arial Narrow" w:cs="Arial Narrow" w:hint="default"/>
      <w:spacing w:val="20"/>
      <w:sz w:val="19"/>
      <w:szCs w:val="19"/>
      <w:lang w:val="x-none" w:eastAsia="ar-SA" w:bidi="ar-SA"/>
    </w:rPr>
  </w:style>
  <w:style w:type="character" w:customStyle="1" w:styleId="1pt4">
    <w:name w:val="Основной текст + Интервал 1 pt4"/>
    <w:rsid w:val="00750EE1"/>
    <w:rPr>
      <w:rFonts w:ascii="Arial Narrow" w:hAnsi="Arial Narrow" w:cs="Arial Narrow" w:hint="default"/>
      <w:spacing w:val="20"/>
      <w:sz w:val="19"/>
      <w:szCs w:val="19"/>
      <w:lang w:val="x-none" w:eastAsia="ar-SA" w:bidi="ar-SA"/>
    </w:rPr>
  </w:style>
  <w:style w:type="character" w:customStyle="1" w:styleId="1pt3">
    <w:name w:val="Основной текст + Интервал 1 pt3"/>
    <w:rsid w:val="00750EE1"/>
    <w:rPr>
      <w:rFonts w:ascii="Arial Narrow" w:hAnsi="Arial Narrow" w:cs="Arial Narrow" w:hint="default"/>
      <w:spacing w:val="20"/>
      <w:sz w:val="19"/>
      <w:szCs w:val="19"/>
      <w:lang w:val="x-none" w:eastAsia="ar-SA" w:bidi="ar-SA"/>
    </w:rPr>
  </w:style>
  <w:style w:type="table" w:styleId="aff2">
    <w:name w:val="Table Grid"/>
    <w:basedOn w:val="a1"/>
    <w:rsid w:val="00750EE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annotation reference"/>
    <w:basedOn w:val="a0"/>
    <w:rsid w:val="00F81FC1"/>
    <w:rPr>
      <w:sz w:val="16"/>
      <w:szCs w:val="16"/>
    </w:rPr>
  </w:style>
  <w:style w:type="paragraph" w:styleId="2c">
    <w:name w:val="Body Text 2"/>
    <w:basedOn w:val="a"/>
    <w:link w:val="2d"/>
    <w:uiPriority w:val="99"/>
    <w:semiHidden/>
    <w:unhideWhenUsed/>
    <w:rsid w:val="003B7F8C"/>
    <w:pPr>
      <w:spacing w:after="120" w:line="480" w:lineRule="auto"/>
    </w:pPr>
  </w:style>
  <w:style w:type="character" w:customStyle="1" w:styleId="2d">
    <w:name w:val="Основной текст 2 Знак"/>
    <w:basedOn w:val="a0"/>
    <w:link w:val="2c"/>
    <w:uiPriority w:val="99"/>
    <w:semiHidden/>
    <w:rsid w:val="003B7F8C"/>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013692">
      <w:bodyDiv w:val="1"/>
      <w:marLeft w:val="0"/>
      <w:marRight w:val="0"/>
      <w:marTop w:val="0"/>
      <w:marBottom w:val="0"/>
      <w:divBdr>
        <w:top w:val="none" w:sz="0" w:space="0" w:color="auto"/>
        <w:left w:val="none" w:sz="0" w:space="0" w:color="auto"/>
        <w:bottom w:val="none" w:sz="0" w:space="0" w:color="auto"/>
        <w:right w:val="none" w:sz="0" w:space="0" w:color="auto"/>
      </w:divBdr>
    </w:div>
    <w:div w:id="206718381">
      <w:bodyDiv w:val="1"/>
      <w:marLeft w:val="0"/>
      <w:marRight w:val="0"/>
      <w:marTop w:val="0"/>
      <w:marBottom w:val="0"/>
      <w:divBdr>
        <w:top w:val="none" w:sz="0" w:space="0" w:color="auto"/>
        <w:left w:val="none" w:sz="0" w:space="0" w:color="auto"/>
        <w:bottom w:val="none" w:sz="0" w:space="0" w:color="auto"/>
        <w:right w:val="none" w:sz="0" w:space="0" w:color="auto"/>
      </w:divBdr>
    </w:div>
    <w:div w:id="390690246">
      <w:bodyDiv w:val="1"/>
      <w:marLeft w:val="0"/>
      <w:marRight w:val="0"/>
      <w:marTop w:val="0"/>
      <w:marBottom w:val="0"/>
      <w:divBdr>
        <w:top w:val="none" w:sz="0" w:space="0" w:color="auto"/>
        <w:left w:val="none" w:sz="0" w:space="0" w:color="auto"/>
        <w:bottom w:val="none" w:sz="0" w:space="0" w:color="auto"/>
        <w:right w:val="none" w:sz="0" w:space="0" w:color="auto"/>
      </w:divBdr>
    </w:div>
    <w:div w:id="695541296">
      <w:bodyDiv w:val="1"/>
      <w:marLeft w:val="0"/>
      <w:marRight w:val="0"/>
      <w:marTop w:val="0"/>
      <w:marBottom w:val="0"/>
      <w:divBdr>
        <w:top w:val="none" w:sz="0" w:space="0" w:color="auto"/>
        <w:left w:val="none" w:sz="0" w:space="0" w:color="auto"/>
        <w:bottom w:val="none" w:sz="0" w:space="0" w:color="auto"/>
        <w:right w:val="none" w:sz="0" w:space="0" w:color="auto"/>
      </w:divBdr>
    </w:div>
    <w:div w:id="792601903">
      <w:bodyDiv w:val="1"/>
      <w:marLeft w:val="0"/>
      <w:marRight w:val="0"/>
      <w:marTop w:val="0"/>
      <w:marBottom w:val="0"/>
      <w:divBdr>
        <w:top w:val="none" w:sz="0" w:space="0" w:color="auto"/>
        <w:left w:val="none" w:sz="0" w:space="0" w:color="auto"/>
        <w:bottom w:val="none" w:sz="0" w:space="0" w:color="auto"/>
        <w:right w:val="none" w:sz="0" w:space="0" w:color="auto"/>
      </w:divBdr>
    </w:div>
    <w:div w:id="850492755">
      <w:bodyDiv w:val="1"/>
      <w:marLeft w:val="0"/>
      <w:marRight w:val="0"/>
      <w:marTop w:val="0"/>
      <w:marBottom w:val="0"/>
      <w:divBdr>
        <w:top w:val="none" w:sz="0" w:space="0" w:color="auto"/>
        <w:left w:val="none" w:sz="0" w:space="0" w:color="auto"/>
        <w:bottom w:val="none" w:sz="0" w:space="0" w:color="auto"/>
        <w:right w:val="none" w:sz="0" w:space="0" w:color="auto"/>
      </w:divBdr>
    </w:div>
    <w:div w:id="905260044">
      <w:bodyDiv w:val="1"/>
      <w:marLeft w:val="0"/>
      <w:marRight w:val="0"/>
      <w:marTop w:val="0"/>
      <w:marBottom w:val="0"/>
      <w:divBdr>
        <w:top w:val="none" w:sz="0" w:space="0" w:color="auto"/>
        <w:left w:val="none" w:sz="0" w:space="0" w:color="auto"/>
        <w:bottom w:val="none" w:sz="0" w:space="0" w:color="auto"/>
        <w:right w:val="none" w:sz="0" w:space="0" w:color="auto"/>
      </w:divBdr>
    </w:div>
    <w:div w:id="1051610292">
      <w:bodyDiv w:val="1"/>
      <w:marLeft w:val="0"/>
      <w:marRight w:val="0"/>
      <w:marTop w:val="0"/>
      <w:marBottom w:val="0"/>
      <w:divBdr>
        <w:top w:val="none" w:sz="0" w:space="0" w:color="auto"/>
        <w:left w:val="none" w:sz="0" w:space="0" w:color="auto"/>
        <w:bottom w:val="none" w:sz="0" w:space="0" w:color="auto"/>
        <w:right w:val="none" w:sz="0" w:space="0" w:color="auto"/>
      </w:divBdr>
    </w:div>
    <w:div w:id="1155072101">
      <w:bodyDiv w:val="1"/>
      <w:marLeft w:val="0"/>
      <w:marRight w:val="0"/>
      <w:marTop w:val="0"/>
      <w:marBottom w:val="0"/>
      <w:divBdr>
        <w:top w:val="none" w:sz="0" w:space="0" w:color="auto"/>
        <w:left w:val="none" w:sz="0" w:space="0" w:color="auto"/>
        <w:bottom w:val="none" w:sz="0" w:space="0" w:color="auto"/>
        <w:right w:val="none" w:sz="0" w:space="0" w:color="auto"/>
      </w:divBdr>
    </w:div>
    <w:div w:id="1203133917">
      <w:bodyDiv w:val="1"/>
      <w:marLeft w:val="0"/>
      <w:marRight w:val="0"/>
      <w:marTop w:val="0"/>
      <w:marBottom w:val="0"/>
      <w:divBdr>
        <w:top w:val="none" w:sz="0" w:space="0" w:color="auto"/>
        <w:left w:val="none" w:sz="0" w:space="0" w:color="auto"/>
        <w:bottom w:val="none" w:sz="0" w:space="0" w:color="auto"/>
        <w:right w:val="none" w:sz="0" w:space="0" w:color="auto"/>
      </w:divBdr>
    </w:div>
    <w:div w:id="1594631939">
      <w:bodyDiv w:val="1"/>
      <w:marLeft w:val="0"/>
      <w:marRight w:val="0"/>
      <w:marTop w:val="0"/>
      <w:marBottom w:val="0"/>
      <w:divBdr>
        <w:top w:val="none" w:sz="0" w:space="0" w:color="auto"/>
        <w:left w:val="none" w:sz="0" w:space="0" w:color="auto"/>
        <w:bottom w:val="none" w:sz="0" w:space="0" w:color="auto"/>
        <w:right w:val="none" w:sz="0" w:space="0" w:color="auto"/>
      </w:divBdr>
    </w:div>
    <w:div w:id="1689019990">
      <w:bodyDiv w:val="1"/>
      <w:marLeft w:val="0"/>
      <w:marRight w:val="0"/>
      <w:marTop w:val="0"/>
      <w:marBottom w:val="0"/>
      <w:divBdr>
        <w:top w:val="none" w:sz="0" w:space="0" w:color="auto"/>
        <w:left w:val="none" w:sz="0" w:space="0" w:color="auto"/>
        <w:bottom w:val="none" w:sz="0" w:space="0" w:color="auto"/>
        <w:right w:val="none" w:sz="0" w:space="0" w:color="auto"/>
      </w:divBdr>
    </w:div>
    <w:div w:id="1689598396">
      <w:bodyDiv w:val="1"/>
      <w:marLeft w:val="0"/>
      <w:marRight w:val="0"/>
      <w:marTop w:val="0"/>
      <w:marBottom w:val="0"/>
      <w:divBdr>
        <w:top w:val="none" w:sz="0" w:space="0" w:color="auto"/>
        <w:left w:val="none" w:sz="0" w:space="0" w:color="auto"/>
        <w:bottom w:val="none" w:sz="0" w:space="0" w:color="auto"/>
        <w:right w:val="none" w:sz="0" w:space="0" w:color="auto"/>
      </w:divBdr>
    </w:div>
    <w:div w:id="1860922951">
      <w:bodyDiv w:val="1"/>
      <w:marLeft w:val="0"/>
      <w:marRight w:val="0"/>
      <w:marTop w:val="0"/>
      <w:marBottom w:val="0"/>
      <w:divBdr>
        <w:top w:val="none" w:sz="0" w:space="0" w:color="auto"/>
        <w:left w:val="none" w:sz="0" w:space="0" w:color="auto"/>
        <w:bottom w:val="none" w:sz="0" w:space="0" w:color="auto"/>
        <w:right w:val="none" w:sz="0" w:space="0" w:color="auto"/>
      </w:divBdr>
    </w:div>
    <w:div w:id="2044788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7038D-9301-4B98-9956-7FD6531F9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16007</Words>
  <Characters>91240</Characters>
  <Application>Microsoft Office Word</Application>
  <DocSecurity>0</DocSecurity>
  <Lines>760</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ОАО "Межрегионтеплоэнерго"</Company>
  <LinksUpToDate>false</LinksUpToDate>
  <CharactersWithSpaces>107033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Безденежных Марианна Игоревна</dc:creator>
  <cp:lastModifiedBy>Алексей Юрьевич БЕЛОВ</cp:lastModifiedBy>
  <cp:revision>2</cp:revision>
  <cp:lastPrinted>2014-06-06T08:42:00Z</cp:lastPrinted>
  <dcterms:created xsi:type="dcterms:W3CDTF">2015-03-13T12:00:00Z</dcterms:created>
  <dcterms:modified xsi:type="dcterms:W3CDTF">2015-03-13T12:00:00Z</dcterms:modified>
</cp:coreProperties>
</file>